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4" w:rsidRDefault="00EF3564" w:rsidP="00EF3564">
      <w:pPr>
        <w:pStyle w:val="a3"/>
        <w:spacing w:line="360" w:lineRule="auto"/>
        <w:ind w:firstLine="454"/>
        <w:jc w:val="center"/>
        <w:rPr>
          <w:rFonts w:ascii="Times New Roman" w:hAnsi="Times New Roman"/>
          <w:b/>
          <w:bCs/>
          <w:color w:val="auto"/>
          <w:sz w:val="24"/>
          <w:szCs w:val="24"/>
        </w:rPr>
      </w:pPr>
    </w:p>
    <w:p w:rsidR="009220B1" w:rsidRDefault="009220B1" w:rsidP="00EF3564">
      <w:pPr>
        <w:pStyle w:val="a3"/>
        <w:spacing w:line="360" w:lineRule="auto"/>
        <w:ind w:firstLine="454"/>
        <w:jc w:val="center"/>
        <w:rPr>
          <w:rFonts w:ascii="Times New Roman" w:hAnsi="Times New Roman"/>
          <w:b/>
          <w:bCs/>
          <w:color w:val="auto"/>
          <w:sz w:val="24"/>
          <w:szCs w:val="24"/>
        </w:rPr>
      </w:pPr>
    </w:p>
    <w:p w:rsidR="002D5B1D" w:rsidRPr="002D5B1D" w:rsidRDefault="002D5B1D" w:rsidP="002D5B1D">
      <w:pPr>
        <w:spacing w:after="200" w:line="276" w:lineRule="auto"/>
        <w:jc w:val="center"/>
        <w:rPr>
          <w:rFonts w:eastAsia="Calibri"/>
          <w:b/>
          <w:lang w:eastAsia="en-US"/>
        </w:rPr>
      </w:pPr>
      <w:r w:rsidRPr="002D5B1D">
        <w:rPr>
          <w:rFonts w:eastAsia="Calibri"/>
          <w:b/>
          <w:lang w:eastAsia="en-US"/>
        </w:rPr>
        <w:t>МБОУ Тарасовская средняя общеобразовательная школа №1</w:t>
      </w:r>
    </w:p>
    <w:tbl>
      <w:tblPr>
        <w:tblW w:w="10774" w:type="dxa"/>
        <w:tblInd w:w="-743" w:type="dxa"/>
        <w:tblLook w:val="01E0" w:firstRow="1" w:lastRow="1" w:firstColumn="1" w:lastColumn="1" w:noHBand="0" w:noVBand="0"/>
      </w:tblPr>
      <w:tblGrid>
        <w:gridCol w:w="4395"/>
        <w:gridCol w:w="2552"/>
        <w:gridCol w:w="3827"/>
      </w:tblGrid>
      <w:tr w:rsidR="002D5B1D" w:rsidRPr="002D5B1D" w:rsidTr="000373A9">
        <w:trPr>
          <w:trHeight w:val="1908"/>
        </w:trPr>
        <w:tc>
          <w:tcPr>
            <w:tcW w:w="4395" w:type="dxa"/>
            <w:vAlign w:val="center"/>
          </w:tcPr>
          <w:p w:rsidR="002D5B1D" w:rsidRPr="002D5B1D" w:rsidRDefault="002D5B1D" w:rsidP="002D5B1D">
            <w:pPr>
              <w:widowControl w:val="0"/>
              <w:autoSpaceDE w:val="0"/>
              <w:autoSpaceDN w:val="0"/>
              <w:adjustRightInd w:val="0"/>
              <w:spacing w:line="360" w:lineRule="auto"/>
            </w:pPr>
            <w:proofErr w:type="gramStart"/>
            <w:r w:rsidRPr="002D5B1D">
              <w:rPr>
                <w:rFonts w:eastAsia="Calibri"/>
                <w:b/>
              </w:rPr>
              <w:t>Рассмотрена</w:t>
            </w:r>
            <w:proofErr w:type="gramEnd"/>
            <w:r w:rsidRPr="002D5B1D">
              <w:rPr>
                <w:rFonts w:eastAsia="Calibri"/>
                <w:b/>
              </w:rPr>
              <w:t xml:space="preserve"> и принята</w:t>
            </w:r>
            <w:r w:rsidRPr="002D5B1D">
              <w:rPr>
                <w:rFonts w:eastAsia="Calibri"/>
              </w:rPr>
              <w:t xml:space="preserve"> на заседании </w:t>
            </w:r>
            <w:r w:rsidRPr="002D5B1D">
              <w:rPr>
                <w:rFonts w:eastAsia="Calibri"/>
              </w:rPr>
              <w:br/>
              <w:t>педагогического совета</w:t>
            </w:r>
          </w:p>
          <w:p w:rsidR="002D5B1D" w:rsidRPr="002D5B1D" w:rsidRDefault="002D5B1D" w:rsidP="002D5B1D">
            <w:pPr>
              <w:widowControl w:val="0"/>
              <w:autoSpaceDE w:val="0"/>
              <w:autoSpaceDN w:val="0"/>
              <w:adjustRightInd w:val="0"/>
              <w:spacing w:line="360" w:lineRule="auto"/>
              <w:rPr>
                <w:rFonts w:eastAsia="Calibri"/>
              </w:rPr>
            </w:pPr>
            <w:r w:rsidRPr="002D5B1D">
              <w:rPr>
                <w:rFonts w:eastAsia="Calibri"/>
              </w:rPr>
              <w:t>МБОУ Тарасовской средней общеобразовательной школы №1</w:t>
            </w:r>
          </w:p>
          <w:p w:rsidR="002D5B1D" w:rsidRPr="002D5B1D" w:rsidRDefault="002D5B1D" w:rsidP="002D5B1D">
            <w:pPr>
              <w:widowControl w:val="0"/>
              <w:autoSpaceDE w:val="0"/>
              <w:autoSpaceDN w:val="0"/>
              <w:adjustRightInd w:val="0"/>
              <w:spacing w:line="360" w:lineRule="auto"/>
              <w:rPr>
                <w:rFonts w:eastAsia="Calibri"/>
                <w:b/>
              </w:rPr>
            </w:pPr>
            <w:r w:rsidRPr="002D5B1D">
              <w:rPr>
                <w:rFonts w:eastAsia="Calibri"/>
                <w:b/>
              </w:rPr>
              <w:t>Председатель___________ А.С. Малов</w:t>
            </w:r>
          </w:p>
          <w:p w:rsidR="002D5B1D" w:rsidRPr="002D5B1D" w:rsidRDefault="002D5B1D" w:rsidP="002D5B1D">
            <w:pPr>
              <w:widowControl w:val="0"/>
              <w:autoSpaceDE w:val="0"/>
              <w:autoSpaceDN w:val="0"/>
              <w:adjustRightInd w:val="0"/>
              <w:spacing w:line="360" w:lineRule="auto"/>
              <w:rPr>
                <w:rFonts w:eastAsia="Calibri"/>
              </w:rPr>
            </w:pPr>
            <w:r w:rsidRPr="002D5B1D">
              <w:rPr>
                <w:rFonts w:eastAsia="Calibri"/>
              </w:rPr>
              <w:t>Про</w:t>
            </w:r>
            <w:r w:rsidR="000373A9">
              <w:rPr>
                <w:rFonts w:eastAsia="Calibri"/>
              </w:rPr>
              <w:t xml:space="preserve">токол № </w:t>
            </w:r>
            <w:r w:rsidR="00F56528">
              <w:rPr>
                <w:rFonts w:eastAsia="Calibri"/>
              </w:rPr>
              <w:t>13</w:t>
            </w:r>
            <w:r w:rsidR="00832C60">
              <w:rPr>
                <w:rFonts w:eastAsia="Calibri"/>
              </w:rPr>
              <w:t xml:space="preserve">  </w:t>
            </w:r>
            <w:r w:rsidR="000373A9">
              <w:rPr>
                <w:rFonts w:eastAsia="Calibri"/>
              </w:rPr>
              <w:t xml:space="preserve">от « </w:t>
            </w:r>
            <w:r w:rsidR="00F56528">
              <w:rPr>
                <w:rFonts w:eastAsia="Calibri"/>
              </w:rPr>
              <w:t>28</w:t>
            </w:r>
            <w:r w:rsidR="00832C60">
              <w:rPr>
                <w:rFonts w:eastAsia="Calibri"/>
              </w:rPr>
              <w:t xml:space="preserve"> » августа </w:t>
            </w:r>
            <w:r w:rsidR="000373A9">
              <w:rPr>
                <w:rFonts w:eastAsia="Calibri"/>
              </w:rPr>
              <w:t>2017</w:t>
            </w:r>
            <w:r w:rsidRPr="002D5B1D">
              <w:rPr>
                <w:rFonts w:eastAsia="Calibri"/>
              </w:rPr>
              <w:t xml:space="preserve"> г.</w:t>
            </w:r>
          </w:p>
          <w:p w:rsidR="002D5B1D" w:rsidRPr="002D5B1D" w:rsidRDefault="002D5B1D" w:rsidP="002D5B1D">
            <w:pPr>
              <w:widowControl w:val="0"/>
              <w:autoSpaceDE w:val="0"/>
              <w:autoSpaceDN w:val="0"/>
              <w:adjustRightInd w:val="0"/>
              <w:spacing w:after="200" w:line="360" w:lineRule="auto"/>
            </w:pPr>
          </w:p>
        </w:tc>
        <w:tc>
          <w:tcPr>
            <w:tcW w:w="2552" w:type="dxa"/>
            <w:vAlign w:val="center"/>
          </w:tcPr>
          <w:p w:rsidR="002D5B1D" w:rsidRPr="002D5B1D" w:rsidRDefault="002D5B1D" w:rsidP="002D5B1D">
            <w:pPr>
              <w:widowControl w:val="0"/>
              <w:autoSpaceDE w:val="0"/>
              <w:autoSpaceDN w:val="0"/>
              <w:adjustRightInd w:val="0"/>
              <w:spacing w:line="276" w:lineRule="auto"/>
            </w:pPr>
          </w:p>
          <w:p w:rsidR="002D5B1D" w:rsidRPr="002D5B1D" w:rsidRDefault="002D5B1D" w:rsidP="002D5B1D">
            <w:pPr>
              <w:widowControl w:val="0"/>
              <w:autoSpaceDE w:val="0"/>
              <w:autoSpaceDN w:val="0"/>
              <w:adjustRightInd w:val="0"/>
              <w:spacing w:line="276" w:lineRule="auto"/>
              <w:rPr>
                <w:rFonts w:eastAsia="Calibri"/>
              </w:rPr>
            </w:pPr>
          </w:p>
          <w:p w:rsidR="002D5B1D" w:rsidRPr="002D5B1D" w:rsidRDefault="002D5B1D" w:rsidP="002D5B1D">
            <w:pPr>
              <w:widowControl w:val="0"/>
              <w:autoSpaceDE w:val="0"/>
              <w:autoSpaceDN w:val="0"/>
              <w:adjustRightInd w:val="0"/>
              <w:spacing w:line="276" w:lineRule="auto"/>
              <w:rPr>
                <w:rFonts w:eastAsia="Calibri"/>
              </w:rPr>
            </w:pPr>
          </w:p>
          <w:p w:rsidR="002D5B1D" w:rsidRPr="002D5B1D" w:rsidRDefault="002D5B1D" w:rsidP="002D5B1D">
            <w:pPr>
              <w:widowControl w:val="0"/>
              <w:autoSpaceDE w:val="0"/>
              <w:autoSpaceDN w:val="0"/>
              <w:adjustRightInd w:val="0"/>
              <w:spacing w:line="276" w:lineRule="auto"/>
              <w:rPr>
                <w:rFonts w:eastAsia="Calibri"/>
              </w:rPr>
            </w:pPr>
          </w:p>
          <w:p w:rsidR="002D5B1D" w:rsidRPr="002D5B1D" w:rsidRDefault="002D5B1D" w:rsidP="002D5B1D">
            <w:pPr>
              <w:widowControl w:val="0"/>
              <w:autoSpaceDE w:val="0"/>
              <w:autoSpaceDN w:val="0"/>
              <w:adjustRightInd w:val="0"/>
              <w:spacing w:line="276" w:lineRule="auto"/>
              <w:rPr>
                <w:rFonts w:eastAsia="Calibri"/>
              </w:rPr>
            </w:pPr>
          </w:p>
          <w:p w:rsidR="002D5B1D" w:rsidRPr="002D5B1D" w:rsidRDefault="002D5B1D" w:rsidP="002D5B1D">
            <w:pPr>
              <w:widowControl w:val="0"/>
              <w:autoSpaceDE w:val="0"/>
              <w:autoSpaceDN w:val="0"/>
              <w:adjustRightInd w:val="0"/>
              <w:spacing w:after="200" w:line="360" w:lineRule="auto"/>
            </w:pPr>
          </w:p>
        </w:tc>
        <w:tc>
          <w:tcPr>
            <w:tcW w:w="3827" w:type="dxa"/>
            <w:vAlign w:val="center"/>
            <w:hideMark/>
          </w:tcPr>
          <w:p w:rsidR="002D5B1D" w:rsidRPr="002D5B1D" w:rsidRDefault="002D5B1D" w:rsidP="002D5B1D">
            <w:pPr>
              <w:widowControl w:val="0"/>
              <w:autoSpaceDE w:val="0"/>
              <w:autoSpaceDN w:val="0"/>
              <w:adjustRightInd w:val="0"/>
              <w:spacing w:line="360" w:lineRule="auto"/>
              <w:rPr>
                <w:b/>
              </w:rPr>
            </w:pPr>
            <w:r w:rsidRPr="002D5B1D">
              <w:rPr>
                <w:rFonts w:eastAsia="Calibri"/>
                <w:b/>
              </w:rPr>
              <w:t>УТВЕРЖДАЮ:</w:t>
            </w:r>
          </w:p>
          <w:p w:rsidR="002D5B1D" w:rsidRPr="002D5B1D" w:rsidRDefault="002D5B1D" w:rsidP="002D5B1D">
            <w:pPr>
              <w:widowControl w:val="0"/>
              <w:autoSpaceDE w:val="0"/>
              <w:autoSpaceDN w:val="0"/>
              <w:adjustRightInd w:val="0"/>
              <w:spacing w:line="360" w:lineRule="auto"/>
              <w:rPr>
                <w:rFonts w:eastAsia="Calibri"/>
              </w:rPr>
            </w:pPr>
            <w:r w:rsidRPr="002D5B1D">
              <w:rPr>
                <w:rFonts w:eastAsia="Calibri"/>
              </w:rPr>
              <w:t xml:space="preserve">Директор школы </w:t>
            </w:r>
            <w:r w:rsidRPr="002D5B1D">
              <w:rPr>
                <w:rFonts w:eastAsia="Calibri"/>
              </w:rPr>
              <w:br/>
              <w:t>МБОУ Тарасовской средней общеобразовательной школы №1</w:t>
            </w:r>
          </w:p>
          <w:p w:rsidR="00832C60" w:rsidRDefault="002D5B1D" w:rsidP="00832C60">
            <w:pPr>
              <w:widowControl w:val="0"/>
              <w:autoSpaceDE w:val="0"/>
              <w:autoSpaceDN w:val="0"/>
              <w:adjustRightInd w:val="0"/>
              <w:spacing w:line="360" w:lineRule="auto"/>
              <w:rPr>
                <w:rFonts w:eastAsia="Calibri"/>
              </w:rPr>
            </w:pPr>
            <w:r w:rsidRPr="002D5B1D">
              <w:rPr>
                <w:rFonts w:eastAsia="Calibri"/>
              </w:rPr>
              <w:t>____________</w:t>
            </w:r>
            <w:r w:rsidRPr="002D5B1D">
              <w:rPr>
                <w:rFonts w:eastAsia="Calibri"/>
                <w:b/>
              </w:rPr>
              <w:t>А.С. Малов</w:t>
            </w:r>
            <w:r w:rsidRPr="002D5B1D">
              <w:rPr>
                <w:rFonts w:eastAsia="Calibri"/>
              </w:rPr>
              <w:t>.</w:t>
            </w:r>
          </w:p>
          <w:p w:rsidR="002D5B1D" w:rsidRPr="00832C60" w:rsidRDefault="002D5B1D" w:rsidP="00832C60">
            <w:pPr>
              <w:widowControl w:val="0"/>
              <w:autoSpaceDE w:val="0"/>
              <w:autoSpaceDN w:val="0"/>
              <w:adjustRightInd w:val="0"/>
              <w:spacing w:line="360" w:lineRule="auto"/>
              <w:rPr>
                <w:rFonts w:eastAsia="Calibri"/>
              </w:rPr>
            </w:pPr>
            <w:r w:rsidRPr="002D5B1D">
              <w:rPr>
                <w:rFonts w:eastAsia="Calibri"/>
              </w:rPr>
              <w:t>Пр</w:t>
            </w:r>
            <w:r w:rsidR="000373A9">
              <w:rPr>
                <w:rFonts w:eastAsia="Calibri"/>
              </w:rPr>
              <w:t>иказ №</w:t>
            </w:r>
            <w:r w:rsidR="00F56528">
              <w:rPr>
                <w:rFonts w:eastAsia="Calibri"/>
              </w:rPr>
              <w:t xml:space="preserve"> 210</w:t>
            </w:r>
            <w:r w:rsidR="000373A9">
              <w:rPr>
                <w:rFonts w:eastAsia="Calibri"/>
              </w:rPr>
              <w:t xml:space="preserve">   от « </w:t>
            </w:r>
            <w:r w:rsidR="00F56528">
              <w:rPr>
                <w:rFonts w:eastAsia="Calibri"/>
              </w:rPr>
              <w:t>31</w:t>
            </w:r>
            <w:r w:rsidR="000373A9">
              <w:rPr>
                <w:rFonts w:eastAsia="Calibri"/>
              </w:rPr>
              <w:t xml:space="preserve"> » августа 2017</w:t>
            </w:r>
            <w:r w:rsidRPr="002D5B1D">
              <w:rPr>
                <w:rFonts w:eastAsia="Calibri"/>
              </w:rPr>
              <w:t xml:space="preserve"> г</w:t>
            </w:r>
          </w:p>
        </w:tc>
      </w:tr>
    </w:tbl>
    <w:p w:rsidR="002D5B1D" w:rsidRPr="002D5B1D" w:rsidRDefault="002D5B1D" w:rsidP="002D5B1D">
      <w:pPr>
        <w:widowControl w:val="0"/>
        <w:autoSpaceDE w:val="0"/>
        <w:autoSpaceDN w:val="0"/>
        <w:adjustRightInd w:val="0"/>
        <w:ind w:firstLine="709"/>
        <w:jc w:val="both"/>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tabs>
          <w:tab w:val="left" w:pos="1114"/>
        </w:tabs>
        <w:autoSpaceDE w:val="0"/>
        <w:autoSpaceDN w:val="0"/>
        <w:adjustRightInd w:val="0"/>
        <w:spacing w:line="360" w:lineRule="auto"/>
        <w:ind w:firstLine="709"/>
        <w:jc w:val="both"/>
        <w:rPr>
          <w:rFonts w:eastAsia="Calibri"/>
        </w:rPr>
      </w:pPr>
      <w:r w:rsidRPr="002D5B1D">
        <w:rPr>
          <w:rFonts w:eastAsia="Calibri"/>
        </w:rPr>
        <w:tab/>
      </w:r>
    </w:p>
    <w:p w:rsidR="002D5B1D" w:rsidRPr="002D5B1D" w:rsidRDefault="002D5B1D" w:rsidP="002D5B1D">
      <w:pPr>
        <w:widowControl w:val="0"/>
        <w:autoSpaceDE w:val="0"/>
        <w:autoSpaceDN w:val="0"/>
        <w:adjustRightInd w:val="0"/>
        <w:spacing w:line="360" w:lineRule="auto"/>
        <w:jc w:val="center"/>
        <w:rPr>
          <w:rFonts w:eastAsia="Calibri"/>
          <w:b/>
          <w:i/>
          <w:sz w:val="52"/>
          <w:szCs w:val="52"/>
        </w:rPr>
      </w:pPr>
      <w:r w:rsidRPr="002D5B1D">
        <w:rPr>
          <w:rFonts w:eastAsia="Calibri"/>
          <w:b/>
          <w:i/>
          <w:sz w:val="52"/>
          <w:szCs w:val="52"/>
        </w:rPr>
        <w:t>Основная образовательная программа начального общего образования</w:t>
      </w:r>
    </w:p>
    <w:p w:rsidR="002D5B1D" w:rsidRPr="004F12F5" w:rsidRDefault="002D5B1D" w:rsidP="004F12F5">
      <w:pPr>
        <w:widowControl w:val="0"/>
        <w:autoSpaceDE w:val="0"/>
        <w:autoSpaceDN w:val="0"/>
        <w:adjustRightInd w:val="0"/>
        <w:spacing w:line="360" w:lineRule="auto"/>
        <w:ind w:firstLine="709"/>
        <w:jc w:val="center"/>
        <w:rPr>
          <w:rFonts w:eastAsia="Calibri"/>
          <w:b/>
          <w:sz w:val="28"/>
          <w:szCs w:val="28"/>
        </w:rPr>
      </w:pPr>
      <w:r w:rsidRPr="002D5B1D">
        <w:rPr>
          <w:rFonts w:eastAsia="Calibri"/>
          <w:b/>
          <w:sz w:val="28"/>
          <w:szCs w:val="28"/>
        </w:rPr>
        <w:t>Муниципального бюджетного общеобразовательного учреждения Тарасовской средней общеобразовательной школы №1</w:t>
      </w:r>
    </w:p>
    <w:p w:rsidR="002D5B1D" w:rsidRPr="002D5B1D" w:rsidRDefault="002D5B1D" w:rsidP="002D5B1D">
      <w:pPr>
        <w:widowControl w:val="0"/>
        <w:autoSpaceDE w:val="0"/>
        <w:autoSpaceDN w:val="0"/>
        <w:adjustRightInd w:val="0"/>
        <w:ind w:firstLine="709"/>
        <w:jc w:val="center"/>
        <w:rPr>
          <w:rFonts w:eastAsia="Calibri"/>
          <w:sz w:val="28"/>
          <w:szCs w:val="28"/>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ind w:firstLine="709"/>
        <w:jc w:val="both"/>
        <w:rPr>
          <w:rFonts w:eastAsia="Calibri"/>
        </w:rPr>
      </w:pPr>
    </w:p>
    <w:p w:rsidR="002D5B1D" w:rsidRPr="002D5B1D" w:rsidRDefault="002D5B1D" w:rsidP="002D5B1D">
      <w:pPr>
        <w:widowControl w:val="0"/>
        <w:autoSpaceDE w:val="0"/>
        <w:autoSpaceDN w:val="0"/>
        <w:adjustRightInd w:val="0"/>
        <w:jc w:val="both"/>
        <w:rPr>
          <w:rFonts w:eastAsia="Calibri"/>
          <w:b/>
        </w:rPr>
      </w:pPr>
    </w:p>
    <w:p w:rsidR="002D5B1D" w:rsidRPr="002D5B1D" w:rsidRDefault="002D5B1D" w:rsidP="002D5B1D">
      <w:pPr>
        <w:widowControl w:val="0"/>
        <w:autoSpaceDE w:val="0"/>
        <w:autoSpaceDN w:val="0"/>
        <w:adjustRightInd w:val="0"/>
        <w:ind w:firstLine="709"/>
        <w:jc w:val="both"/>
        <w:rPr>
          <w:rFonts w:eastAsia="Calibri"/>
          <w:b/>
        </w:rPr>
      </w:pPr>
    </w:p>
    <w:p w:rsidR="002D5B1D" w:rsidRPr="002D5B1D" w:rsidRDefault="002D5B1D" w:rsidP="002D5B1D">
      <w:pPr>
        <w:widowControl w:val="0"/>
        <w:autoSpaceDE w:val="0"/>
        <w:autoSpaceDN w:val="0"/>
        <w:adjustRightInd w:val="0"/>
        <w:ind w:firstLine="709"/>
        <w:jc w:val="both"/>
        <w:rPr>
          <w:rFonts w:eastAsia="Calibri"/>
          <w:b/>
        </w:rPr>
      </w:pPr>
    </w:p>
    <w:p w:rsidR="002D5B1D" w:rsidRPr="002D5B1D" w:rsidRDefault="002D5B1D" w:rsidP="002D5B1D">
      <w:pPr>
        <w:widowControl w:val="0"/>
        <w:autoSpaceDE w:val="0"/>
        <w:autoSpaceDN w:val="0"/>
        <w:adjustRightInd w:val="0"/>
        <w:ind w:firstLine="709"/>
        <w:jc w:val="both"/>
        <w:rPr>
          <w:rFonts w:eastAsia="Calibri"/>
          <w:b/>
        </w:rPr>
      </w:pPr>
    </w:p>
    <w:p w:rsidR="002D5B1D" w:rsidRPr="002D5B1D" w:rsidRDefault="002D5B1D" w:rsidP="002D5B1D">
      <w:pPr>
        <w:widowControl w:val="0"/>
        <w:autoSpaceDE w:val="0"/>
        <w:autoSpaceDN w:val="0"/>
        <w:adjustRightInd w:val="0"/>
        <w:ind w:firstLine="709"/>
        <w:jc w:val="both"/>
        <w:rPr>
          <w:rFonts w:eastAsia="Calibri"/>
          <w:b/>
        </w:rPr>
      </w:pPr>
    </w:p>
    <w:p w:rsidR="002D5B1D" w:rsidRPr="002D5B1D" w:rsidRDefault="002D5B1D" w:rsidP="002D5B1D">
      <w:pPr>
        <w:widowControl w:val="0"/>
        <w:autoSpaceDE w:val="0"/>
        <w:autoSpaceDN w:val="0"/>
        <w:adjustRightInd w:val="0"/>
        <w:ind w:firstLine="709"/>
        <w:jc w:val="center"/>
        <w:rPr>
          <w:rFonts w:eastAsia="Calibri"/>
          <w:b/>
        </w:rPr>
      </w:pPr>
      <w:r w:rsidRPr="002D5B1D">
        <w:rPr>
          <w:rFonts w:eastAsia="Calibri"/>
          <w:b/>
        </w:rPr>
        <w:t>п. Тарасовский</w:t>
      </w:r>
    </w:p>
    <w:p w:rsidR="002D5B1D" w:rsidRPr="002D5B1D" w:rsidRDefault="002D5B1D" w:rsidP="002D5B1D">
      <w:pPr>
        <w:widowControl w:val="0"/>
        <w:autoSpaceDE w:val="0"/>
        <w:autoSpaceDN w:val="0"/>
        <w:adjustRightInd w:val="0"/>
        <w:ind w:firstLine="709"/>
        <w:jc w:val="center"/>
        <w:rPr>
          <w:rFonts w:eastAsia="Calibri"/>
          <w:b/>
          <w:bCs/>
          <w:sz w:val="28"/>
          <w:szCs w:val="28"/>
        </w:rPr>
      </w:pPr>
    </w:p>
    <w:p w:rsidR="002D5B1D" w:rsidRPr="002D5B1D" w:rsidRDefault="002D5B1D" w:rsidP="002D5B1D">
      <w:pPr>
        <w:spacing w:after="200" w:line="276" w:lineRule="auto"/>
        <w:rPr>
          <w:rFonts w:asciiTheme="minorHAnsi" w:eastAsiaTheme="minorHAnsi" w:hAnsiTheme="minorHAnsi" w:cstheme="minorBidi"/>
          <w:sz w:val="22"/>
          <w:szCs w:val="22"/>
          <w:lang w:eastAsia="en-US"/>
        </w:rPr>
      </w:pPr>
    </w:p>
    <w:p w:rsidR="002D5B1D" w:rsidRDefault="002D5B1D" w:rsidP="002D5B1D"/>
    <w:p w:rsidR="009220B1" w:rsidRPr="004E6A1D" w:rsidRDefault="009220B1" w:rsidP="00EF3564">
      <w:pPr>
        <w:pStyle w:val="a3"/>
        <w:spacing w:line="360" w:lineRule="auto"/>
        <w:ind w:firstLine="454"/>
        <w:jc w:val="center"/>
        <w:rPr>
          <w:rFonts w:ascii="Times New Roman" w:hAnsi="Times New Roman"/>
          <w:b/>
          <w:bCs/>
          <w:color w:val="auto"/>
          <w:sz w:val="24"/>
          <w:szCs w:val="24"/>
        </w:rPr>
      </w:pPr>
    </w:p>
    <w:p w:rsidR="00EF3564" w:rsidRPr="004E6A1D" w:rsidRDefault="00EF3564" w:rsidP="00F13056">
      <w:pPr>
        <w:pStyle w:val="a3"/>
        <w:spacing w:line="360" w:lineRule="auto"/>
        <w:ind w:firstLine="454"/>
        <w:rPr>
          <w:rFonts w:ascii="Times New Roman" w:hAnsi="Times New Roman"/>
          <w:b/>
          <w:bCs/>
          <w:color w:val="auto"/>
          <w:sz w:val="24"/>
          <w:szCs w:val="24"/>
        </w:rPr>
      </w:pPr>
    </w:p>
    <w:p w:rsidR="00EF3564" w:rsidRPr="004E6A1D" w:rsidRDefault="00EF3564" w:rsidP="00F13056">
      <w:pPr>
        <w:pStyle w:val="a3"/>
        <w:spacing w:line="360" w:lineRule="auto"/>
        <w:ind w:firstLine="454"/>
        <w:rPr>
          <w:rFonts w:ascii="Times New Roman" w:hAnsi="Times New Roman"/>
          <w:b/>
          <w:bCs/>
          <w:color w:val="auto"/>
          <w:sz w:val="24"/>
          <w:szCs w:val="24"/>
        </w:rPr>
      </w:pPr>
    </w:p>
    <w:p w:rsidR="00EF3564" w:rsidRPr="004E6A1D" w:rsidRDefault="00EF3564" w:rsidP="00F13056">
      <w:pPr>
        <w:pStyle w:val="a3"/>
        <w:spacing w:line="360" w:lineRule="auto"/>
        <w:ind w:firstLine="454"/>
        <w:rPr>
          <w:rFonts w:ascii="Times New Roman" w:hAnsi="Times New Roman"/>
          <w:b/>
          <w:bCs/>
          <w:color w:val="auto"/>
          <w:sz w:val="24"/>
          <w:szCs w:val="24"/>
        </w:rPr>
      </w:pPr>
    </w:p>
    <w:p w:rsidR="00EF3564" w:rsidRPr="004E6A1D" w:rsidRDefault="00EF3564" w:rsidP="00F13056">
      <w:pPr>
        <w:pStyle w:val="a3"/>
        <w:spacing w:line="360" w:lineRule="auto"/>
        <w:ind w:firstLine="454"/>
        <w:rPr>
          <w:rFonts w:ascii="Times New Roman" w:hAnsi="Times New Roman"/>
          <w:b/>
          <w:bCs/>
          <w:color w:val="auto"/>
          <w:sz w:val="24"/>
          <w:szCs w:val="24"/>
        </w:rPr>
      </w:pPr>
    </w:p>
    <w:p w:rsidR="00EF3564" w:rsidRPr="004E6A1D" w:rsidRDefault="00EF3564" w:rsidP="00F13056">
      <w:pPr>
        <w:pStyle w:val="a3"/>
        <w:spacing w:line="360" w:lineRule="auto"/>
        <w:ind w:firstLine="454"/>
        <w:rPr>
          <w:rFonts w:ascii="Times New Roman" w:hAnsi="Times New Roman"/>
          <w:b/>
          <w:bCs/>
          <w:color w:val="auto"/>
          <w:sz w:val="24"/>
          <w:szCs w:val="24"/>
        </w:rPr>
      </w:pPr>
    </w:p>
    <w:p w:rsidR="00EF3564" w:rsidRPr="004E6A1D" w:rsidRDefault="00EF3564" w:rsidP="00F13056">
      <w:pPr>
        <w:pStyle w:val="a3"/>
        <w:spacing w:line="360" w:lineRule="auto"/>
        <w:ind w:firstLine="454"/>
        <w:rPr>
          <w:rFonts w:ascii="Times New Roman" w:hAnsi="Times New Roman"/>
          <w:b/>
          <w:bCs/>
          <w:color w:val="auto"/>
          <w:sz w:val="24"/>
          <w:szCs w:val="24"/>
        </w:rPr>
      </w:pPr>
    </w:p>
    <w:p w:rsidR="00EF3564" w:rsidRPr="004E6A1D" w:rsidRDefault="00EF3564" w:rsidP="00F13056">
      <w:pPr>
        <w:pStyle w:val="a3"/>
        <w:spacing w:line="360" w:lineRule="auto"/>
        <w:ind w:firstLine="454"/>
        <w:rPr>
          <w:rFonts w:ascii="Times New Roman" w:hAnsi="Times New Roman"/>
          <w:b/>
          <w:bCs/>
          <w:color w:val="auto"/>
          <w:sz w:val="24"/>
          <w:szCs w:val="24"/>
        </w:rPr>
      </w:pPr>
    </w:p>
    <w:p w:rsidR="00E35BF7" w:rsidRPr="004E6A1D" w:rsidRDefault="007F0E27" w:rsidP="00A3436A">
      <w:pPr>
        <w:pStyle w:val="14"/>
      </w:pPr>
      <w:bookmarkStart w:id="0" w:name="_Toc288394055"/>
      <w:r w:rsidRPr="004E6A1D">
        <w:br w:type="page"/>
      </w:r>
      <w:bookmarkStart w:id="1" w:name="_Toc288410650"/>
      <w:bookmarkStart w:id="2" w:name="_Toc288410714"/>
      <w:r w:rsidR="004F096D" w:rsidRPr="004E6A1D">
        <w:lastRenderedPageBreak/>
        <w:t>Содержание</w:t>
      </w:r>
      <w:bookmarkEnd w:id="1"/>
      <w:bookmarkEnd w:id="2"/>
    </w:p>
    <w:p w:rsidR="005E16B7" w:rsidRPr="004E6A1D" w:rsidRDefault="00945CD8" w:rsidP="002D5B1D">
      <w:pPr>
        <w:pStyle w:val="14"/>
        <w:jc w:val="left"/>
        <w:rPr>
          <w:rFonts w:asciiTheme="minorHAnsi" w:eastAsiaTheme="minorEastAsia" w:hAnsiTheme="minorHAnsi" w:cstheme="minorBidi"/>
          <w:b w:val="0"/>
          <w:noProof/>
        </w:rPr>
      </w:pPr>
      <w:r w:rsidRPr="004E6A1D">
        <w:fldChar w:fldCharType="begin"/>
      </w:r>
      <w:r w:rsidR="0009208D" w:rsidRPr="004E6A1D">
        <w:instrText xml:space="preserve"> TOC \o "1-1" \t "Заголовок 2;2;Подзаголовок;2" </w:instrText>
      </w:r>
      <w:r w:rsidRPr="004E6A1D">
        <w:fldChar w:fldCharType="separate"/>
      </w:r>
      <w:r w:rsidR="005E16B7" w:rsidRPr="004E6A1D">
        <w:rPr>
          <w:noProof/>
        </w:rPr>
        <w:t>Общие положения</w:t>
      </w:r>
      <w:r w:rsidR="005E16B7" w:rsidRPr="004E6A1D">
        <w:rPr>
          <w:noProof/>
        </w:rPr>
        <w:tab/>
      </w:r>
      <w:r w:rsidRPr="004E6A1D">
        <w:rPr>
          <w:noProof/>
        </w:rPr>
        <w:fldChar w:fldCharType="begin"/>
      </w:r>
      <w:r w:rsidR="005E16B7" w:rsidRPr="004E6A1D">
        <w:rPr>
          <w:noProof/>
        </w:rPr>
        <w:instrText xml:space="preserve"> PAGEREF _Toc424564296 \h </w:instrText>
      </w:r>
      <w:r w:rsidRPr="004E6A1D">
        <w:rPr>
          <w:noProof/>
        </w:rPr>
      </w:r>
      <w:r w:rsidRPr="004E6A1D">
        <w:rPr>
          <w:noProof/>
        </w:rPr>
        <w:fldChar w:fldCharType="separate"/>
      </w:r>
      <w:r w:rsidR="00832C60">
        <w:rPr>
          <w:noProof/>
        </w:rPr>
        <w:t>5</w:t>
      </w:r>
      <w:r w:rsidRPr="004E6A1D">
        <w:rPr>
          <w:noProof/>
        </w:rPr>
        <w:fldChar w:fldCharType="end"/>
      </w:r>
    </w:p>
    <w:p w:rsidR="005E16B7" w:rsidRPr="004E6A1D" w:rsidRDefault="005E16B7">
      <w:pPr>
        <w:pStyle w:val="14"/>
        <w:rPr>
          <w:rFonts w:asciiTheme="minorHAnsi" w:eastAsiaTheme="minorEastAsia" w:hAnsiTheme="minorHAnsi" w:cstheme="minorBidi"/>
          <w:b w:val="0"/>
          <w:noProof/>
        </w:rPr>
      </w:pPr>
      <w:r w:rsidRPr="004E6A1D">
        <w:rPr>
          <w:noProof/>
        </w:rPr>
        <w:t>1.</w:t>
      </w:r>
      <w:r w:rsidRPr="004E6A1D">
        <w:rPr>
          <w:rFonts w:asciiTheme="minorHAnsi" w:eastAsiaTheme="minorEastAsia" w:hAnsiTheme="minorHAnsi" w:cstheme="minorBidi"/>
          <w:b w:val="0"/>
          <w:noProof/>
        </w:rPr>
        <w:tab/>
      </w:r>
      <w:r w:rsidRPr="004E6A1D">
        <w:rPr>
          <w:noProof/>
        </w:rPr>
        <w:t>Целевой раздел</w:t>
      </w:r>
      <w:r w:rsidRPr="004E6A1D">
        <w:rPr>
          <w:noProof/>
        </w:rPr>
        <w:tab/>
      </w:r>
      <w:r w:rsidR="00945CD8" w:rsidRPr="004E6A1D">
        <w:rPr>
          <w:noProof/>
        </w:rPr>
        <w:fldChar w:fldCharType="begin"/>
      </w:r>
      <w:r w:rsidRPr="004E6A1D">
        <w:rPr>
          <w:noProof/>
        </w:rPr>
        <w:instrText xml:space="preserve"> PAGEREF _Toc424564297 \h </w:instrText>
      </w:r>
      <w:r w:rsidR="00945CD8" w:rsidRPr="004E6A1D">
        <w:rPr>
          <w:noProof/>
        </w:rPr>
      </w:r>
      <w:r w:rsidR="00945CD8" w:rsidRPr="004E6A1D">
        <w:rPr>
          <w:noProof/>
        </w:rPr>
        <w:fldChar w:fldCharType="separate"/>
      </w:r>
      <w:r w:rsidR="00832C60">
        <w:rPr>
          <w:noProof/>
        </w:rPr>
        <w:t>7</w:t>
      </w:r>
      <w:r w:rsidR="00945CD8" w:rsidRPr="004E6A1D">
        <w:rPr>
          <w:noProof/>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1.1.</w:t>
      </w:r>
      <w:r w:rsidRPr="004E6A1D">
        <w:rPr>
          <w:rFonts w:asciiTheme="minorHAnsi" w:eastAsiaTheme="minorEastAsia" w:hAnsiTheme="minorHAnsi" w:cstheme="minorBidi"/>
          <w:noProof/>
          <w:sz w:val="24"/>
          <w:szCs w:val="24"/>
        </w:rPr>
        <w:tab/>
      </w:r>
      <w:r w:rsidRPr="004E6A1D">
        <w:rPr>
          <w:noProof/>
          <w:sz w:val="24"/>
          <w:szCs w:val="24"/>
        </w:rPr>
        <w:t>Пояснительная записка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_Toc424564298 \h </w:instrText>
      </w:r>
      <w:r w:rsidR="00945CD8" w:rsidRPr="004E6A1D">
        <w:rPr>
          <w:noProof/>
          <w:sz w:val="24"/>
          <w:szCs w:val="24"/>
        </w:rPr>
      </w:r>
      <w:r w:rsidR="00945CD8" w:rsidRPr="004E6A1D">
        <w:rPr>
          <w:noProof/>
          <w:sz w:val="24"/>
          <w:szCs w:val="24"/>
        </w:rPr>
        <w:fldChar w:fldCharType="separate"/>
      </w:r>
      <w:r w:rsidR="00832C60">
        <w:rPr>
          <w:noProof/>
          <w:sz w:val="24"/>
          <w:szCs w:val="24"/>
        </w:rPr>
        <w:t>7</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1.2.</w:t>
      </w:r>
      <w:ins w:id="3" w:author="Светлана Николаевна Вачкова" w:date="2015-07-13T15:24:00Z">
        <w:r w:rsidR="00C82AAB" w:rsidRPr="004E6A1D">
          <w:rPr>
            <w:rFonts w:asciiTheme="minorHAnsi" w:eastAsiaTheme="minorEastAsia" w:hAnsiTheme="minorHAnsi" w:cstheme="minorBidi"/>
            <w:noProof/>
            <w:sz w:val="24"/>
            <w:szCs w:val="24"/>
          </w:rPr>
          <w:t xml:space="preserve"> </w:t>
        </w:r>
      </w:ins>
      <w:del w:id="4" w:author="Светлана Николаевна Вачкова" w:date="2015-07-13T15:24:00Z">
        <w:r w:rsidRPr="004E6A1D" w:rsidDel="00C82AAB">
          <w:rPr>
            <w:rFonts w:asciiTheme="minorHAnsi" w:eastAsiaTheme="minorEastAsia" w:hAnsiTheme="minorHAnsi" w:cstheme="minorBidi"/>
            <w:noProof/>
            <w:sz w:val="24"/>
            <w:szCs w:val="24"/>
          </w:rPr>
          <w:tab/>
        </w:r>
      </w:del>
      <w:r w:rsidRPr="004E6A1D">
        <w:rPr>
          <w:noProof/>
          <w:sz w:val="24"/>
          <w:szCs w:val="24"/>
        </w:rPr>
        <w:t>Планируемые результаты освоения обучающимися основной  образовательной программы</w:t>
      </w:r>
      <w:ins w:id="5" w:author="Светлана Николаевна Вачкова" w:date="2015-07-13T15:24:00Z">
        <w:r w:rsidR="00C82AAB" w:rsidRPr="004E6A1D">
          <w:rPr>
            <w:noProof/>
            <w:sz w:val="24"/>
            <w:szCs w:val="24"/>
          </w:rPr>
          <w:t>.</w:t>
        </w:r>
      </w:ins>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_Toc424564299 \h </w:instrText>
      </w:r>
      <w:r w:rsidR="00945CD8" w:rsidRPr="004E6A1D">
        <w:rPr>
          <w:noProof/>
          <w:sz w:val="24"/>
          <w:szCs w:val="24"/>
        </w:rPr>
      </w:r>
      <w:r w:rsidR="00945CD8" w:rsidRPr="004E6A1D">
        <w:rPr>
          <w:noProof/>
          <w:sz w:val="24"/>
          <w:szCs w:val="24"/>
        </w:rPr>
        <w:fldChar w:fldCharType="separate"/>
      </w:r>
      <w:r w:rsidR="00832C60">
        <w:rPr>
          <w:noProof/>
          <w:sz w:val="24"/>
          <w:szCs w:val="24"/>
        </w:rPr>
        <w:t>9</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1.2.1.</w:t>
      </w:r>
      <w:r w:rsidRPr="004E6A1D">
        <w:rPr>
          <w:rFonts w:asciiTheme="minorHAnsi" w:eastAsiaTheme="minorEastAsia" w:hAnsiTheme="minorHAnsi" w:cstheme="minorBidi"/>
          <w:noProof/>
          <w:sz w:val="24"/>
          <w:szCs w:val="24"/>
        </w:rPr>
        <w:tab/>
      </w:r>
      <w:r w:rsidRPr="004E6A1D">
        <w:rPr>
          <w:noProof/>
          <w:sz w:val="24"/>
          <w:szCs w:val="24"/>
        </w:rPr>
        <w:t>Формирование универсальных учебных действий</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_Toc424564300 \h </w:instrText>
      </w:r>
      <w:r w:rsidR="00945CD8" w:rsidRPr="004E6A1D">
        <w:rPr>
          <w:noProof/>
          <w:sz w:val="24"/>
          <w:szCs w:val="24"/>
        </w:rPr>
      </w:r>
      <w:r w:rsidR="00945CD8" w:rsidRPr="004E6A1D">
        <w:rPr>
          <w:noProof/>
          <w:sz w:val="24"/>
          <w:szCs w:val="24"/>
        </w:rPr>
        <w:fldChar w:fldCharType="separate"/>
      </w:r>
      <w:r w:rsidR="00832C60">
        <w:rPr>
          <w:noProof/>
          <w:sz w:val="24"/>
          <w:szCs w:val="24"/>
        </w:rPr>
        <w:t>13</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1.2.1.1.</w:t>
      </w:r>
      <w:r w:rsidRPr="004E6A1D">
        <w:rPr>
          <w:rFonts w:asciiTheme="minorHAnsi" w:eastAsiaTheme="minorEastAsia" w:hAnsiTheme="minorHAnsi" w:cstheme="minorBidi"/>
          <w:noProof/>
          <w:sz w:val="24"/>
          <w:szCs w:val="24"/>
        </w:rPr>
        <w:tab/>
      </w:r>
      <w:r w:rsidRPr="004E6A1D">
        <w:rPr>
          <w:noProof/>
          <w:sz w:val="24"/>
          <w:szCs w:val="24"/>
        </w:rPr>
        <w:t xml:space="preserve">Чтение. Работа с текстом </w:t>
      </w:r>
      <w:r w:rsidRPr="004E6A1D">
        <w:rPr>
          <w:bCs/>
          <w:noProof/>
          <w:sz w:val="24"/>
          <w:szCs w:val="24"/>
        </w:rPr>
        <w:t>(метапредметные результаты)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_Toc424564301 \h </w:instrText>
      </w:r>
      <w:r w:rsidR="00945CD8" w:rsidRPr="004E6A1D">
        <w:rPr>
          <w:noProof/>
          <w:sz w:val="24"/>
          <w:szCs w:val="24"/>
        </w:rPr>
      </w:r>
      <w:r w:rsidR="00945CD8" w:rsidRPr="004E6A1D">
        <w:rPr>
          <w:noProof/>
          <w:sz w:val="24"/>
          <w:szCs w:val="24"/>
        </w:rPr>
        <w:fldChar w:fldCharType="separate"/>
      </w:r>
      <w:r w:rsidR="00832C60">
        <w:rPr>
          <w:noProof/>
          <w:sz w:val="24"/>
          <w:szCs w:val="24"/>
        </w:rPr>
        <w:t>18</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1.2.1.2.</w:t>
      </w:r>
      <w:r w:rsidRPr="004E6A1D">
        <w:rPr>
          <w:rFonts w:asciiTheme="minorHAnsi" w:eastAsiaTheme="minorEastAsia" w:hAnsiTheme="minorHAnsi" w:cstheme="minorBidi"/>
          <w:noProof/>
          <w:sz w:val="24"/>
          <w:szCs w:val="24"/>
        </w:rPr>
        <w:tab/>
      </w:r>
      <w:r w:rsidRPr="004E6A1D">
        <w:rPr>
          <w:noProof/>
          <w:sz w:val="24"/>
          <w:szCs w:val="24"/>
        </w:rPr>
        <w:t>Формирование ИКТ­компетентности обучающихся (метапредметные результаты)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_Toc424564302 \h </w:instrText>
      </w:r>
      <w:r w:rsidR="00945CD8" w:rsidRPr="004E6A1D">
        <w:rPr>
          <w:noProof/>
          <w:sz w:val="24"/>
          <w:szCs w:val="24"/>
        </w:rPr>
      </w:r>
      <w:r w:rsidR="00945CD8" w:rsidRPr="004E6A1D">
        <w:rPr>
          <w:noProof/>
          <w:sz w:val="24"/>
          <w:szCs w:val="24"/>
        </w:rPr>
        <w:fldChar w:fldCharType="separate"/>
      </w:r>
      <w:r w:rsidR="00832C60">
        <w:rPr>
          <w:noProof/>
          <w:sz w:val="24"/>
          <w:szCs w:val="24"/>
        </w:rPr>
        <w:t>20</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1.2.2.</w:t>
      </w:r>
      <w:r w:rsidRPr="004E6A1D">
        <w:rPr>
          <w:rFonts w:asciiTheme="minorHAnsi" w:eastAsiaTheme="minorEastAsia" w:hAnsiTheme="minorHAnsi" w:cstheme="minorBidi"/>
          <w:noProof/>
          <w:sz w:val="24"/>
          <w:szCs w:val="24"/>
        </w:rPr>
        <w:tab/>
      </w:r>
      <w:r w:rsidRPr="004E6A1D">
        <w:rPr>
          <w:noProof/>
          <w:sz w:val="24"/>
          <w:szCs w:val="24"/>
        </w:rPr>
        <w:t>Русский язык</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_Toc424564303 \h </w:instrText>
      </w:r>
      <w:r w:rsidR="00945CD8" w:rsidRPr="004E6A1D">
        <w:rPr>
          <w:noProof/>
          <w:sz w:val="24"/>
          <w:szCs w:val="24"/>
        </w:rPr>
      </w:r>
      <w:r w:rsidR="00945CD8" w:rsidRPr="004E6A1D">
        <w:rPr>
          <w:noProof/>
          <w:sz w:val="24"/>
          <w:szCs w:val="24"/>
        </w:rPr>
        <w:fldChar w:fldCharType="separate"/>
      </w:r>
      <w:r w:rsidR="00832C60">
        <w:rPr>
          <w:noProof/>
          <w:sz w:val="24"/>
          <w:szCs w:val="24"/>
        </w:rPr>
        <w:t>23</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1.2.3.</w:t>
      </w:r>
      <w:r w:rsidRPr="004E6A1D">
        <w:rPr>
          <w:rFonts w:asciiTheme="minorHAnsi" w:eastAsiaTheme="minorEastAsia" w:hAnsiTheme="minorHAnsi" w:cstheme="minorBidi"/>
          <w:noProof/>
          <w:sz w:val="24"/>
          <w:szCs w:val="24"/>
        </w:rPr>
        <w:tab/>
      </w:r>
      <w:r w:rsidRPr="004E6A1D">
        <w:rPr>
          <w:noProof/>
          <w:sz w:val="24"/>
          <w:szCs w:val="24"/>
        </w:rPr>
        <w:t>Литературное чтение</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_Toc424564304 \h </w:instrText>
      </w:r>
      <w:r w:rsidR="00945CD8" w:rsidRPr="004E6A1D">
        <w:rPr>
          <w:noProof/>
          <w:sz w:val="24"/>
          <w:szCs w:val="24"/>
        </w:rPr>
      </w:r>
      <w:r w:rsidR="00945CD8" w:rsidRPr="004E6A1D">
        <w:rPr>
          <w:noProof/>
          <w:sz w:val="24"/>
          <w:szCs w:val="24"/>
        </w:rPr>
        <w:fldChar w:fldCharType="separate"/>
      </w:r>
      <w:r w:rsidR="00832C60">
        <w:rPr>
          <w:noProof/>
          <w:sz w:val="24"/>
          <w:szCs w:val="24"/>
        </w:rPr>
        <w:t>28</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1.2.4.</w:t>
      </w:r>
      <w:r w:rsidRPr="004E6A1D">
        <w:rPr>
          <w:rFonts w:asciiTheme="minorHAnsi" w:eastAsiaTheme="minorEastAsia" w:hAnsiTheme="minorHAnsi" w:cstheme="minorBidi"/>
          <w:noProof/>
          <w:sz w:val="24"/>
          <w:szCs w:val="24"/>
        </w:rPr>
        <w:tab/>
      </w:r>
      <w:r w:rsidRPr="004E6A1D">
        <w:rPr>
          <w:noProof/>
          <w:sz w:val="24"/>
          <w:szCs w:val="24"/>
        </w:rPr>
        <w:t>Иностранный язык (английский)</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_Toc424564305 \h </w:instrText>
      </w:r>
      <w:r w:rsidR="00945CD8" w:rsidRPr="004E6A1D">
        <w:rPr>
          <w:noProof/>
          <w:sz w:val="24"/>
          <w:szCs w:val="24"/>
        </w:rPr>
      </w:r>
      <w:r w:rsidR="00945CD8" w:rsidRPr="004E6A1D">
        <w:rPr>
          <w:noProof/>
          <w:sz w:val="24"/>
          <w:szCs w:val="24"/>
        </w:rPr>
        <w:fldChar w:fldCharType="separate"/>
      </w:r>
      <w:r w:rsidR="00832C60">
        <w:rPr>
          <w:noProof/>
          <w:sz w:val="24"/>
          <w:szCs w:val="24"/>
        </w:rPr>
        <w:t>32</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1.2.5.</w:t>
      </w:r>
      <w:r w:rsidRPr="004E6A1D">
        <w:rPr>
          <w:rFonts w:asciiTheme="minorHAnsi" w:eastAsiaTheme="minorEastAsia" w:hAnsiTheme="minorHAnsi" w:cstheme="minorBidi"/>
          <w:noProof/>
          <w:sz w:val="24"/>
          <w:szCs w:val="24"/>
        </w:rPr>
        <w:tab/>
      </w:r>
      <w:r w:rsidRPr="004E6A1D">
        <w:rPr>
          <w:noProof/>
          <w:sz w:val="24"/>
          <w:szCs w:val="24"/>
        </w:rPr>
        <w:t>Математика и информатика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_Toc424564306 \h </w:instrText>
      </w:r>
      <w:r w:rsidR="00945CD8" w:rsidRPr="004E6A1D">
        <w:rPr>
          <w:noProof/>
          <w:sz w:val="24"/>
          <w:szCs w:val="24"/>
        </w:rPr>
      </w:r>
      <w:r w:rsidR="00945CD8" w:rsidRPr="004E6A1D">
        <w:rPr>
          <w:noProof/>
          <w:sz w:val="24"/>
          <w:szCs w:val="24"/>
        </w:rPr>
        <w:fldChar w:fldCharType="separate"/>
      </w:r>
      <w:r w:rsidR="00832C60">
        <w:rPr>
          <w:noProof/>
          <w:sz w:val="24"/>
          <w:szCs w:val="24"/>
        </w:rPr>
        <w:t>37</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1.2.6.</w:t>
      </w:r>
      <w:r w:rsidRPr="004E6A1D">
        <w:rPr>
          <w:rFonts w:asciiTheme="minorHAnsi" w:eastAsiaTheme="minorEastAsia" w:hAnsiTheme="minorHAnsi" w:cstheme="minorBidi"/>
          <w:noProof/>
          <w:sz w:val="24"/>
          <w:szCs w:val="24"/>
        </w:rPr>
        <w:tab/>
      </w:r>
      <w:r w:rsidRPr="004E6A1D">
        <w:rPr>
          <w:noProof/>
          <w:sz w:val="24"/>
          <w:szCs w:val="24"/>
        </w:rPr>
        <w:t>Основы религиозных культур и светской этики</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_Toc424564307 \h </w:instrText>
      </w:r>
      <w:r w:rsidR="00945CD8" w:rsidRPr="004E6A1D">
        <w:rPr>
          <w:noProof/>
          <w:sz w:val="24"/>
          <w:szCs w:val="24"/>
        </w:rPr>
      </w:r>
      <w:r w:rsidR="00945CD8" w:rsidRPr="004E6A1D">
        <w:rPr>
          <w:noProof/>
          <w:sz w:val="24"/>
          <w:szCs w:val="24"/>
        </w:rPr>
        <w:fldChar w:fldCharType="separate"/>
      </w:r>
      <w:r w:rsidR="00832C60">
        <w:rPr>
          <w:noProof/>
          <w:sz w:val="24"/>
          <w:szCs w:val="24"/>
        </w:rPr>
        <w:t>40</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1.2.7.</w:t>
      </w:r>
      <w:r w:rsidRPr="004E6A1D">
        <w:rPr>
          <w:rFonts w:asciiTheme="minorHAnsi" w:eastAsiaTheme="minorEastAsia" w:hAnsiTheme="minorHAnsi" w:cstheme="minorBidi"/>
          <w:noProof/>
          <w:sz w:val="24"/>
          <w:szCs w:val="24"/>
        </w:rPr>
        <w:tab/>
      </w:r>
      <w:r w:rsidRPr="004E6A1D">
        <w:rPr>
          <w:noProof/>
          <w:sz w:val="24"/>
          <w:szCs w:val="24"/>
        </w:rPr>
        <w:t>Окружающий мир</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_Toc424564308 \h </w:instrText>
      </w:r>
      <w:r w:rsidR="00945CD8" w:rsidRPr="004E6A1D">
        <w:rPr>
          <w:noProof/>
          <w:sz w:val="24"/>
          <w:szCs w:val="24"/>
        </w:rPr>
      </w:r>
      <w:r w:rsidR="00945CD8" w:rsidRPr="004E6A1D">
        <w:rPr>
          <w:noProof/>
          <w:sz w:val="24"/>
          <w:szCs w:val="24"/>
        </w:rPr>
        <w:fldChar w:fldCharType="separate"/>
      </w:r>
      <w:r w:rsidR="00832C60">
        <w:rPr>
          <w:noProof/>
          <w:sz w:val="24"/>
          <w:szCs w:val="24"/>
        </w:rPr>
        <w:t>42</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1.2.8.</w:t>
      </w:r>
      <w:r w:rsidRPr="004E6A1D">
        <w:rPr>
          <w:rFonts w:asciiTheme="minorHAnsi" w:eastAsiaTheme="minorEastAsia" w:hAnsiTheme="minorHAnsi" w:cstheme="minorBidi"/>
          <w:noProof/>
          <w:sz w:val="24"/>
          <w:szCs w:val="24"/>
        </w:rPr>
        <w:tab/>
      </w:r>
      <w:r w:rsidRPr="004E6A1D">
        <w:rPr>
          <w:noProof/>
          <w:sz w:val="24"/>
          <w:szCs w:val="24"/>
        </w:rPr>
        <w:t>Изобразительное искусство</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_Toc424564309 \h </w:instrText>
      </w:r>
      <w:r w:rsidR="00945CD8" w:rsidRPr="004E6A1D">
        <w:rPr>
          <w:noProof/>
          <w:sz w:val="24"/>
          <w:szCs w:val="24"/>
        </w:rPr>
      </w:r>
      <w:r w:rsidR="00945CD8" w:rsidRPr="004E6A1D">
        <w:rPr>
          <w:noProof/>
          <w:sz w:val="24"/>
          <w:szCs w:val="24"/>
        </w:rPr>
        <w:fldChar w:fldCharType="separate"/>
      </w:r>
      <w:r w:rsidR="00832C60">
        <w:rPr>
          <w:noProof/>
          <w:sz w:val="24"/>
          <w:szCs w:val="24"/>
        </w:rPr>
        <w:t>46</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1.2.9.</w:t>
      </w:r>
      <w:r w:rsidRPr="004E6A1D">
        <w:rPr>
          <w:rFonts w:asciiTheme="minorHAnsi" w:eastAsiaTheme="minorEastAsia" w:hAnsiTheme="minorHAnsi" w:cstheme="minorBidi"/>
          <w:noProof/>
          <w:sz w:val="24"/>
          <w:szCs w:val="24"/>
        </w:rPr>
        <w:tab/>
      </w:r>
      <w:r w:rsidRPr="004E6A1D">
        <w:rPr>
          <w:noProof/>
          <w:sz w:val="24"/>
          <w:szCs w:val="24"/>
        </w:rPr>
        <w:t>Музыка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_Toc424564310 \h </w:instrText>
      </w:r>
      <w:r w:rsidR="00945CD8" w:rsidRPr="004E6A1D">
        <w:rPr>
          <w:noProof/>
          <w:sz w:val="24"/>
          <w:szCs w:val="24"/>
        </w:rPr>
      </w:r>
      <w:r w:rsidR="00945CD8" w:rsidRPr="004E6A1D">
        <w:rPr>
          <w:noProof/>
          <w:sz w:val="24"/>
          <w:szCs w:val="24"/>
        </w:rPr>
        <w:fldChar w:fldCharType="separate"/>
      </w:r>
      <w:r w:rsidR="00832C60">
        <w:rPr>
          <w:noProof/>
          <w:sz w:val="24"/>
          <w:szCs w:val="24"/>
        </w:rPr>
        <w:t>49</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1.2.10.</w:t>
      </w:r>
      <w:r w:rsidRPr="004E6A1D">
        <w:rPr>
          <w:rFonts w:asciiTheme="minorHAnsi" w:eastAsiaTheme="minorEastAsia" w:hAnsiTheme="minorHAnsi" w:cstheme="minorBidi"/>
          <w:noProof/>
          <w:sz w:val="24"/>
          <w:szCs w:val="24"/>
        </w:rPr>
        <w:tab/>
      </w:r>
      <w:r w:rsidRPr="004E6A1D">
        <w:rPr>
          <w:noProof/>
          <w:sz w:val="24"/>
          <w:szCs w:val="24"/>
        </w:rPr>
        <w:t>Технология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_Toc424564311 \h </w:instrText>
      </w:r>
      <w:r w:rsidR="00945CD8" w:rsidRPr="004E6A1D">
        <w:rPr>
          <w:noProof/>
          <w:sz w:val="24"/>
          <w:szCs w:val="24"/>
        </w:rPr>
      </w:r>
      <w:r w:rsidR="00945CD8" w:rsidRPr="004E6A1D">
        <w:rPr>
          <w:noProof/>
          <w:sz w:val="24"/>
          <w:szCs w:val="24"/>
        </w:rPr>
        <w:fldChar w:fldCharType="separate"/>
      </w:r>
      <w:r w:rsidR="00832C60">
        <w:rPr>
          <w:noProof/>
          <w:sz w:val="24"/>
          <w:szCs w:val="24"/>
        </w:rPr>
        <w:t>53</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1.2.11.</w:t>
      </w:r>
      <w:r w:rsidRPr="004E6A1D">
        <w:rPr>
          <w:rFonts w:asciiTheme="minorHAnsi" w:eastAsiaTheme="minorEastAsia" w:hAnsiTheme="minorHAnsi" w:cstheme="minorBidi"/>
          <w:noProof/>
          <w:sz w:val="24"/>
          <w:szCs w:val="24"/>
        </w:rPr>
        <w:tab/>
      </w:r>
      <w:r w:rsidRPr="004E6A1D">
        <w:rPr>
          <w:noProof/>
          <w:sz w:val="24"/>
          <w:szCs w:val="24"/>
        </w:rPr>
        <w:t>Физическая культура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_Toc424564312 \h </w:instrText>
      </w:r>
      <w:r w:rsidR="00945CD8" w:rsidRPr="004E6A1D">
        <w:rPr>
          <w:noProof/>
          <w:sz w:val="24"/>
          <w:szCs w:val="24"/>
        </w:rPr>
      </w:r>
      <w:r w:rsidR="00945CD8" w:rsidRPr="004E6A1D">
        <w:rPr>
          <w:noProof/>
          <w:sz w:val="24"/>
          <w:szCs w:val="24"/>
        </w:rPr>
        <w:fldChar w:fldCharType="separate"/>
      </w:r>
      <w:r w:rsidR="00832C60">
        <w:rPr>
          <w:noProof/>
          <w:sz w:val="24"/>
          <w:szCs w:val="24"/>
        </w:rPr>
        <w:t>57</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1.3.</w:t>
      </w:r>
      <w:r w:rsidRPr="004E6A1D">
        <w:rPr>
          <w:rFonts w:asciiTheme="minorHAnsi" w:eastAsiaTheme="minorEastAsia" w:hAnsiTheme="minorHAnsi" w:cstheme="minorBidi"/>
          <w:noProof/>
          <w:sz w:val="24"/>
          <w:szCs w:val="24"/>
        </w:rPr>
        <w:tab/>
      </w:r>
      <w:r w:rsidRPr="004E6A1D">
        <w:rPr>
          <w:noProof/>
          <w:sz w:val="24"/>
          <w:szCs w:val="24"/>
        </w:rPr>
        <w:t>Система оценки достижения планируемых результатов освоения основной образовательной программы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_Toc424564313 \h </w:instrText>
      </w:r>
      <w:r w:rsidR="00945CD8" w:rsidRPr="004E6A1D">
        <w:rPr>
          <w:noProof/>
          <w:sz w:val="24"/>
          <w:szCs w:val="24"/>
        </w:rPr>
      </w:r>
      <w:r w:rsidR="00945CD8" w:rsidRPr="004E6A1D">
        <w:rPr>
          <w:noProof/>
          <w:sz w:val="24"/>
          <w:szCs w:val="24"/>
        </w:rPr>
        <w:fldChar w:fldCharType="separate"/>
      </w:r>
      <w:r w:rsidR="00832C60">
        <w:rPr>
          <w:noProof/>
          <w:sz w:val="24"/>
          <w:szCs w:val="24"/>
        </w:rPr>
        <w:t>59</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1.3.1.</w:t>
      </w:r>
      <w:r w:rsidRPr="004E6A1D">
        <w:rPr>
          <w:rFonts w:asciiTheme="minorHAnsi" w:eastAsiaTheme="minorEastAsia" w:hAnsiTheme="minorHAnsi" w:cstheme="minorBidi"/>
          <w:noProof/>
          <w:sz w:val="24"/>
          <w:szCs w:val="24"/>
        </w:rPr>
        <w:tab/>
      </w:r>
      <w:r w:rsidRPr="004E6A1D">
        <w:rPr>
          <w:noProof/>
          <w:sz w:val="24"/>
          <w:szCs w:val="24"/>
        </w:rPr>
        <w:t>Общие положения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_Toc424564314 \h </w:instrText>
      </w:r>
      <w:r w:rsidR="00945CD8" w:rsidRPr="004E6A1D">
        <w:rPr>
          <w:noProof/>
          <w:sz w:val="24"/>
          <w:szCs w:val="24"/>
        </w:rPr>
      </w:r>
      <w:r w:rsidR="00945CD8" w:rsidRPr="004E6A1D">
        <w:rPr>
          <w:noProof/>
          <w:sz w:val="24"/>
          <w:szCs w:val="24"/>
        </w:rPr>
        <w:fldChar w:fldCharType="separate"/>
      </w:r>
      <w:r w:rsidR="00832C60">
        <w:rPr>
          <w:noProof/>
          <w:sz w:val="24"/>
          <w:szCs w:val="24"/>
        </w:rPr>
        <w:t>59</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1.3.2.</w:t>
      </w:r>
      <w:r w:rsidRPr="004E6A1D">
        <w:rPr>
          <w:rFonts w:asciiTheme="minorHAnsi" w:eastAsiaTheme="minorEastAsia" w:hAnsiTheme="minorHAnsi" w:cstheme="minorBidi"/>
          <w:noProof/>
          <w:sz w:val="24"/>
          <w:szCs w:val="24"/>
        </w:rPr>
        <w:tab/>
      </w:r>
      <w:r w:rsidRPr="004E6A1D">
        <w:rPr>
          <w:noProof/>
          <w:sz w:val="24"/>
          <w:szCs w:val="24"/>
        </w:rPr>
        <w:t>Особенности оценки личностных, метапредметных и предметных результатов</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_Toc424564315 \h </w:instrText>
      </w:r>
      <w:r w:rsidR="00945CD8" w:rsidRPr="004E6A1D">
        <w:rPr>
          <w:noProof/>
          <w:sz w:val="24"/>
          <w:szCs w:val="24"/>
        </w:rPr>
      </w:r>
      <w:r w:rsidR="00945CD8" w:rsidRPr="004E6A1D">
        <w:rPr>
          <w:noProof/>
          <w:sz w:val="24"/>
          <w:szCs w:val="24"/>
        </w:rPr>
        <w:fldChar w:fldCharType="separate"/>
      </w:r>
      <w:r w:rsidR="00832C60">
        <w:rPr>
          <w:noProof/>
          <w:sz w:val="24"/>
          <w:szCs w:val="24"/>
        </w:rPr>
        <w:t>61</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1.3.3.</w:t>
      </w:r>
      <w:r w:rsidRPr="004E6A1D">
        <w:rPr>
          <w:rFonts w:asciiTheme="minorHAnsi" w:eastAsiaTheme="minorEastAsia" w:hAnsiTheme="minorHAnsi" w:cstheme="minorBidi"/>
          <w:noProof/>
          <w:sz w:val="24"/>
          <w:szCs w:val="24"/>
        </w:rPr>
        <w:tab/>
      </w:r>
      <w:r w:rsidRPr="004E6A1D">
        <w:rPr>
          <w:noProof/>
          <w:sz w:val="24"/>
          <w:szCs w:val="24"/>
        </w:rPr>
        <w:t>Портфель достижений как инструмент оценки динамики индивидуальных образовательных достижений</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_Toc424564316 \h </w:instrText>
      </w:r>
      <w:r w:rsidR="00945CD8" w:rsidRPr="004E6A1D">
        <w:rPr>
          <w:noProof/>
          <w:sz w:val="24"/>
          <w:szCs w:val="24"/>
        </w:rPr>
      </w:r>
      <w:r w:rsidR="00945CD8" w:rsidRPr="004E6A1D">
        <w:rPr>
          <w:noProof/>
          <w:sz w:val="24"/>
          <w:szCs w:val="24"/>
        </w:rPr>
        <w:fldChar w:fldCharType="separate"/>
      </w:r>
      <w:r w:rsidR="00832C60">
        <w:rPr>
          <w:noProof/>
          <w:sz w:val="24"/>
          <w:szCs w:val="24"/>
        </w:rPr>
        <w:t>68</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1.3.4.</w:t>
      </w:r>
      <w:r w:rsidRPr="004E6A1D">
        <w:rPr>
          <w:rFonts w:asciiTheme="minorHAnsi" w:eastAsiaTheme="minorEastAsia" w:hAnsiTheme="minorHAnsi" w:cstheme="minorBidi"/>
          <w:noProof/>
          <w:sz w:val="24"/>
          <w:szCs w:val="24"/>
        </w:rPr>
        <w:tab/>
      </w:r>
      <w:r w:rsidRPr="004E6A1D">
        <w:rPr>
          <w:noProof/>
          <w:sz w:val="24"/>
          <w:szCs w:val="24"/>
        </w:rPr>
        <w:t>Итоговая оценка выпускника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_Toc424564317 \h </w:instrText>
      </w:r>
      <w:r w:rsidR="00945CD8" w:rsidRPr="004E6A1D">
        <w:rPr>
          <w:noProof/>
          <w:sz w:val="24"/>
          <w:szCs w:val="24"/>
        </w:rPr>
      </w:r>
      <w:r w:rsidR="00945CD8" w:rsidRPr="004E6A1D">
        <w:rPr>
          <w:noProof/>
          <w:sz w:val="24"/>
          <w:szCs w:val="24"/>
        </w:rPr>
        <w:fldChar w:fldCharType="separate"/>
      </w:r>
      <w:r w:rsidR="00832C60">
        <w:rPr>
          <w:noProof/>
          <w:sz w:val="24"/>
          <w:szCs w:val="24"/>
        </w:rPr>
        <w:t>71</w:t>
      </w:r>
      <w:r w:rsidR="00945CD8" w:rsidRPr="004E6A1D">
        <w:rPr>
          <w:noProof/>
          <w:sz w:val="24"/>
          <w:szCs w:val="24"/>
        </w:rPr>
        <w:fldChar w:fldCharType="end"/>
      </w:r>
    </w:p>
    <w:p w:rsidR="005E16B7" w:rsidRPr="004E6A1D" w:rsidRDefault="005E16B7">
      <w:pPr>
        <w:pStyle w:val="14"/>
        <w:rPr>
          <w:rFonts w:asciiTheme="minorHAnsi" w:eastAsiaTheme="minorEastAsia" w:hAnsiTheme="minorHAnsi" w:cstheme="minorBidi"/>
          <w:b w:val="0"/>
          <w:noProof/>
        </w:rPr>
      </w:pPr>
      <w:r w:rsidRPr="004E6A1D">
        <w:rPr>
          <w:noProof/>
        </w:rPr>
        <w:t>2.</w:t>
      </w:r>
      <w:r w:rsidRPr="004E6A1D">
        <w:rPr>
          <w:rFonts w:asciiTheme="minorHAnsi" w:eastAsiaTheme="minorEastAsia" w:hAnsiTheme="minorHAnsi" w:cstheme="minorBidi"/>
          <w:b w:val="0"/>
          <w:noProof/>
        </w:rPr>
        <w:tab/>
      </w:r>
      <w:r w:rsidRPr="004E6A1D">
        <w:rPr>
          <w:noProof/>
        </w:rPr>
        <w:t>Содержательный раздел</w:t>
      </w:r>
      <w:r w:rsidRPr="004E6A1D">
        <w:rPr>
          <w:noProof/>
        </w:rPr>
        <w:tab/>
      </w:r>
      <w:r w:rsidR="00945CD8" w:rsidRPr="004E6A1D">
        <w:rPr>
          <w:noProof/>
        </w:rPr>
        <w:fldChar w:fldCharType="begin"/>
      </w:r>
      <w:r w:rsidRPr="004E6A1D">
        <w:rPr>
          <w:noProof/>
        </w:rPr>
        <w:instrText xml:space="preserve"> PAGEREF _Toc424564318 \h </w:instrText>
      </w:r>
      <w:r w:rsidR="00945CD8" w:rsidRPr="004E6A1D">
        <w:rPr>
          <w:noProof/>
        </w:rPr>
      </w:r>
      <w:r w:rsidR="00945CD8" w:rsidRPr="004E6A1D">
        <w:rPr>
          <w:noProof/>
        </w:rPr>
        <w:fldChar w:fldCharType="separate"/>
      </w:r>
      <w:r w:rsidR="00832C60">
        <w:rPr>
          <w:noProof/>
        </w:rPr>
        <w:t>75</w:t>
      </w:r>
      <w:r w:rsidR="00945CD8" w:rsidRPr="004E6A1D">
        <w:rPr>
          <w:noProof/>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2.1.</w:t>
      </w:r>
      <w:r w:rsidRPr="004E6A1D">
        <w:rPr>
          <w:rFonts w:asciiTheme="minorHAnsi" w:eastAsiaTheme="minorEastAsia" w:hAnsiTheme="minorHAnsi" w:cstheme="minorBidi"/>
          <w:noProof/>
          <w:sz w:val="24"/>
          <w:szCs w:val="24"/>
        </w:rPr>
        <w:tab/>
      </w:r>
      <w:r w:rsidRPr="004E6A1D">
        <w:rPr>
          <w:noProof/>
          <w:sz w:val="24"/>
          <w:szCs w:val="24"/>
        </w:rPr>
        <w:t>Программа формирования у обучающихся универсальных учебных действий</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_Toc424564319 \h </w:instrText>
      </w:r>
      <w:r w:rsidR="00945CD8" w:rsidRPr="004E6A1D">
        <w:rPr>
          <w:noProof/>
          <w:sz w:val="24"/>
          <w:szCs w:val="24"/>
        </w:rPr>
      </w:r>
      <w:r w:rsidR="00945CD8" w:rsidRPr="004E6A1D">
        <w:rPr>
          <w:noProof/>
          <w:sz w:val="24"/>
          <w:szCs w:val="24"/>
        </w:rPr>
        <w:fldChar w:fldCharType="separate"/>
      </w:r>
      <w:r w:rsidR="00832C60">
        <w:rPr>
          <w:noProof/>
          <w:sz w:val="24"/>
          <w:szCs w:val="24"/>
        </w:rPr>
        <w:t>75</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2.1.1.</w:t>
      </w:r>
      <w:r w:rsidRPr="004E6A1D">
        <w:rPr>
          <w:rFonts w:asciiTheme="minorHAnsi" w:eastAsiaTheme="minorEastAsia" w:hAnsiTheme="minorHAnsi" w:cstheme="minorBidi"/>
          <w:noProof/>
          <w:sz w:val="24"/>
          <w:szCs w:val="24"/>
        </w:rPr>
        <w:tab/>
      </w:r>
      <w:r w:rsidRPr="004E6A1D">
        <w:rPr>
          <w:noProof/>
          <w:sz w:val="24"/>
          <w:szCs w:val="24"/>
        </w:rPr>
        <w:t>Ценностные ориентиры начального общего образования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_Toc424564320 \h </w:instrText>
      </w:r>
      <w:r w:rsidR="00945CD8" w:rsidRPr="004E6A1D">
        <w:rPr>
          <w:noProof/>
          <w:sz w:val="24"/>
          <w:szCs w:val="24"/>
        </w:rPr>
      </w:r>
      <w:r w:rsidR="00945CD8" w:rsidRPr="004E6A1D">
        <w:rPr>
          <w:noProof/>
          <w:sz w:val="24"/>
          <w:szCs w:val="24"/>
        </w:rPr>
        <w:fldChar w:fldCharType="separate"/>
      </w:r>
      <w:r w:rsidR="00832C60">
        <w:rPr>
          <w:noProof/>
          <w:sz w:val="24"/>
          <w:szCs w:val="24"/>
        </w:rPr>
        <w:t>76</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2.1.2.</w:t>
      </w:r>
      <w:r w:rsidRPr="004E6A1D">
        <w:rPr>
          <w:rFonts w:asciiTheme="minorHAnsi" w:eastAsiaTheme="minorEastAsia" w:hAnsiTheme="minorHAnsi" w:cstheme="minorBidi"/>
          <w:noProof/>
          <w:sz w:val="24"/>
          <w:szCs w:val="24"/>
        </w:rPr>
        <w:tab/>
      </w:r>
      <w:r w:rsidRPr="004E6A1D">
        <w:rPr>
          <w:noProof/>
          <w:sz w:val="24"/>
          <w:szCs w:val="24"/>
        </w:rPr>
        <w:t>Характеристика универсальных учебных действий при получении начального общего образования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_Toc424564321 \h </w:instrText>
      </w:r>
      <w:r w:rsidR="00945CD8" w:rsidRPr="004E6A1D">
        <w:rPr>
          <w:noProof/>
          <w:sz w:val="24"/>
          <w:szCs w:val="24"/>
        </w:rPr>
      </w:r>
      <w:r w:rsidR="00945CD8" w:rsidRPr="004E6A1D">
        <w:rPr>
          <w:noProof/>
          <w:sz w:val="24"/>
          <w:szCs w:val="24"/>
        </w:rPr>
        <w:fldChar w:fldCharType="separate"/>
      </w:r>
      <w:r w:rsidR="00832C60">
        <w:rPr>
          <w:noProof/>
          <w:sz w:val="24"/>
          <w:szCs w:val="24"/>
        </w:rPr>
        <w:t>77</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2.1.3.</w:t>
      </w:r>
      <w:r w:rsidRPr="004E6A1D">
        <w:rPr>
          <w:rFonts w:asciiTheme="minorHAnsi" w:eastAsiaTheme="minorEastAsia" w:hAnsiTheme="minorHAnsi" w:cstheme="minorBidi"/>
          <w:noProof/>
          <w:sz w:val="24"/>
          <w:szCs w:val="24"/>
        </w:rPr>
        <w:tab/>
      </w:r>
      <w:r w:rsidRPr="004E6A1D">
        <w:rPr>
          <w:noProof/>
          <w:sz w:val="24"/>
          <w:szCs w:val="24"/>
        </w:rPr>
        <w:t>Связь универсальных учебных действий с содержанием учебных предметов</w:t>
      </w:r>
      <w:ins w:id="6" w:author="Светлана Николаевна Вачкова" w:date="2015-07-13T15:25:00Z">
        <w:r w:rsidR="00C82AAB" w:rsidRPr="004E6A1D">
          <w:rPr>
            <w:noProof/>
            <w:sz w:val="24"/>
            <w:szCs w:val="24"/>
          </w:rPr>
          <w:t>…</w:t>
        </w:r>
      </w:ins>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_Toc424564322 \h </w:instrText>
      </w:r>
      <w:r w:rsidR="00945CD8" w:rsidRPr="004E6A1D">
        <w:rPr>
          <w:noProof/>
          <w:sz w:val="24"/>
          <w:szCs w:val="24"/>
        </w:rPr>
      </w:r>
      <w:r w:rsidR="00945CD8" w:rsidRPr="004E6A1D">
        <w:rPr>
          <w:noProof/>
          <w:sz w:val="24"/>
          <w:szCs w:val="24"/>
        </w:rPr>
        <w:fldChar w:fldCharType="separate"/>
      </w:r>
      <w:r w:rsidR="00832C60">
        <w:rPr>
          <w:noProof/>
          <w:sz w:val="24"/>
          <w:szCs w:val="24"/>
        </w:rPr>
        <w:t>82</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2.1.4.</w:t>
      </w:r>
      <w:r w:rsidRPr="004E6A1D">
        <w:rPr>
          <w:rFonts w:asciiTheme="minorHAnsi" w:eastAsiaTheme="minorEastAsia" w:hAnsiTheme="minorHAnsi" w:cstheme="minorBidi"/>
          <w:noProof/>
          <w:sz w:val="24"/>
          <w:szCs w:val="24"/>
        </w:rPr>
        <w:tab/>
      </w:r>
      <w:r w:rsidRPr="004E6A1D">
        <w:rPr>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_Toc424564323 \h </w:instrText>
      </w:r>
      <w:r w:rsidR="00945CD8" w:rsidRPr="004E6A1D">
        <w:rPr>
          <w:noProof/>
          <w:sz w:val="24"/>
          <w:szCs w:val="24"/>
        </w:rPr>
      </w:r>
      <w:r w:rsidR="00945CD8" w:rsidRPr="004E6A1D">
        <w:rPr>
          <w:noProof/>
          <w:sz w:val="24"/>
          <w:szCs w:val="24"/>
        </w:rPr>
        <w:fldChar w:fldCharType="separate"/>
      </w:r>
      <w:r w:rsidR="00832C60">
        <w:rPr>
          <w:noProof/>
          <w:sz w:val="24"/>
          <w:szCs w:val="24"/>
        </w:rPr>
        <w:t>91</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2.1.5.</w:t>
      </w:r>
      <w:r w:rsidRPr="004E6A1D">
        <w:rPr>
          <w:rFonts w:asciiTheme="minorHAnsi" w:eastAsiaTheme="minorEastAsia" w:hAnsiTheme="minorHAnsi" w:cstheme="minorBidi"/>
          <w:noProof/>
          <w:sz w:val="24"/>
          <w:szCs w:val="24"/>
        </w:rPr>
        <w:tab/>
      </w:r>
      <w:r w:rsidRPr="004E6A1D">
        <w:rPr>
          <w:noProof/>
          <w:sz w:val="24"/>
          <w:szCs w:val="24"/>
        </w:rPr>
        <w:t>Условия, обеспечивающие развитие универсальных учебных действий у обучающихся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_Toc424564324 \h </w:instrText>
      </w:r>
      <w:r w:rsidR="00945CD8" w:rsidRPr="004E6A1D">
        <w:rPr>
          <w:noProof/>
          <w:sz w:val="24"/>
          <w:szCs w:val="24"/>
        </w:rPr>
      </w:r>
      <w:r w:rsidR="00945CD8" w:rsidRPr="004E6A1D">
        <w:rPr>
          <w:noProof/>
          <w:sz w:val="24"/>
          <w:szCs w:val="24"/>
        </w:rPr>
        <w:fldChar w:fldCharType="separate"/>
      </w:r>
      <w:r w:rsidR="00832C60">
        <w:rPr>
          <w:noProof/>
          <w:sz w:val="24"/>
          <w:szCs w:val="24"/>
        </w:rPr>
        <w:t>93</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2.1.6.</w:t>
      </w:r>
      <w:r w:rsidRPr="004E6A1D">
        <w:rPr>
          <w:rFonts w:asciiTheme="minorHAnsi" w:eastAsiaTheme="minorEastAsia" w:hAnsiTheme="minorHAnsi" w:cstheme="minorBidi"/>
          <w:noProof/>
          <w:sz w:val="24"/>
          <w:szCs w:val="24"/>
        </w:rPr>
        <w:tab/>
      </w:r>
      <w:r w:rsidRPr="004E6A1D">
        <w:rPr>
          <w:noProof/>
          <w:spacing w:val="-4"/>
          <w:sz w:val="24"/>
          <w:szCs w:val="24"/>
        </w:rPr>
        <w:t>Условия, обеспечивающие преемственность про</w:t>
      </w:r>
      <w:r w:rsidRPr="004E6A1D">
        <w:rPr>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_Toc424564325 \h </w:instrText>
      </w:r>
      <w:r w:rsidR="00945CD8" w:rsidRPr="004E6A1D">
        <w:rPr>
          <w:noProof/>
          <w:sz w:val="24"/>
          <w:szCs w:val="24"/>
        </w:rPr>
      </w:r>
      <w:r w:rsidR="00945CD8" w:rsidRPr="004E6A1D">
        <w:rPr>
          <w:noProof/>
          <w:sz w:val="24"/>
          <w:szCs w:val="24"/>
        </w:rPr>
        <w:fldChar w:fldCharType="separate"/>
      </w:r>
      <w:r w:rsidR="00832C60">
        <w:rPr>
          <w:noProof/>
          <w:sz w:val="24"/>
          <w:szCs w:val="24"/>
        </w:rPr>
        <w:t>95</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w:t>
      </w:r>
      <w:r w:rsidRPr="004E6A1D">
        <w:rPr>
          <w:rFonts w:asciiTheme="minorHAnsi" w:eastAsiaTheme="minorEastAsia" w:hAnsiTheme="minorHAnsi" w:cstheme="minorBidi"/>
          <w:noProof/>
          <w:sz w:val="24"/>
          <w:szCs w:val="24"/>
        </w:rPr>
        <w:tab/>
      </w:r>
      <w:r w:rsidRPr="004E6A1D">
        <w:rPr>
          <w:noProof/>
          <w:sz w:val="24"/>
          <w:szCs w:val="24"/>
        </w:rPr>
        <w:t>Программы отдельных учебных предметов, курсов</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_Toc424564326 \h </w:instrText>
      </w:r>
      <w:r w:rsidR="00945CD8" w:rsidRPr="004E6A1D">
        <w:rPr>
          <w:noProof/>
          <w:sz w:val="24"/>
          <w:szCs w:val="24"/>
        </w:rPr>
      </w:r>
      <w:r w:rsidR="00945CD8" w:rsidRPr="004E6A1D">
        <w:rPr>
          <w:noProof/>
          <w:sz w:val="24"/>
          <w:szCs w:val="24"/>
        </w:rPr>
        <w:fldChar w:fldCharType="separate"/>
      </w:r>
      <w:r w:rsidR="00832C60">
        <w:rPr>
          <w:noProof/>
          <w:sz w:val="24"/>
          <w:szCs w:val="24"/>
        </w:rPr>
        <w:t>99</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2.2.1.</w:t>
      </w:r>
      <w:r w:rsidRPr="004E6A1D">
        <w:rPr>
          <w:rFonts w:asciiTheme="minorHAnsi" w:eastAsiaTheme="minorEastAsia" w:hAnsiTheme="minorHAnsi" w:cstheme="minorBidi"/>
          <w:noProof/>
          <w:sz w:val="24"/>
          <w:szCs w:val="24"/>
        </w:rPr>
        <w:tab/>
      </w:r>
      <w:r w:rsidRPr="004E6A1D">
        <w:rPr>
          <w:noProof/>
          <w:sz w:val="24"/>
          <w:szCs w:val="24"/>
        </w:rPr>
        <w:t>Общие положения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_Toc424564327 \h </w:instrText>
      </w:r>
      <w:r w:rsidR="00945CD8" w:rsidRPr="004E6A1D">
        <w:rPr>
          <w:noProof/>
          <w:sz w:val="24"/>
          <w:szCs w:val="24"/>
        </w:rPr>
      </w:r>
      <w:r w:rsidR="00945CD8" w:rsidRPr="004E6A1D">
        <w:rPr>
          <w:noProof/>
          <w:sz w:val="24"/>
          <w:szCs w:val="24"/>
        </w:rPr>
        <w:fldChar w:fldCharType="separate"/>
      </w:r>
      <w:r w:rsidR="00832C60">
        <w:rPr>
          <w:noProof/>
          <w:sz w:val="24"/>
          <w:szCs w:val="24"/>
        </w:rPr>
        <w:t>100</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2.2.2.</w:t>
      </w:r>
      <w:r w:rsidRPr="004E6A1D">
        <w:rPr>
          <w:rFonts w:asciiTheme="minorHAnsi" w:eastAsiaTheme="minorEastAsia" w:hAnsiTheme="minorHAnsi" w:cstheme="minorBidi"/>
          <w:noProof/>
          <w:sz w:val="24"/>
          <w:szCs w:val="24"/>
        </w:rPr>
        <w:tab/>
      </w:r>
      <w:r w:rsidRPr="004E6A1D">
        <w:rPr>
          <w:noProof/>
          <w:sz w:val="24"/>
          <w:szCs w:val="24"/>
        </w:rPr>
        <w:t>Основное содержание учебных предметов</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_Toc424564328 \h </w:instrText>
      </w:r>
      <w:r w:rsidR="00945CD8" w:rsidRPr="004E6A1D">
        <w:rPr>
          <w:noProof/>
          <w:sz w:val="24"/>
          <w:szCs w:val="24"/>
        </w:rPr>
      </w:r>
      <w:r w:rsidR="00945CD8" w:rsidRPr="004E6A1D">
        <w:rPr>
          <w:noProof/>
          <w:sz w:val="24"/>
          <w:szCs w:val="24"/>
        </w:rPr>
        <w:fldChar w:fldCharType="separate"/>
      </w:r>
      <w:r w:rsidR="00832C60">
        <w:rPr>
          <w:noProof/>
          <w:sz w:val="24"/>
          <w:szCs w:val="24"/>
        </w:rPr>
        <w:t>102</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2.2.2.1.</w:t>
      </w:r>
      <w:r w:rsidRPr="004E6A1D">
        <w:rPr>
          <w:rFonts w:asciiTheme="minorHAnsi" w:eastAsiaTheme="minorEastAsia" w:hAnsiTheme="minorHAnsi" w:cstheme="minorBidi"/>
          <w:noProof/>
          <w:sz w:val="24"/>
          <w:szCs w:val="24"/>
        </w:rPr>
        <w:tab/>
      </w:r>
      <w:r w:rsidRPr="004E6A1D">
        <w:rPr>
          <w:noProof/>
          <w:sz w:val="24"/>
          <w:szCs w:val="24"/>
        </w:rPr>
        <w:t>Русский язык</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_Toc424564329 \h </w:instrText>
      </w:r>
      <w:r w:rsidR="00945CD8" w:rsidRPr="004E6A1D">
        <w:rPr>
          <w:noProof/>
          <w:sz w:val="24"/>
          <w:szCs w:val="24"/>
        </w:rPr>
      </w:r>
      <w:r w:rsidR="00945CD8" w:rsidRPr="004E6A1D">
        <w:rPr>
          <w:noProof/>
          <w:sz w:val="24"/>
          <w:szCs w:val="24"/>
        </w:rPr>
        <w:fldChar w:fldCharType="separate"/>
      </w:r>
      <w:r w:rsidR="00832C60">
        <w:rPr>
          <w:noProof/>
          <w:sz w:val="24"/>
          <w:szCs w:val="24"/>
        </w:rPr>
        <w:t>102</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2.2.2.2.</w:t>
      </w:r>
      <w:r w:rsidRPr="004E6A1D">
        <w:rPr>
          <w:rFonts w:asciiTheme="minorHAnsi" w:eastAsiaTheme="minorEastAsia" w:hAnsiTheme="minorHAnsi" w:cstheme="minorBidi"/>
          <w:noProof/>
          <w:sz w:val="24"/>
          <w:szCs w:val="24"/>
        </w:rPr>
        <w:tab/>
      </w:r>
      <w:r w:rsidRPr="004E6A1D">
        <w:rPr>
          <w:noProof/>
          <w:sz w:val="24"/>
          <w:szCs w:val="24"/>
        </w:rPr>
        <w:t>Литературное чтение</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_Toc424564330 \h </w:instrText>
      </w:r>
      <w:r w:rsidR="00945CD8" w:rsidRPr="004E6A1D">
        <w:rPr>
          <w:noProof/>
          <w:sz w:val="24"/>
          <w:szCs w:val="24"/>
        </w:rPr>
      </w:r>
      <w:r w:rsidR="00945CD8" w:rsidRPr="004E6A1D">
        <w:rPr>
          <w:noProof/>
          <w:sz w:val="24"/>
          <w:szCs w:val="24"/>
        </w:rPr>
        <w:fldChar w:fldCharType="separate"/>
      </w:r>
      <w:r w:rsidR="00832C60">
        <w:rPr>
          <w:noProof/>
          <w:sz w:val="24"/>
          <w:szCs w:val="24"/>
        </w:rPr>
        <w:t>107</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2.2.2.3.</w:t>
      </w:r>
      <w:r w:rsidRPr="004E6A1D">
        <w:rPr>
          <w:rFonts w:asciiTheme="minorHAnsi" w:eastAsiaTheme="minorEastAsia" w:hAnsiTheme="minorHAnsi" w:cstheme="minorBidi"/>
          <w:noProof/>
          <w:sz w:val="24"/>
          <w:szCs w:val="24"/>
        </w:rPr>
        <w:tab/>
      </w:r>
      <w:r w:rsidRPr="004E6A1D">
        <w:rPr>
          <w:noProof/>
          <w:sz w:val="24"/>
          <w:szCs w:val="24"/>
        </w:rPr>
        <w:t>Иностранный язык</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_Toc424564331 \h </w:instrText>
      </w:r>
      <w:r w:rsidR="00945CD8" w:rsidRPr="004E6A1D">
        <w:rPr>
          <w:noProof/>
          <w:sz w:val="24"/>
          <w:szCs w:val="24"/>
        </w:rPr>
      </w:r>
      <w:r w:rsidR="00945CD8" w:rsidRPr="004E6A1D">
        <w:rPr>
          <w:noProof/>
          <w:sz w:val="24"/>
          <w:szCs w:val="24"/>
        </w:rPr>
        <w:fldChar w:fldCharType="separate"/>
      </w:r>
      <w:r w:rsidR="00832C60">
        <w:rPr>
          <w:noProof/>
          <w:sz w:val="24"/>
          <w:szCs w:val="24"/>
        </w:rPr>
        <w:t>111</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lastRenderedPageBreak/>
        <w:t>2.2.2.4.</w:t>
      </w:r>
      <w:r w:rsidRPr="004E6A1D">
        <w:rPr>
          <w:rFonts w:asciiTheme="minorHAnsi" w:eastAsiaTheme="minorEastAsia" w:hAnsiTheme="minorHAnsi" w:cstheme="minorBidi"/>
          <w:noProof/>
          <w:sz w:val="24"/>
          <w:szCs w:val="24"/>
        </w:rPr>
        <w:tab/>
      </w:r>
      <w:r w:rsidRPr="004E6A1D">
        <w:rPr>
          <w:noProof/>
          <w:sz w:val="24"/>
          <w:szCs w:val="24"/>
        </w:rPr>
        <w:t>Математика и информатика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_Toc424564332 \h </w:instrText>
      </w:r>
      <w:r w:rsidR="00945CD8" w:rsidRPr="004E6A1D">
        <w:rPr>
          <w:noProof/>
          <w:sz w:val="24"/>
          <w:szCs w:val="24"/>
        </w:rPr>
      </w:r>
      <w:r w:rsidR="00945CD8" w:rsidRPr="004E6A1D">
        <w:rPr>
          <w:noProof/>
          <w:sz w:val="24"/>
          <w:szCs w:val="24"/>
        </w:rPr>
        <w:fldChar w:fldCharType="separate"/>
      </w:r>
      <w:r w:rsidR="00832C60">
        <w:rPr>
          <w:noProof/>
          <w:sz w:val="24"/>
          <w:szCs w:val="24"/>
        </w:rPr>
        <w:t>119</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2.2.2.5.</w:t>
      </w:r>
      <w:r w:rsidRPr="004E6A1D">
        <w:rPr>
          <w:rFonts w:asciiTheme="minorHAnsi" w:eastAsiaTheme="minorEastAsia" w:hAnsiTheme="minorHAnsi" w:cstheme="minorBidi"/>
          <w:noProof/>
          <w:sz w:val="24"/>
          <w:szCs w:val="24"/>
        </w:rPr>
        <w:tab/>
      </w:r>
      <w:r w:rsidRPr="004E6A1D">
        <w:rPr>
          <w:noProof/>
          <w:sz w:val="24"/>
          <w:szCs w:val="24"/>
        </w:rPr>
        <w:t>Окружающий мир</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_Toc424564333 \h </w:instrText>
      </w:r>
      <w:r w:rsidR="00945CD8" w:rsidRPr="004E6A1D">
        <w:rPr>
          <w:noProof/>
          <w:sz w:val="24"/>
          <w:szCs w:val="24"/>
        </w:rPr>
      </w:r>
      <w:r w:rsidR="00945CD8" w:rsidRPr="004E6A1D">
        <w:rPr>
          <w:noProof/>
          <w:sz w:val="24"/>
          <w:szCs w:val="24"/>
        </w:rPr>
        <w:fldChar w:fldCharType="separate"/>
      </w:r>
      <w:r w:rsidR="00832C60">
        <w:rPr>
          <w:noProof/>
          <w:sz w:val="24"/>
          <w:szCs w:val="24"/>
        </w:rPr>
        <w:t>121</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2.2.2.6.</w:t>
      </w:r>
      <w:r w:rsidRPr="004E6A1D">
        <w:rPr>
          <w:rFonts w:asciiTheme="minorHAnsi" w:eastAsiaTheme="minorEastAsia" w:hAnsiTheme="minorHAnsi" w:cstheme="minorBidi"/>
          <w:noProof/>
          <w:sz w:val="24"/>
          <w:szCs w:val="24"/>
        </w:rPr>
        <w:tab/>
      </w:r>
      <w:r w:rsidRPr="004E6A1D">
        <w:rPr>
          <w:noProof/>
          <w:sz w:val="24"/>
          <w:szCs w:val="24"/>
        </w:rPr>
        <w:t>Основы религиозных культур и светской этики</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_Toc424564334 \h </w:instrText>
      </w:r>
      <w:r w:rsidR="00945CD8" w:rsidRPr="004E6A1D">
        <w:rPr>
          <w:noProof/>
          <w:sz w:val="24"/>
          <w:szCs w:val="24"/>
        </w:rPr>
      </w:r>
      <w:r w:rsidR="00945CD8" w:rsidRPr="004E6A1D">
        <w:rPr>
          <w:noProof/>
          <w:sz w:val="24"/>
          <w:szCs w:val="24"/>
        </w:rPr>
        <w:fldChar w:fldCharType="separate"/>
      </w:r>
      <w:r w:rsidR="00832C60">
        <w:rPr>
          <w:noProof/>
          <w:sz w:val="24"/>
          <w:szCs w:val="24"/>
        </w:rPr>
        <w:t>125</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2.2.2.7.</w:t>
      </w:r>
      <w:r w:rsidRPr="004E6A1D">
        <w:rPr>
          <w:rFonts w:asciiTheme="minorHAnsi" w:eastAsiaTheme="minorEastAsia" w:hAnsiTheme="minorHAnsi" w:cstheme="minorBidi"/>
          <w:noProof/>
          <w:sz w:val="24"/>
          <w:szCs w:val="24"/>
        </w:rPr>
        <w:tab/>
      </w:r>
      <w:r w:rsidRPr="004E6A1D">
        <w:rPr>
          <w:noProof/>
          <w:sz w:val="24"/>
          <w:szCs w:val="24"/>
        </w:rPr>
        <w:t>Изобразительное искусство</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_Toc424564335 \h </w:instrText>
      </w:r>
      <w:r w:rsidR="00945CD8" w:rsidRPr="004E6A1D">
        <w:rPr>
          <w:noProof/>
          <w:sz w:val="24"/>
          <w:szCs w:val="24"/>
        </w:rPr>
      </w:r>
      <w:r w:rsidR="00945CD8" w:rsidRPr="004E6A1D">
        <w:rPr>
          <w:noProof/>
          <w:sz w:val="24"/>
          <w:szCs w:val="24"/>
        </w:rPr>
        <w:fldChar w:fldCharType="separate"/>
      </w:r>
      <w:r w:rsidR="00832C60">
        <w:rPr>
          <w:noProof/>
          <w:sz w:val="24"/>
          <w:szCs w:val="24"/>
        </w:rPr>
        <w:t>126</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2.2.2.8.</w:t>
      </w:r>
      <w:r w:rsidRPr="004E6A1D">
        <w:rPr>
          <w:rFonts w:asciiTheme="minorHAnsi" w:eastAsiaTheme="minorEastAsia" w:hAnsiTheme="minorHAnsi" w:cstheme="minorBidi"/>
          <w:noProof/>
          <w:sz w:val="24"/>
          <w:szCs w:val="24"/>
        </w:rPr>
        <w:tab/>
      </w:r>
      <w:r w:rsidRPr="004E6A1D">
        <w:rPr>
          <w:noProof/>
          <w:sz w:val="24"/>
          <w:szCs w:val="24"/>
        </w:rPr>
        <w:t>Музыка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_Toc424564336 \h </w:instrText>
      </w:r>
      <w:r w:rsidR="00945CD8" w:rsidRPr="004E6A1D">
        <w:rPr>
          <w:noProof/>
          <w:sz w:val="24"/>
          <w:szCs w:val="24"/>
        </w:rPr>
      </w:r>
      <w:r w:rsidR="00945CD8" w:rsidRPr="004E6A1D">
        <w:rPr>
          <w:noProof/>
          <w:sz w:val="24"/>
          <w:szCs w:val="24"/>
        </w:rPr>
        <w:fldChar w:fldCharType="separate"/>
      </w:r>
      <w:r w:rsidR="00832C60">
        <w:rPr>
          <w:noProof/>
          <w:sz w:val="24"/>
          <w:szCs w:val="24"/>
        </w:rPr>
        <w:t>130</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2.2.2.9.</w:t>
      </w:r>
      <w:r w:rsidRPr="004E6A1D">
        <w:rPr>
          <w:rFonts w:asciiTheme="minorHAnsi" w:eastAsiaTheme="minorEastAsia" w:hAnsiTheme="minorHAnsi" w:cstheme="minorBidi"/>
          <w:noProof/>
          <w:sz w:val="24"/>
          <w:szCs w:val="24"/>
        </w:rPr>
        <w:tab/>
      </w:r>
      <w:r w:rsidRPr="004E6A1D">
        <w:rPr>
          <w:noProof/>
          <w:sz w:val="24"/>
          <w:szCs w:val="24"/>
        </w:rPr>
        <w:t>Технология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_Toc424564337 \h </w:instrText>
      </w:r>
      <w:r w:rsidR="00945CD8" w:rsidRPr="004E6A1D">
        <w:rPr>
          <w:noProof/>
          <w:sz w:val="24"/>
          <w:szCs w:val="24"/>
        </w:rPr>
      </w:r>
      <w:r w:rsidR="00945CD8" w:rsidRPr="004E6A1D">
        <w:rPr>
          <w:noProof/>
          <w:sz w:val="24"/>
          <w:szCs w:val="24"/>
        </w:rPr>
        <w:fldChar w:fldCharType="separate"/>
      </w:r>
      <w:r w:rsidR="00832C60">
        <w:rPr>
          <w:noProof/>
          <w:sz w:val="24"/>
          <w:szCs w:val="24"/>
        </w:rPr>
        <w:t>146</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2.2.2.10.</w:t>
      </w:r>
      <w:r w:rsidRPr="004E6A1D">
        <w:rPr>
          <w:rFonts w:asciiTheme="minorHAnsi" w:eastAsiaTheme="minorEastAsia" w:hAnsiTheme="minorHAnsi" w:cstheme="minorBidi"/>
          <w:noProof/>
          <w:sz w:val="24"/>
          <w:szCs w:val="24"/>
        </w:rPr>
        <w:tab/>
      </w:r>
      <w:r w:rsidRPr="004E6A1D">
        <w:rPr>
          <w:noProof/>
          <w:sz w:val="24"/>
          <w:szCs w:val="24"/>
        </w:rPr>
        <w:t>Физическая культура</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_Toc424564338 \h </w:instrText>
      </w:r>
      <w:r w:rsidR="00945CD8" w:rsidRPr="004E6A1D">
        <w:rPr>
          <w:noProof/>
          <w:sz w:val="24"/>
          <w:szCs w:val="24"/>
        </w:rPr>
      </w:r>
      <w:r w:rsidR="00945CD8" w:rsidRPr="004E6A1D">
        <w:rPr>
          <w:noProof/>
          <w:sz w:val="24"/>
          <w:szCs w:val="24"/>
        </w:rPr>
        <w:fldChar w:fldCharType="separate"/>
      </w:r>
      <w:r w:rsidR="00832C60">
        <w:rPr>
          <w:noProof/>
          <w:sz w:val="24"/>
          <w:szCs w:val="24"/>
        </w:rPr>
        <w:t>149</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2.3.</w:t>
      </w:r>
      <w:r w:rsidRPr="004E6A1D">
        <w:rPr>
          <w:rFonts w:asciiTheme="minorHAnsi" w:eastAsiaTheme="minorEastAsia" w:hAnsiTheme="minorHAnsi" w:cstheme="minorBidi"/>
          <w:noProof/>
          <w:sz w:val="24"/>
          <w:szCs w:val="24"/>
        </w:rPr>
        <w:tab/>
      </w:r>
      <w:r w:rsidRPr="004E6A1D">
        <w:rPr>
          <w:noProof/>
          <w:sz w:val="24"/>
          <w:szCs w:val="24"/>
        </w:rPr>
        <w:t>Программа духовно-нравственного воспитания, развития обучающихся при получении начального общего образования</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_Toc424564339 \h </w:instrText>
      </w:r>
      <w:r w:rsidR="00945CD8" w:rsidRPr="004E6A1D">
        <w:rPr>
          <w:noProof/>
          <w:sz w:val="24"/>
          <w:szCs w:val="24"/>
        </w:rPr>
      </w:r>
      <w:r w:rsidR="00945CD8" w:rsidRPr="004E6A1D">
        <w:rPr>
          <w:noProof/>
          <w:sz w:val="24"/>
          <w:szCs w:val="24"/>
        </w:rPr>
        <w:fldChar w:fldCharType="separate"/>
      </w:r>
      <w:r w:rsidR="00832C60">
        <w:rPr>
          <w:noProof/>
          <w:sz w:val="24"/>
          <w:szCs w:val="24"/>
        </w:rPr>
        <w:t>153</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2.4.</w:t>
      </w:r>
      <w:r w:rsidRPr="004E6A1D">
        <w:rPr>
          <w:rFonts w:asciiTheme="minorHAnsi" w:eastAsiaTheme="minorEastAsia" w:hAnsiTheme="minorHAnsi" w:cstheme="minorBidi"/>
          <w:noProof/>
          <w:sz w:val="24"/>
          <w:szCs w:val="24"/>
        </w:rPr>
        <w:tab/>
      </w:r>
      <w:r w:rsidRPr="004E6A1D">
        <w:rPr>
          <w:noProof/>
          <w:sz w:val="24"/>
          <w:szCs w:val="24"/>
        </w:rPr>
        <w:t>Программа формирования экологической культуры, здорового и безопасного образа жизни</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_Toc424564340 \h </w:instrText>
      </w:r>
      <w:r w:rsidR="00945CD8" w:rsidRPr="004E6A1D">
        <w:rPr>
          <w:noProof/>
          <w:sz w:val="24"/>
          <w:szCs w:val="24"/>
        </w:rPr>
      </w:r>
      <w:r w:rsidR="00945CD8" w:rsidRPr="004E6A1D">
        <w:rPr>
          <w:noProof/>
          <w:sz w:val="24"/>
          <w:szCs w:val="24"/>
        </w:rPr>
        <w:fldChar w:fldCharType="separate"/>
      </w:r>
      <w:r w:rsidR="00832C60">
        <w:rPr>
          <w:noProof/>
          <w:sz w:val="24"/>
          <w:szCs w:val="24"/>
        </w:rPr>
        <w:t>198</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2.5.</w:t>
      </w:r>
      <w:r w:rsidRPr="004E6A1D">
        <w:rPr>
          <w:rFonts w:asciiTheme="minorHAnsi" w:eastAsiaTheme="minorEastAsia" w:hAnsiTheme="minorHAnsi" w:cstheme="minorBidi"/>
          <w:noProof/>
          <w:sz w:val="24"/>
          <w:szCs w:val="24"/>
        </w:rPr>
        <w:tab/>
      </w:r>
      <w:r w:rsidRPr="004E6A1D">
        <w:rPr>
          <w:noProof/>
          <w:sz w:val="24"/>
          <w:szCs w:val="24"/>
        </w:rPr>
        <w:t>Программа коррекционной работы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_Toc424564341 \h </w:instrText>
      </w:r>
      <w:r w:rsidR="00945CD8" w:rsidRPr="004E6A1D">
        <w:rPr>
          <w:noProof/>
          <w:sz w:val="24"/>
          <w:szCs w:val="24"/>
        </w:rPr>
      </w:r>
      <w:r w:rsidR="00945CD8" w:rsidRPr="004E6A1D">
        <w:rPr>
          <w:noProof/>
          <w:sz w:val="24"/>
          <w:szCs w:val="24"/>
        </w:rPr>
        <w:fldChar w:fldCharType="separate"/>
      </w:r>
      <w:r w:rsidR="00832C60">
        <w:rPr>
          <w:noProof/>
          <w:sz w:val="24"/>
          <w:szCs w:val="24"/>
        </w:rPr>
        <w:t>206</w:t>
      </w:r>
      <w:r w:rsidR="00945CD8" w:rsidRPr="004E6A1D">
        <w:rPr>
          <w:noProof/>
          <w:sz w:val="24"/>
          <w:szCs w:val="24"/>
        </w:rPr>
        <w:fldChar w:fldCharType="end"/>
      </w:r>
    </w:p>
    <w:p w:rsidR="005E16B7" w:rsidRDefault="005E16B7">
      <w:pPr>
        <w:pStyle w:val="14"/>
        <w:rPr>
          <w:noProof/>
        </w:rPr>
      </w:pPr>
      <w:r w:rsidRPr="004E6A1D">
        <w:rPr>
          <w:noProof/>
        </w:rPr>
        <w:t>3.</w:t>
      </w:r>
      <w:r w:rsidRPr="004E6A1D">
        <w:rPr>
          <w:rFonts w:asciiTheme="minorHAnsi" w:eastAsiaTheme="minorEastAsia" w:hAnsiTheme="minorHAnsi" w:cstheme="minorBidi"/>
          <w:b w:val="0"/>
          <w:noProof/>
        </w:rPr>
        <w:tab/>
      </w:r>
      <w:r w:rsidRPr="004E6A1D">
        <w:rPr>
          <w:noProof/>
        </w:rPr>
        <w:t>Организационный раздел</w:t>
      </w:r>
      <w:r w:rsidRPr="004E6A1D">
        <w:rPr>
          <w:noProof/>
        </w:rPr>
        <w:tab/>
      </w:r>
      <w:r w:rsidR="00945CD8" w:rsidRPr="004E6A1D">
        <w:rPr>
          <w:noProof/>
        </w:rPr>
        <w:fldChar w:fldCharType="begin"/>
      </w:r>
      <w:r w:rsidRPr="004E6A1D">
        <w:rPr>
          <w:noProof/>
        </w:rPr>
        <w:instrText xml:space="preserve"> PAGEREF _Toc424564342 \h </w:instrText>
      </w:r>
      <w:r w:rsidR="00945CD8" w:rsidRPr="004E6A1D">
        <w:rPr>
          <w:noProof/>
        </w:rPr>
      </w:r>
      <w:r w:rsidR="00945CD8" w:rsidRPr="004E6A1D">
        <w:rPr>
          <w:noProof/>
        </w:rPr>
        <w:fldChar w:fldCharType="separate"/>
      </w:r>
      <w:r w:rsidR="00832C60">
        <w:rPr>
          <w:noProof/>
        </w:rPr>
        <w:t>215</w:t>
      </w:r>
      <w:r w:rsidR="00945CD8" w:rsidRPr="004E6A1D">
        <w:rPr>
          <w:noProof/>
        </w:rPr>
        <w:fldChar w:fldCharType="end"/>
      </w:r>
    </w:p>
    <w:p w:rsidR="00ED2886" w:rsidRPr="00ED2886" w:rsidRDefault="00ED2886" w:rsidP="00ED2886">
      <w:pPr>
        <w:rPr>
          <w:rFonts w:eastAsiaTheme="minorEastAsia"/>
        </w:rPr>
      </w:pPr>
      <w:r>
        <w:rPr>
          <w:rFonts w:eastAsiaTheme="minorEastAsia"/>
        </w:rPr>
        <w:t xml:space="preserve">                  3.1</w:t>
      </w:r>
      <w:r w:rsidRPr="00ED2886">
        <w:t xml:space="preserve"> </w:t>
      </w:r>
      <w:r w:rsidRPr="00ED2886">
        <w:rPr>
          <w:rFonts w:eastAsiaTheme="minorEastAsia"/>
        </w:rPr>
        <w:t>Учебный план основного общего образования</w:t>
      </w:r>
      <w:r w:rsidRPr="00ED2886">
        <w:rPr>
          <w:rFonts w:eastAsiaTheme="minorEastAsia"/>
          <w:webHidden/>
        </w:rPr>
        <w:tab/>
      </w:r>
      <w:r>
        <w:rPr>
          <w:rFonts w:eastAsiaTheme="minorEastAsia"/>
          <w:webHidden/>
        </w:rPr>
        <w:t xml:space="preserve">                                       221</w:t>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3.2.</w:t>
      </w:r>
      <w:r w:rsidRPr="004E6A1D">
        <w:rPr>
          <w:rFonts w:asciiTheme="minorHAnsi" w:eastAsiaTheme="minorEastAsia" w:hAnsiTheme="minorHAnsi" w:cstheme="minorBidi"/>
          <w:noProof/>
          <w:sz w:val="24"/>
          <w:szCs w:val="24"/>
        </w:rPr>
        <w:tab/>
      </w:r>
      <w:r w:rsidRPr="004E6A1D">
        <w:rPr>
          <w:noProof/>
          <w:sz w:val="24"/>
          <w:szCs w:val="24"/>
        </w:rPr>
        <w:t>План внеурочной деятельности</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_Toc424564343 \h </w:instrText>
      </w:r>
      <w:r w:rsidR="00945CD8" w:rsidRPr="004E6A1D">
        <w:rPr>
          <w:noProof/>
          <w:sz w:val="24"/>
          <w:szCs w:val="24"/>
        </w:rPr>
      </w:r>
      <w:r w:rsidR="00945CD8" w:rsidRPr="004E6A1D">
        <w:rPr>
          <w:noProof/>
          <w:sz w:val="24"/>
          <w:szCs w:val="24"/>
        </w:rPr>
        <w:fldChar w:fldCharType="separate"/>
      </w:r>
      <w:r w:rsidR="00832C60">
        <w:rPr>
          <w:noProof/>
          <w:sz w:val="24"/>
          <w:szCs w:val="24"/>
        </w:rPr>
        <w:t>223</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noProof/>
          <w:sz w:val="24"/>
          <w:szCs w:val="24"/>
        </w:rPr>
        <w:t>3.3.</w:t>
      </w:r>
      <w:r w:rsidRPr="004E6A1D">
        <w:rPr>
          <w:rFonts w:asciiTheme="minorHAnsi" w:eastAsiaTheme="minorEastAsia" w:hAnsiTheme="minorHAnsi" w:cstheme="minorBidi"/>
          <w:noProof/>
          <w:sz w:val="24"/>
          <w:szCs w:val="24"/>
        </w:rPr>
        <w:tab/>
      </w:r>
      <w:r w:rsidRPr="004E6A1D">
        <w:rPr>
          <w:noProof/>
          <w:sz w:val="24"/>
          <w:szCs w:val="24"/>
        </w:rPr>
        <w:t>Система условий реализации основной образовательной программы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_Toc424564344 \h </w:instrText>
      </w:r>
      <w:r w:rsidR="00945CD8" w:rsidRPr="004E6A1D">
        <w:rPr>
          <w:noProof/>
          <w:sz w:val="24"/>
          <w:szCs w:val="24"/>
        </w:rPr>
      </w:r>
      <w:r w:rsidR="00945CD8" w:rsidRPr="004E6A1D">
        <w:rPr>
          <w:noProof/>
          <w:sz w:val="24"/>
          <w:szCs w:val="24"/>
        </w:rPr>
        <w:fldChar w:fldCharType="separate"/>
      </w:r>
      <w:r w:rsidR="00832C60">
        <w:rPr>
          <w:noProof/>
          <w:sz w:val="24"/>
          <w:szCs w:val="24"/>
        </w:rPr>
        <w:t>230</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3.3.1.</w:t>
      </w:r>
      <w:r w:rsidRPr="004E6A1D">
        <w:rPr>
          <w:rFonts w:asciiTheme="minorHAnsi" w:eastAsiaTheme="minorEastAsia" w:hAnsiTheme="minorHAnsi" w:cstheme="minorBidi"/>
          <w:noProof/>
          <w:sz w:val="24"/>
          <w:szCs w:val="24"/>
        </w:rPr>
        <w:tab/>
      </w:r>
      <w:r w:rsidRPr="004E6A1D">
        <w:rPr>
          <w:noProof/>
          <w:sz w:val="24"/>
          <w:szCs w:val="24"/>
        </w:rPr>
        <w:t>Кадровые условия реализации основной образовательной программы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_Toc424564345 \h </w:instrText>
      </w:r>
      <w:r w:rsidR="00945CD8" w:rsidRPr="004E6A1D">
        <w:rPr>
          <w:noProof/>
          <w:sz w:val="24"/>
          <w:szCs w:val="24"/>
        </w:rPr>
      </w:r>
      <w:r w:rsidR="00945CD8" w:rsidRPr="004E6A1D">
        <w:rPr>
          <w:noProof/>
          <w:sz w:val="24"/>
          <w:szCs w:val="24"/>
        </w:rPr>
        <w:fldChar w:fldCharType="separate"/>
      </w:r>
      <w:r w:rsidR="00832C60">
        <w:rPr>
          <w:noProof/>
          <w:sz w:val="24"/>
          <w:szCs w:val="24"/>
        </w:rPr>
        <w:t>232</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3.3.2.</w:t>
      </w:r>
      <w:r w:rsidRPr="004E6A1D">
        <w:rPr>
          <w:rFonts w:asciiTheme="minorHAnsi" w:eastAsiaTheme="minorEastAsia" w:hAnsiTheme="minorHAnsi" w:cstheme="minorBidi"/>
          <w:noProof/>
          <w:sz w:val="24"/>
          <w:szCs w:val="24"/>
        </w:rPr>
        <w:tab/>
      </w:r>
      <w:r w:rsidRPr="004E6A1D">
        <w:rPr>
          <w:noProof/>
          <w:sz w:val="24"/>
          <w:szCs w:val="24"/>
        </w:rPr>
        <w:t>Психолого­педагогические условия реализации основной образовательной программы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_Toc424564346 \h </w:instrText>
      </w:r>
      <w:r w:rsidR="00945CD8" w:rsidRPr="004E6A1D">
        <w:rPr>
          <w:noProof/>
          <w:sz w:val="24"/>
          <w:szCs w:val="24"/>
        </w:rPr>
      </w:r>
      <w:r w:rsidR="00945CD8" w:rsidRPr="004E6A1D">
        <w:rPr>
          <w:noProof/>
          <w:sz w:val="24"/>
          <w:szCs w:val="24"/>
        </w:rPr>
        <w:fldChar w:fldCharType="separate"/>
      </w:r>
      <w:r w:rsidR="00832C60">
        <w:rPr>
          <w:noProof/>
          <w:sz w:val="24"/>
          <w:szCs w:val="24"/>
        </w:rPr>
        <w:t>241</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3.3.3.</w:t>
      </w:r>
      <w:r w:rsidRPr="004E6A1D">
        <w:rPr>
          <w:rFonts w:asciiTheme="minorHAnsi" w:eastAsiaTheme="minorEastAsia" w:hAnsiTheme="minorHAnsi" w:cstheme="minorBidi"/>
          <w:noProof/>
          <w:sz w:val="24"/>
          <w:szCs w:val="24"/>
        </w:rPr>
        <w:tab/>
      </w:r>
      <w:r w:rsidRPr="004E6A1D">
        <w:rPr>
          <w:noProof/>
          <w:sz w:val="24"/>
          <w:szCs w:val="24"/>
        </w:rPr>
        <w:t>Финансовое обеспечение реализации основной образовательной программы</w:t>
      </w:r>
      <w:ins w:id="7" w:author="Светлана Николаевна Вачкова" w:date="2015-07-13T15:24:00Z">
        <w:r w:rsidR="00C82AAB" w:rsidRPr="004E6A1D">
          <w:rPr>
            <w:noProof/>
            <w:sz w:val="24"/>
            <w:szCs w:val="24"/>
          </w:rPr>
          <w:t>..</w:t>
        </w:r>
      </w:ins>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_Toc424564347 \h </w:instrText>
      </w:r>
      <w:r w:rsidR="00945CD8" w:rsidRPr="004E6A1D">
        <w:rPr>
          <w:noProof/>
          <w:sz w:val="24"/>
          <w:szCs w:val="24"/>
        </w:rPr>
      </w:r>
      <w:r w:rsidR="00945CD8" w:rsidRPr="004E6A1D">
        <w:rPr>
          <w:noProof/>
          <w:sz w:val="24"/>
          <w:szCs w:val="24"/>
        </w:rPr>
        <w:fldChar w:fldCharType="separate"/>
      </w:r>
      <w:r w:rsidR="00832C60">
        <w:rPr>
          <w:noProof/>
          <w:sz w:val="24"/>
          <w:szCs w:val="24"/>
        </w:rPr>
        <w:t>243</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3.3.4.</w:t>
      </w:r>
      <w:r w:rsidRPr="004E6A1D">
        <w:rPr>
          <w:rFonts w:asciiTheme="minorHAnsi" w:eastAsiaTheme="minorEastAsia" w:hAnsiTheme="minorHAnsi" w:cstheme="minorBidi"/>
          <w:noProof/>
          <w:sz w:val="24"/>
          <w:szCs w:val="24"/>
        </w:rPr>
        <w:tab/>
      </w:r>
      <w:r w:rsidRPr="004E6A1D">
        <w:rPr>
          <w:noProof/>
          <w:sz w:val="24"/>
          <w:szCs w:val="24"/>
        </w:rPr>
        <w:t>Материально-технические условия реализации основной образовательной программы</w:t>
      </w:r>
      <w:ins w:id="8" w:author="Светлана Николаевна Вачкова" w:date="2015-07-13T15:24:00Z">
        <w:r w:rsidR="00C82AAB" w:rsidRPr="004E6A1D">
          <w:rPr>
            <w:noProof/>
            <w:sz w:val="24"/>
            <w:szCs w:val="24"/>
          </w:rPr>
          <w:t>.</w:t>
        </w:r>
      </w:ins>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_Toc424564348 \h </w:instrText>
      </w:r>
      <w:r w:rsidR="00945CD8" w:rsidRPr="004E6A1D">
        <w:rPr>
          <w:noProof/>
          <w:sz w:val="24"/>
          <w:szCs w:val="24"/>
        </w:rPr>
      </w:r>
      <w:r w:rsidR="00945CD8" w:rsidRPr="004E6A1D">
        <w:rPr>
          <w:noProof/>
          <w:sz w:val="24"/>
          <w:szCs w:val="24"/>
        </w:rPr>
        <w:fldChar w:fldCharType="separate"/>
      </w:r>
      <w:r w:rsidR="00832C60">
        <w:rPr>
          <w:noProof/>
          <w:sz w:val="24"/>
          <w:szCs w:val="24"/>
        </w:rPr>
        <w:t>251</w:t>
      </w:r>
      <w:r w:rsidR="00945CD8" w:rsidRPr="004E6A1D">
        <w:rPr>
          <w:noProof/>
          <w:sz w:val="24"/>
          <w:szCs w:val="24"/>
        </w:rPr>
        <w:fldChar w:fldCharType="end"/>
      </w:r>
    </w:p>
    <w:p w:rsidR="005E16B7" w:rsidRPr="004E6A1D" w:rsidRDefault="005E16B7" w:rsidP="005E16B7">
      <w:pPr>
        <w:pStyle w:val="23"/>
        <w:rPr>
          <w:rFonts w:asciiTheme="minorHAnsi" w:eastAsiaTheme="minorEastAsia" w:hAnsiTheme="minorHAnsi" w:cstheme="minorBidi"/>
          <w:noProof/>
          <w:sz w:val="24"/>
          <w:szCs w:val="24"/>
        </w:rPr>
      </w:pPr>
      <w:r w:rsidRPr="004E6A1D">
        <w:rPr>
          <w:bCs/>
          <w:noProof/>
          <w:sz w:val="24"/>
          <w:szCs w:val="24"/>
        </w:rPr>
        <w:t>3.3.5.</w:t>
      </w:r>
      <w:r w:rsidRPr="004E6A1D">
        <w:rPr>
          <w:rFonts w:asciiTheme="minorHAnsi" w:eastAsiaTheme="minorEastAsia" w:hAnsiTheme="minorHAnsi" w:cstheme="minorBidi"/>
          <w:noProof/>
          <w:sz w:val="24"/>
          <w:szCs w:val="24"/>
        </w:rPr>
        <w:tab/>
      </w:r>
      <w:r w:rsidRPr="004E6A1D">
        <w:rPr>
          <w:noProof/>
          <w:sz w:val="24"/>
          <w:szCs w:val="24"/>
        </w:rPr>
        <w:t>Информационно­методические условия реализации основной образовательной программы</w:t>
      </w:r>
      <w:r w:rsidRPr="004E6A1D">
        <w:rPr>
          <w:noProof/>
          <w:sz w:val="24"/>
          <w:szCs w:val="24"/>
        </w:rPr>
        <w:tab/>
      </w:r>
      <w:r w:rsidR="00945CD8" w:rsidRPr="004E6A1D">
        <w:rPr>
          <w:noProof/>
          <w:sz w:val="24"/>
          <w:szCs w:val="24"/>
        </w:rPr>
        <w:fldChar w:fldCharType="begin"/>
      </w:r>
      <w:r w:rsidRPr="004E6A1D">
        <w:rPr>
          <w:noProof/>
          <w:sz w:val="24"/>
          <w:szCs w:val="24"/>
        </w:rPr>
        <w:instrText xml:space="preserve"> PAGEREF _Toc424564349 \h </w:instrText>
      </w:r>
      <w:r w:rsidR="00945CD8" w:rsidRPr="004E6A1D">
        <w:rPr>
          <w:noProof/>
          <w:sz w:val="24"/>
          <w:szCs w:val="24"/>
        </w:rPr>
      </w:r>
      <w:r w:rsidR="00945CD8" w:rsidRPr="004E6A1D">
        <w:rPr>
          <w:noProof/>
          <w:sz w:val="24"/>
          <w:szCs w:val="24"/>
        </w:rPr>
        <w:fldChar w:fldCharType="separate"/>
      </w:r>
      <w:r w:rsidR="00832C60">
        <w:rPr>
          <w:noProof/>
          <w:sz w:val="24"/>
          <w:szCs w:val="24"/>
        </w:rPr>
        <w:t>256</w:t>
      </w:r>
      <w:r w:rsidR="00945CD8" w:rsidRPr="004E6A1D">
        <w:rPr>
          <w:noProof/>
          <w:sz w:val="24"/>
          <w:szCs w:val="24"/>
        </w:rPr>
        <w:fldChar w:fldCharType="end"/>
      </w:r>
    </w:p>
    <w:p w:rsidR="00653A76" w:rsidRPr="004E6A1D" w:rsidRDefault="00945CD8" w:rsidP="005E0565">
      <w:pPr>
        <w:pStyle w:val="1"/>
        <w:tabs>
          <w:tab w:val="right" w:leader="dot" w:pos="10065"/>
        </w:tabs>
        <w:rPr>
          <w:sz w:val="24"/>
          <w:szCs w:val="24"/>
        </w:rPr>
      </w:pPr>
      <w:r w:rsidRPr="004E6A1D">
        <w:rPr>
          <w:rFonts w:ascii="Cambria" w:hAnsi="Cambria"/>
          <w:sz w:val="24"/>
          <w:szCs w:val="24"/>
        </w:rPr>
        <w:fldChar w:fldCharType="end"/>
      </w:r>
      <w:r w:rsidR="004F096D" w:rsidRPr="004E6A1D">
        <w:rPr>
          <w:rFonts w:ascii="Cambria" w:hAnsi="Cambria"/>
          <w:sz w:val="24"/>
          <w:szCs w:val="24"/>
        </w:rPr>
        <w:br w:type="page"/>
      </w:r>
      <w:bookmarkStart w:id="9" w:name="_Toc288410522"/>
      <w:bookmarkStart w:id="10" w:name="_Toc288410651"/>
      <w:bookmarkStart w:id="11" w:name="_Toc424564296"/>
      <w:r w:rsidR="00653A76" w:rsidRPr="004E6A1D">
        <w:rPr>
          <w:sz w:val="24"/>
          <w:szCs w:val="24"/>
        </w:rPr>
        <w:lastRenderedPageBreak/>
        <w:t>Общие положения</w:t>
      </w:r>
      <w:bookmarkEnd w:id="0"/>
      <w:bookmarkEnd w:id="9"/>
      <w:bookmarkEnd w:id="10"/>
      <w:bookmarkEnd w:id="11"/>
    </w:p>
    <w:p w:rsidR="00653A76" w:rsidRPr="004E6A1D" w:rsidRDefault="000342EA" w:rsidP="008B36A5">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z w:val="24"/>
          <w:szCs w:val="24"/>
        </w:rPr>
        <w:t xml:space="preserve"> О</w:t>
      </w:r>
      <w:r w:rsidR="00653A76" w:rsidRPr="004E6A1D">
        <w:rPr>
          <w:rFonts w:ascii="Times New Roman" w:hAnsi="Times New Roman"/>
          <w:color w:val="auto"/>
          <w:sz w:val="24"/>
          <w:szCs w:val="24"/>
        </w:rPr>
        <w:t xml:space="preserve">сновная образовательная программа начального общего образования </w:t>
      </w:r>
      <w:r w:rsidRPr="004E6A1D">
        <w:rPr>
          <w:rFonts w:ascii="Times New Roman" w:hAnsi="Times New Roman"/>
          <w:color w:val="auto"/>
          <w:sz w:val="24"/>
          <w:szCs w:val="24"/>
        </w:rPr>
        <w:t xml:space="preserve">(далее – </w:t>
      </w:r>
      <w:r w:rsidR="00D170ED" w:rsidRPr="004E6A1D">
        <w:rPr>
          <w:rFonts w:ascii="Times New Roman" w:hAnsi="Times New Roman"/>
          <w:color w:val="auto"/>
          <w:sz w:val="24"/>
          <w:szCs w:val="24"/>
        </w:rPr>
        <w:t xml:space="preserve">ООП НОО) </w:t>
      </w:r>
      <w:r w:rsidR="00653A76" w:rsidRPr="004E6A1D">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4E6A1D">
        <w:rPr>
          <w:rFonts w:ascii="Times New Roman" w:hAnsi="Times New Roman"/>
          <w:color w:val="auto"/>
          <w:spacing w:val="-2"/>
          <w:sz w:val="24"/>
          <w:szCs w:val="24"/>
        </w:rPr>
        <w:t>стандарта начального общего образования (далее </w:t>
      </w:r>
      <w:r w:rsidR="00D30361" w:rsidRPr="004E6A1D">
        <w:rPr>
          <w:rFonts w:ascii="Times New Roman" w:hAnsi="Times New Roman"/>
          <w:color w:val="auto"/>
          <w:spacing w:val="-2"/>
          <w:sz w:val="24"/>
          <w:szCs w:val="24"/>
        </w:rPr>
        <w:t xml:space="preserve"> </w:t>
      </w:r>
      <w:r w:rsidR="006B0B19" w:rsidRPr="004E6A1D">
        <w:rPr>
          <w:rFonts w:ascii="Times New Roman" w:hAnsi="Times New Roman"/>
          <w:color w:val="auto"/>
          <w:sz w:val="24"/>
          <w:szCs w:val="24"/>
        </w:rPr>
        <w:t>–</w:t>
      </w:r>
      <w:r w:rsidR="006B0B19" w:rsidRPr="004E6A1D">
        <w:rPr>
          <w:rFonts w:ascii="Times New Roman" w:hAnsi="Times New Roman"/>
          <w:color w:val="auto"/>
          <w:spacing w:val="-2"/>
          <w:sz w:val="24"/>
          <w:szCs w:val="24"/>
        </w:rPr>
        <w:t xml:space="preserve"> </w:t>
      </w:r>
      <w:r w:rsidR="00C11324" w:rsidRPr="004E6A1D">
        <w:rPr>
          <w:rFonts w:ascii="Times New Roman" w:hAnsi="Times New Roman"/>
          <w:color w:val="auto"/>
          <w:spacing w:val="-2"/>
          <w:sz w:val="24"/>
          <w:szCs w:val="24"/>
        </w:rPr>
        <w:t>ФГОС НОО</w:t>
      </w:r>
      <w:r w:rsidR="00653A76" w:rsidRPr="004E6A1D">
        <w:rPr>
          <w:rFonts w:ascii="Times New Roman" w:hAnsi="Times New Roman"/>
          <w:color w:val="auto"/>
          <w:spacing w:val="-2"/>
          <w:sz w:val="24"/>
          <w:szCs w:val="24"/>
        </w:rPr>
        <w:t xml:space="preserve">) </w:t>
      </w:r>
      <w:r w:rsidR="00653A76" w:rsidRPr="004E6A1D">
        <w:rPr>
          <w:rFonts w:ascii="Times New Roman" w:hAnsi="Times New Roman"/>
          <w:color w:val="auto"/>
          <w:sz w:val="24"/>
          <w:szCs w:val="24"/>
        </w:rPr>
        <w:t>к структуре основной образовательной программы,</w:t>
      </w:r>
      <w:r w:rsidR="00A3436A" w:rsidRPr="004E6A1D">
        <w:rPr>
          <w:rFonts w:ascii="Times New Roman" w:hAnsi="Times New Roman"/>
          <w:color w:val="auto"/>
          <w:sz w:val="24"/>
          <w:szCs w:val="24"/>
        </w:rPr>
        <w:t xml:space="preserve"> </w:t>
      </w:r>
      <w:r w:rsidR="00653A76" w:rsidRPr="004E6A1D">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4E6A1D">
        <w:rPr>
          <w:rFonts w:ascii="Times New Roman" w:hAnsi="Times New Roman"/>
          <w:color w:val="auto"/>
          <w:sz w:val="24"/>
          <w:szCs w:val="24"/>
        </w:rPr>
        <w:t xml:space="preserve">образовательной деятельности </w:t>
      </w:r>
      <w:r w:rsidR="00C27132" w:rsidRPr="004E6A1D">
        <w:rPr>
          <w:rFonts w:ascii="Times New Roman" w:hAnsi="Times New Roman"/>
          <w:color w:val="auto"/>
          <w:sz w:val="24"/>
          <w:szCs w:val="24"/>
        </w:rPr>
        <w:t>при получении</w:t>
      </w:r>
      <w:r w:rsidR="00A3436A" w:rsidRPr="004E6A1D">
        <w:rPr>
          <w:rFonts w:ascii="Times New Roman" w:hAnsi="Times New Roman"/>
          <w:color w:val="auto"/>
          <w:sz w:val="24"/>
          <w:szCs w:val="24"/>
        </w:rPr>
        <w:t xml:space="preserve"> </w:t>
      </w:r>
      <w:r w:rsidR="00653A76" w:rsidRPr="004E6A1D">
        <w:rPr>
          <w:rFonts w:ascii="Times New Roman" w:hAnsi="Times New Roman"/>
          <w:color w:val="auto"/>
          <w:sz w:val="24"/>
          <w:szCs w:val="24"/>
        </w:rPr>
        <w:t>начального общего образования.</w:t>
      </w:r>
      <w:r w:rsidR="00A3436A" w:rsidRPr="004E6A1D">
        <w:rPr>
          <w:rFonts w:ascii="Times New Roman" w:hAnsi="Times New Roman"/>
          <w:color w:val="auto"/>
          <w:sz w:val="24"/>
          <w:szCs w:val="24"/>
        </w:rPr>
        <w:t xml:space="preserve"> </w:t>
      </w:r>
      <w:r w:rsidRPr="004E6A1D">
        <w:rPr>
          <w:sz w:val="24"/>
          <w:szCs w:val="24"/>
        </w:rPr>
        <w:t xml:space="preserve">При разработке </w:t>
      </w:r>
      <w:r w:rsidR="00D170ED" w:rsidRPr="004E6A1D">
        <w:rPr>
          <w:sz w:val="24"/>
          <w:szCs w:val="24"/>
        </w:rPr>
        <w:t xml:space="preserve">ООП НОО учтены материалы, полученные в ходе </w:t>
      </w:r>
      <w:proofErr w:type="gramStart"/>
      <w:r w:rsidR="00D170ED" w:rsidRPr="004E6A1D">
        <w:rPr>
          <w:sz w:val="24"/>
          <w:szCs w:val="24"/>
        </w:rPr>
        <w:t xml:space="preserve">реализации </w:t>
      </w:r>
      <w:r w:rsidR="00D30361" w:rsidRPr="004E6A1D">
        <w:rPr>
          <w:sz w:val="24"/>
          <w:szCs w:val="24"/>
        </w:rPr>
        <w:t>ф</w:t>
      </w:r>
      <w:r w:rsidR="00D170ED" w:rsidRPr="004E6A1D">
        <w:rPr>
          <w:sz w:val="24"/>
          <w:szCs w:val="24"/>
        </w:rPr>
        <w:t>едеральных целевых программ развития образования последних лет</w:t>
      </w:r>
      <w:proofErr w:type="gramEnd"/>
      <w:r w:rsidR="00D170ED" w:rsidRPr="004E6A1D">
        <w:rPr>
          <w:sz w:val="24"/>
          <w:szCs w:val="24"/>
        </w:rPr>
        <w:t>.</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На основе </w:t>
      </w:r>
      <w:r w:rsidR="00D170ED" w:rsidRPr="004E6A1D">
        <w:rPr>
          <w:rFonts w:ascii="Times New Roman" w:hAnsi="Times New Roman"/>
          <w:color w:val="auto"/>
          <w:spacing w:val="-2"/>
          <w:sz w:val="24"/>
          <w:szCs w:val="24"/>
        </w:rPr>
        <w:t>ООП НОО</w:t>
      </w:r>
      <w:r w:rsidRPr="004E6A1D">
        <w:rPr>
          <w:rFonts w:ascii="Times New Roman" w:hAnsi="Times New Roman"/>
          <w:color w:val="auto"/>
          <w:sz w:val="24"/>
          <w:szCs w:val="24"/>
        </w:rPr>
        <w:t xml:space="preserve"> разрабатывается основ</w:t>
      </w:r>
      <w:r w:rsidRPr="004E6A1D">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4E6A1D">
        <w:rPr>
          <w:rFonts w:ascii="Times New Roman" w:hAnsi="Times New Roman"/>
          <w:color w:val="auto"/>
          <w:spacing w:val="-2"/>
          <w:sz w:val="24"/>
          <w:szCs w:val="24"/>
        </w:rPr>
        <w:t xml:space="preserve">образовательной </w:t>
      </w:r>
      <w:r w:rsidR="005C5F90" w:rsidRPr="004E6A1D">
        <w:rPr>
          <w:rFonts w:ascii="Times New Roman" w:hAnsi="Times New Roman"/>
          <w:color w:val="auto"/>
          <w:spacing w:val="-2"/>
          <w:sz w:val="24"/>
          <w:szCs w:val="24"/>
        </w:rPr>
        <w:t>организации</w:t>
      </w:r>
      <w:r w:rsidR="00A3436A" w:rsidRPr="004E6A1D">
        <w:rPr>
          <w:rFonts w:ascii="Times New Roman" w:hAnsi="Times New Roman"/>
          <w:color w:val="auto"/>
          <w:spacing w:val="-2"/>
          <w:sz w:val="24"/>
          <w:szCs w:val="24"/>
        </w:rPr>
        <w:t xml:space="preserve"> </w:t>
      </w:r>
      <w:r w:rsidR="00D170ED" w:rsidRPr="004E6A1D">
        <w:rPr>
          <w:rFonts w:ascii="Times New Roman" w:hAnsi="Times New Roman"/>
          <w:color w:val="auto"/>
          <w:spacing w:val="-2"/>
          <w:sz w:val="24"/>
          <w:szCs w:val="24"/>
        </w:rPr>
        <w:t>имеющей</w:t>
      </w:r>
      <w:r w:rsidR="00A3436A"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государственную аккредитацию, с уч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том типа это</w:t>
      </w:r>
      <w:r w:rsidR="007141CA" w:rsidRPr="004E6A1D">
        <w:rPr>
          <w:rFonts w:ascii="Times New Roman" w:hAnsi="Times New Roman"/>
          <w:color w:val="auto"/>
          <w:spacing w:val="-2"/>
          <w:sz w:val="24"/>
          <w:szCs w:val="24"/>
        </w:rPr>
        <w:t>й</w:t>
      </w:r>
      <w:r w:rsidR="00A3436A" w:rsidRPr="004E6A1D">
        <w:rPr>
          <w:rFonts w:ascii="Times New Roman" w:hAnsi="Times New Roman"/>
          <w:color w:val="auto"/>
          <w:spacing w:val="-2"/>
          <w:sz w:val="24"/>
          <w:szCs w:val="24"/>
        </w:rPr>
        <w:t xml:space="preserve"> </w:t>
      </w:r>
      <w:r w:rsidR="005C5F90" w:rsidRPr="004E6A1D">
        <w:rPr>
          <w:rFonts w:ascii="Times New Roman" w:hAnsi="Times New Roman"/>
          <w:color w:val="auto"/>
          <w:spacing w:val="-2"/>
          <w:sz w:val="24"/>
          <w:szCs w:val="24"/>
        </w:rPr>
        <w:t xml:space="preserve">организации, </w:t>
      </w:r>
      <w:r w:rsidRPr="004E6A1D">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4E6A1D">
        <w:rPr>
          <w:rFonts w:ascii="Times New Roman" w:hAnsi="Times New Roman"/>
          <w:color w:val="auto"/>
          <w:spacing w:val="-2"/>
          <w:sz w:val="24"/>
          <w:szCs w:val="24"/>
        </w:rPr>
        <w:t>ых</w:t>
      </w:r>
      <w:r w:rsidR="00A3436A" w:rsidRPr="004E6A1D">
        <w:rPr>
          <w:rFonts w:ascii="Times New Roman" w:hAnsi="Times New Roman"/>
          <w:color w:val="auto"/>
          <w:spacing w:val="-2"/>
          <w:sz w:val="24"/>
          <w:szCs w:val="24"/>
        </w:rPr>
        <w:t xml:space="preserve"> </w:t>
      </w:r>
      <w:r w:rsidR="00B77B27" w:rsidRPr="004E6A1D">
        <w:rPr>
          <w:rFonts w:ascii="Times New Roman" w:hAnsi="Times New Roman"/>
          <w:color w:val="auto"/>
          <w:spacing w:val="-2"/>
          <w:sz w:val="24"/>
          <w:szCs w:val="24"/>
        </w:rPr>
        <w:t>отношений</w:t>
      </w:r>
      <w:r w:rsidRPr="004E6A1D">
        <w:rPr>
          <w:rFonts w:ascii="Times New Roman" w:hAnsi="Times New Roman"/>
          <w:color w:val="auto"/>
          <w:spacing w:val="-2"/>
          <w:sz w:val="24"/>
          <w:szCs w:val="24"/>
        </w:rPr>
        <w:t>.</w:t>
      </w:r>
    </w:p>
    <w:p w:rsidR="00653A76" w:rsidRPr="004E6A1D" w:rsidRDefault="00653A76" w:rsidP="00F13056">
      <w:pPr>
        <w:pStyle w:val="a3"/>
        <w:spacing w:line="360" w:lineRule="auto"/>
        <w:ind w:firstLine="454"/>
        <w:rPr>
          <w:rFonts w:ascii="Times New Roman" w:hAnsi="Times New Roman"/>
          <w:color w:val="auto"/>
          <w:spacing w:val="-6"/>
          <w:sz w:val="24"/>
          <w:szCs w:val="24"/>
        </w:rPr>
      </w:pPr>
      <w:r w:rsidRPr="004E6A1D">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4E6A1D">
        <w:rPr>
          <w:rFonts w:ascii="Times New Roman" w:hAnsi="Times New Roman"/>
          <w:color w:val="auto"/>
          <w:spacing w:val="-2"/>
          <w:sz w:val="24"/>
          <w:szCs w:val="24"/>
        </w:rPr>
        <w:t>вляется самостоятельно с привлечением органов самоуправле</w:t>
      </w:r>
      <w:r w:rsidRPr="004E6A1D">
        <w:rPr>
          <w:rFonts w:ascii="Times New Roman" w:hAnsi="Times New Roman"/>
          <w:color w:val="auto"/>
          <w:spacing w:val="-6"/>
          <w:sz w:val="24"/>
          <w:szCs w:val="24"/>
        </w:rPr>
        <w:t xml:space="preserve">ния (совет </w:t>
      </w:r>
      <w:r w:rsidR="005C5F90" w:rsidRPr="004E6A1D">
        <w:rPr>
          <w:rFonts w:ascii="Times New Roman" w:hAnsi="Times New Roman"/>
          <w:color w:val="auto"/>
          <w:spacing w:val="-6"/>
          <w:sz w:val="24"/>
          <w:szCs w:val="24"/>
        </w:rPr>
        <w:t xml:space="preserve">организации, </w:t>
      </w:r>
      <w:r w:rsidRPr="004E6A1D">
        <w:rPr>
          <w:rFonts w:ascii="Times New Roman" w:hAnsi="Times New Roman"/>
          <w:color w:val="auto"/>
          <w:spacing w:val="-6"/>
          <w:sz w:val="24"/>
          <w:szCs w:val="24"/>
        </w:rPr>
        <w:t xml:space="preserve"> попечительский совет, управляющий совет и</w:t>
      </w:r>
      <w:r w:rsidRPr="004E6A1D">
        <w:rPr>
          <w:rFonts w:ascii="Times New Roman" w:hAnsi="Times New Roman"/>
          <w:color w:val="auto"/>
          <w:spacing w:val="-6"/>
          <w:sz w:val="24"/>
          <w:szCs w:val="24"/>
        </w:rPr>
        <w:t> </w:t>
      </w:r>
      <w:r w:rsidRPr="004E6A1D">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4E6A1D">
        <w:rPr>
          <w:rFonts w:ascii="Times New Roman" w:hAnsi="Times New Roman"/>
          <w:color w:val="auto"/>
          <w:spacing w:val="-6"/>
          <w:sz w:val="24"/>
          <w:szCs w:val="24"/>
        </w:rPr>
        <w:t>ой</w:t>
      </w:r>
      <w:r w:rsidR="00A3436A" w:rsidRPr="004E6A1D">
        <w:rPr>
          <w:rFonts w:ascii="Times New Roman" w:hAnsi="Times New Roman"/>
          <w:color w:val="auto"/>
          <w:spacing w:val="-6"/>
          <w:sz w:val="24"/>
          <w:szCs w:val="24"/>
        </w:rPr>
        <w:t xml:space="preserve"> </w:t>
      </w:r>
      <w:r w:rsidR="00B77B27" w:rsidRPr="004E6A1D">
        <w:rPr>
          <w:rFonts w:ascii="Times New Roman" w:hAnsi="Times New Roman"/>
          <w:color w:val="auto"/>
          <w:spacing w:val="-6"/>
          <w:sz w:val="24"/>
          <w:szCs w:val="24"/>
        </w:rPr>
        <w:t>организацией</w:t>
      </w:r>
      <w:r w:rsidRPr="004E6A1D">
        <w:rPr>
          <w:rFonts w:ascii="Times New Roman" w:hAnsi="Times New Roman"/>
          <w:color w:val="auto"/>
          <w:spacing w:val="-6"/>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Содержание основной образовательной программы </w:t>
      </w:r>
      <w:r w:rsidR="00E21ECB" w:rsidRPr="004E6A1D">
        <w:rPr>
          <w:rFonts w:ascii="Times New Roman" w:hAnsi="Times New Roman"/>
          <w:color w:val="auto"/>
          <w:spacing w:val="-3"/>
          <w:sz w:val="24"/>
          <w:szCs w:val="24"/>
        </w:rPr>
        <w:t xml:space="preserve"> образовательной </w:t>
      </w:r>
      <w:r w:rsidR="005C5F90" w:rsidRPr="004E6A1D">
        <w:rPr>
          <w:rFonts w:ascii="Times New Roman" w:hAnsi="Times New Roman"/>
          <w:color w:val="auto"/>
          <w:spacing w:val="-2"/>
          <w:sz w:val="24"/>
          <w:szCs w:val="24"/>
        </w:rPr>
        <w:t>организации</w:t>
      </w:r>
      <w:r w:rsidR="00A3436A" w:rsidRPr="004E6A1D">
        <w:rPr>
          <w:rFonts w:ascii="Times New Roman" w:hAnsi="Times New Roman"/>
          <w:color w:val="auto"/>
          <w:spacing w:val="-2"/>
          <w:sz w:val="24"/>
          <w:szCs w:val="24"/>
        </w:rPr>
        <w:t xml:space="preserve"> </w:t>
      </w:r>
      <w:r w:rsidRPr="004E6A1D">
        <w:rPr>
          <w:rFonts w:ascii="Times New Roman" w:hAnsi="Times New Roman"/>
          <w:color w:val="auto"/>
          <w:spacing w:val="-3"/>
          <w:sz w:val="24"/>
          <w:szCs w:val="24"/>
        </w:rPr>
        <w:t xml:space="preserve">отражает требования </w:t>
      </w:r>
      <w:r w:rsidR="00C11324" w:rsidRPr="004E6A1D">
        <w:rPr>
          <w:rFonts w:ascii="Times New Roman" w:hAnsi="Times New Roman"/>
          <w:color w:val="auto"/>
          <w:spacing w:val="-3"/>
          <w:sz w:val="24"/>
          <w:szCs w:val="24"/>
        </w:rPr>
        <w:t>ФГОС НОО</w:t>
      </w:r>
      <w:r w:rsidRPr="004E6A1D">
        <w:rPr>
          <w:rFonts w:ascii="Times New Roman" w:hAnsi="Times New Roman"/>
          <w:color w:val="auto"/>
          <w:spacing w:val="-3"/>
          <w:sz w:val="24"/>
          <w:szCs w:val="24"/>
        </w:rPr>
        <w:t xml:space="preserve"> и</w:t>
      </w:r>
      <w:r w:rsidR="00A66D4A" w:rsidRPr="004E6A1D">
        <w:rPr>
          <w:rFonts w:ascii="Times New Roman" w:hAnsi="Times New Roman"/>
          <w:color w:val="auto"/>
          <w:spacing w:val="-3"/>
          <w:sz w:val="24"/>
          <w:szCs w:val="24"/>
        </w:rPr>
        <w:t xml:space="preserve"> </w:t>
      </w:r>
      <w:r w:rsidR="007141CA" w:rsidRPr="004E6A1D">
        <w:rPr>
          <w:rFonts w:ascii="Times New Roman" w:hAnsi="Times New Roman"/>
          <w:color w:val="auto"/>
          <w:spacing w:val="-3"/>
          <w:sz w:val="24"/>
          <w:szCs w:val="24"/>
        </w:rPr>
        <w:t>содержит</w:t>
      </w:r>
      <w:r w:rsidRPr="004E6A1D">
        <w:rPr>
          <w:rFonts w:ascii="Times New Roman" w:hAnsi="Times New Roman"/>
          <w:color w:val="auto"/>
          <w:sz w:val="24"/>
          <w:szCs w:val="24"/>
        </w:rPr>
        <w:t xml:space="preserve"> три основных раздела: целевой, содержательный и организационный.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Целевой </w:t>
      </w:r>
      <w:r w:rsidRPr="004E6A1D">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4E6A1D">
        <w:rPr>
          <w:rFonts w:ascii="Times New Roman" w:hAnsi="Times New Roman"/>
          <w:color w:val="auto"/>
          <w:spacing w:val="2"/>
          <w:sz w:val="24"/>
          <w:szCs w:val="24"/>
        </w:rPr>
        <w:t>вательной программы, конкретизированные в соответствии</w:t>
      </w:r>
      <w:r w:rsidR="00D30361"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с требованиями </w:t>
      </w:r>
      <w:r w:rsidR="00C11324" w:rsidRPr="004E6A1D">
        <w:rPr>
          <w:rFonts w:ascii="Times New Roman" w:hAnsi="Times New Roman"/>
          <w:color w:val="auto"/>
          <w:spacing w:val="-2"/>
          <w:sz w:val="24"/>
          <w:szCs w:val="24"/>
        </w:rPr>
        <w:t>ФГОС НОО</w:t>
      </w:r>
      <w:r w:rsidRPr="004E6A1D">
        <w:rPr>
          <w:rFonts w:ascii="Times New Roman" w:hAnsi="Times New Roman"/>
          <w:color w:val="auto"/>
          <w:spacing w:val="-2"/>
          <w:sz w:val="24"/>
          <w:szCs w:val="24"/>
        </w:rPr>
        <w:t xml:space="preserve"> и учитывающие региональные, на</w:t>
      </w:r>
      <w:r w:rsidRPr="004E6A1D">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Целевой раздел включает: </w:t>
      </w:r>
    </w:p>
    <w:p w:rsidR="00653A76" w:rsidRPr="004E6A1D" w:rsidRDefault="00653A76" w:rsidP="00C03832">
      <w:pPr>
        <w:pStyle w:val="ab"/>
        <w:numPr>
          <w:ilvl w:val="0"/>
          <w:numId w:val="3"/>
        </w:numPr>
        <w:spacing w:line="360" w:lineRule="auto"/>
        <w:rPr>
          <w:rFonts w:ascii="Times New Roman" w:hAnsi="Times New Roman"/>
          <w:color w:val="auto"/>
          <w:sz w:val="24"/>
          <w:szCs w:val="24"/>
        </w:rPr>
      </w:pPr>
      <w:r w:rsidRPr="004E6A1D">
        <w:rPr>
          <w:rFonts w:ascii="Times New Roman" w:hAnsi="Times New Roman"/>
          <w:color w:val="auto"/>
          <w:sz w:val="24"/>
          <w:szCs w:val="24"/>
        </w:rPr>
        <w:t>пояснительную записку;</w:t>
      </w:r>
    </w:p>
    <w:p w:rsidR="00653A76" w:rsidRPr="004E6A1D" w:rsidRDefault="00653A76" w:rsidP="00C03832">
      <w:pPr>
        <w:pStyle w:val="ab"/>
        <w:numPr>
          <w:ilvl w:val="0"/>
          <w:numId w:val="3"/>
        </w:numPr>
        <w:spacing w:line="360" w:lineRule="auto"/>
        <w:rPr>
          <w:rFonts w:ascii="Times New Roman" w:hAnsi="Times New Roman"/>
          <w:color w:val="auto"/>
          <w:sz w:val="24"/>
          <w:szCs w:val="24"/>
        </w:rPr>
      </w:pPr>
      <w:r w:rsidRPr="004E6A1D">
        <w:rPr>
          <w:rFonts w:ascii="Times New Roman" w:hAnsi="Times New Roman"/>
          <w:color w:val="auto"/>
          <w:sz w:val="24"/>
          <w:szCs w:val="24"/>
        </w:rPr>
        <w:t xml:space="preserve">планируемые результаты освоения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основной образовательной программы;</w:t>
      </w:r>
    </w:p>
    <w:p w:rsidR="00653A76" w:rsidRPr="004E6A1D" w:rsidRDefault="00653A76" w:rsidP="00C03832">
      <w:pPr>
        <w:pStyle w:val="ab"/>
        <w:numPr>
          <w:ilvl w:val="0"/>
          <w:numId w:val="3"/>
        </w:numPr>
        <w:spacing w:line="360" w:lineRule="auto"/>
        <w:rPr>
          <w:rFonts w:ascii="Times New Roman" w:hAnsi="Times New Roman"/>
          <w:color w:val="auto"/>
          <w:sz w:val="24"/>
          <w:szCs w:val="24"/>
        </w:rPr>
      </w:pPr>
      <w:r w:rsidRPr="004E6A1D">
        <w:rPr>
          <w:rFonts w:ascii="Times New Roman" w:hAnsi="Times New Roman"/>
          <w:color w:val="auto"/>
          <w:spacing w:val="4"/>
          <w:sz w:val="24"/>
          <w:szCs w:val="24"/>
        </w:rPr>
        <w:t xml:space="preserve">систему </w:t>
      </w:r>
      <w:proofErr w:type="gramStart"/>
      <w:r w:rsidRPr="004E6A1D">
        <w:rPr>
          <w:rFonts w:ascii="Times New Roman" w:hAnsi="Times New Roman"/>
          <w:color w:val="auto"/>
          <w:spacing w:val="4"/>
          <w:sz w:val="24"/>
          <w:szCs w:val="24"/>
        </w:rPr>
        <w:t xml:space="preserve">оценки достижения планируемых результатов </w:t>
      </w:r>
      <w:r w:rsidRPr="004E6A1D">
        <w:rPr>
          <w:rFonts w:ascii="Times New Roman" w:hAnsi="Times New Roman"/>
          <w:color w:val="auto"/>
          <w:sz w:val="24"/>
          <w:szCs w:val="24"/>
        </w:rPr>
        <w:t>освоения основной образовательной программы</w:t>
      </w:r>
      <w:proofErr w:type="gramEnd"/>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pacing w:val="2"/>
          <w:sz w:val="24"/>
          <w:szCs w:val="24"/>
        </w:rPr>
        <w:t xml:space="preserve">Содержательный </w:t>
      </w:r>
      <w:r w:rsidRPr="004E6A1D">
        <w:rPr>
          <w:rFonts w:ascii="Times New Roman" w:hAnsi="Times New Roman"/>
          <w:color w:val="auto"/>
          <w:spacing w:val="2"/>
          <w:sz w:val="24"/>
          <w:szCs w:val="24"/>
        </w:rPr>
        <w:t xml:space="preserve">раздел определяет общее содержание </w:t>
      </w:r>
      <w:r w:rsidRPr="004E6A1D">
        <w:rPr>
          <w:rFonts w:ascii="Times New Roman" w:hAnsi="Times New Roman"/>
          <w:color w:val="auto"/>
          <w:sz w:val="24"/>
          <w:szCs w:val="24"/>
        </w:rPr>
        <w:t xml:space="preserve">начального общего образования и включает образовательные </w:t>
      </w:r>
      <w:r w:rsidRPr="004E6A1D">
        <w:rPr>
          <w:rFonts w:ascii="Times New Roman" w:hAnsi="Times New Roman"/>
          <w:color w:val="auto"/>
          <w:spacing w:val="2"/>
          <w:sz w:val="24"/>
          <w:szCs w:val="24"/>
        </w:rPr>
        <w:t xml:space="preserve">программы, ориентированные на достижение личностных, </w:t>
      </w:r>
      <w:r w:rsidRPr="004E6A1D">
        <w:rPr>
          <w:rFonts w:ascii="Times New Roman" w:hAnsi="Times New Roman"/>
          <w:color w:val="auto"/>
          <w:sz w:val="24"/>
          <w:szCs w:val="24"/>
        </w:rPr>
        <w:t>предметных и метапредметных результатов, в том числе:</w:t>
      </w:r>
    </w:p>
    <w:p w:rsidR="00653A76" w:rsidRPr="004E6A1D" w:rsidRDefault="00653A76" w:rsidP="00C03832">
      <w:pPr>
        <w:pStyle w:val="ab"/>
        <w:numPr>
          <w:ilvl w:val="0"/>
          <w:numId w:val="4"/>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программу формирования универсальных учебных дей</w:t>
      </w:r>
      <w:r w:rsidRPr="004E6A1D">
        <w:rPr>
          <w:rFonts w:ascii="Times New Roman" w:hAnsi="Times New Roman"/>
          <w:color w:val="auto"/>
          <w:spacing w:val="-2"/>
          <w:sz w:val="24"/>
          <w:szCs w:val="24"/>
        </w:rPr>
        <w:t xml:space="preserve">ствий </w:t>
      </w:r>
      <w:proofErr w:type="gramStart"/>
      <w:r w:rsidRPr="004E6A1D">
        <w:rPr>
          <w:rFonts w:ascii="Times New Roman" w:hAnsi="Times New Roman"/>
          <w:color w:val="auto"/>
          <w:spacing w:val="-2"/>
          <w:sz w:val="24"/>
          <w:szCs w:val="24"/>
        </w:rPr>
        <w:t>у</w:t>
      </w:r>
      <w:proofErr w:type="gramEnd"/>
      <w:r w:rsidRPr="004E6A1D">
        <w:rPr>
          <w:rFonts w:ascii="Times New Roman" w:hAnsi="Times New Roman"/>
          <w:color w:val="auto"/>
          <w:spacing w:val="-2"/>
          <w:sz w:val="24"/>
          <w:szCs w:val="24"/>
        </w:rPr>
        <w:t xml:space="preserve"> обучающихся; </w:t>
      </w:r>
    </w:p>
    <w:p w:rsidR="00653A76" w:rsidRPr="004E6A1D" w:rsidRDefault="00653A76" w:rsidP="00C03832">
      <w:pPr>
        <w:pStyle w:val="ab"/>
        <w:numPr>
          <w:ilvl w:val="0"/>
          <w:numId w:val="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программы отдельных учебных предметов, курсов;</w:t>
      </w:r>
    </w:p>
    <w:p w:rsidR="00653A76" w:rsidRPr="004E6A1D" w:rsidRDefault="00653A76" w:rsidP="00C03832">
      <w:pPr>
        <w:pStyle w:val="ab"/>
        <w:numPr>
          <w:ilvl w:val="0"/>
          <w:numId w:val="4"/>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lastRenderedPageBreak/>
        <w:t>программу духовно­нравственного развития</w:t>
      </w:r>
      <w:r w:rsidR="00BD7394"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 xml:space="preserve"> воспита</w:t>
      </w:r>
      <w:r w:rsidRPr="004E6A1D">
        <w:rPr>
          <w:rFonts w:ascii="Times New Roman" w:hAnsi="Times New Roman"/>
          <w:color w:val="auto"/>
          <w:sz w:val="24"/>
          <w:szCs w:val="24"/>
        </w:rPr>
        <w:t xml:space="preserve">ния </w:t>
      </w:r>
      <w:proofErr w:type="gramStart"/>
      <w:r w:rsidRPr="004E6A1D">
        <w:rPr>
          <w:rFonts w:ascii="Times New Roman" w:hAnsi="Times New Roman"/>
          <w:color w:val="auto"/>
          <w:sz w:val="24"/>
          <w:szCs w:val="24"/>
        </w:rPr>
        <w:t>обучающихся</w:t>
      </w:r>
      <w:proofErr w:type="gramEnd"/>
      <w:r w:rsidRPr="004E6A1D">
        <w:rPr>
          <w:rFonts w:ascii="Times New Roman" w:hAnsi="Times New Roman"/>
          <w:color w:val="auto"/>
          <w:sz w:val="24"/>
          <w:szCs w:val="24"/>
        </w:rPr>
        <w:t>;</w:t>
      </w:r>
    </w:p>
    <w:p w:rsidR="00653A76" w:rsidRPr="004E6A1D" w:rsidRDefault="00653A76" w:rsidP="00C03832">
      <w:pPr>
        <w:pStyle w:val="ab"/>
        <w:numPr>
          <w:ilvl w:val="0"/>
          <w:numId w:val="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4E6A1D" w:rsidRDefault="00653A76" w:rsidP="00C03832">
      <w:pPr>
        <w:pStyle w:val="ab"/>
        <w:numPr>
          <w:ilvl w:val="0"/>
          <w:numId w:val="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программу коррекционной работы.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Организационный</w:t>
      </w:r>
      <w:r w:rsidRPr="004E6A1D">
        <w:rPr>
          <w:rFonts w:ascii="Times New Roman" w:hAnsi="Times New Roman"/>
          <w:color w:val="auto"/>
          <w:sz w:val="24"/>
          <w:szCs w:val="24"/>
        </w:rPr>
        <w:t xml:space="preserve"> раздел устанавливает общие рамки организации образовательно</w:t>
      </w:r>
      <w:r w:rsidR="007E3D6D" w:rsidRPr="004E6A1D">
        <w:rPr>
          <w:rFonts w:ascii="Times New Roman" w:hAnsi="Times New Roman"/>
          <w:color w:val="auto"/>
          <w:sz w:val="24"/>
          <w:szCs w:val="24"/>
        </w:rPr>
        <w:t>й деятельности</w:t>
      </w:r>
      <w:r w:rsidRPr="004E6A1D">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Организационный раздел включает:</w:t>
      </w:r>
    </w:p>
    <w:p w:rsidR="00653A76" w:rsidRPr="004E6A1D" w:rsidRDefault="00653A76" w:rsidP="00C03832">
      <w:pPr>
        <w:pStyle w:val="ab"/>
        <w:numPr>
          <w:ilvl w:val="0"/>
          <w:numId w:val="5"/>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учебный план начального общего образования;</w:t>
      </w:r>
    </w:p>
    <w:p w:rsidR="00653A76" w:rsidRPr="004E6A1D" w:rsidRDefault="00653A76" w:rsidP="00C03832">
      <w:pPr>
        <w:pStyle w:val="ab"/>
        <w:numPr>
          <w:ilvl w:val="0"/>
          <w:numId w:val="5"/>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план внеурочной деятельности;</w:t>
      </w:r>
    </w:p>
    <w:p w:rsidR="00905811" w:rsidRPr="004E6A1D" w:rsidRDefault="00905811" w:rsidP="00C03832">
      <w:pPr>
        <w:pStyle w:val="ab"/>
        <w:numPr>
          <w:ilvl w:val="0"/>
          <w:numId w:val="5"/>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календарный учебный график;</w:t>
      </w:r>
    </w:p>
    <w:p w:rsidR="00653A76" w:rsidRPr="004E6A1D" w:rsidRDefault="00653A76" w:rsidP="00C03832">
      <w:pPr>
        <w:pStyle w:val="ab"/>
        <w:numPr>
          <w:ilvl w:val="0"/>
          <w:numId w:val="5"/>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 xml:space="preserve">систему условий реализации основной образовательной </w:t>
      </w:r>
      <w:r w:rsidRPr="004E6A1D">
        <w:rPr>
          <w:rFonts w:ascii="Times New Roman" w:hAnsi="Times New Roman"/>
          <w:color w:val="auto"/>
          <w:sz w:val="24"/>
          <w:szCs w:val="24"/>
        </w:rPr>
        <w:t xml:space="preserve">программы в соответствии с требованиями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5C5F90"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О</w:t>
      </w:r>
      <w:r w:rsidR="00E21ECB" w:rsidRPr="004E6A1D">
        <w:rPr>
          <w:rFonts w:ascii="Times New Roman" w:hAnsi="Times New Roman"/>
          <w:color w:val="auto"/>
          <w:sz w:val="24"/>
          <w:szCs w:val="24"/>
        </w:rPr>
        <w:t>бразовательная о</w:t>
      </w:r>
      <w:r w:rsidRPr="004E6A1D">
        <w:rPr>
          <w:rFonts w:ascii="Times New Roman" w:hAnsi="Times New Roman"/>
          <w:color w:val="auto"/>
          <w:sz w:val="24"/>
          <w:szCs w:val="24"/>
        </w:rPr>
        <w:t>рганизация</w:t>
      </w:r>
      <w:r w:rsidR="00E21ECB" w:rsidRPr="004E6A1D">
        <w:rPr>
          <w:rFonts w:ascii="Times New Roman" w:hAnsi="Times New Roman"/>
          <w:color w:val="auto"/>
          <w:sz w:val="24"/>
          <w:szCs w:val="24"/>
        </w:rPr>
        <w:t>,</w:t>
      </w:r>
      <w:r w:rsidR="00A3436A" w:rsidRPr="004E6A1D">
        <w:rPr>
          <w:rFonts w:ascii="Times New Roman" w:hAnsi="Times New Roman"/>
          <w:color w:val="auto"/>
          <w:sz w:val="24"/>
          <w:szCs w:val="24"/>
        </w:rPr>
        <w:t xml:space="preserve"> </w:t>
      </w:r>
      <w:r w:rsidR="00905811" w:rsidRPr="004E6A1D">
        <w:rPr>
          <w:rFonts w:ascii="Times New Roman" w:hAnsi="Times New Roman"/>
          <w:color w:val="auto"/>
          <w:sz w:val="24"/>
          <w:szCs w:val="24"/>
        </w:rPr>
        <w:t xml:space="preserve">реализующая </w:t>
      </w:r>
      <w:r w:rsidR="00653A76" w:rsidRPr="004E6A1D">
        <w:rPr>
          <w:rFonts w:ascii="Times New Roman" w:hAnsi="Times New Roman"/>
          <w:color w:val="auto"/>
          <w:sz w:val="24"/>
          <w:szCs w:val="24"/>
        </w:rPr>
        <w:t>основную об</w:t>
      </w:r>
      <w:r w:rsidR="00653A76" w:rsidRPr="004E6A1D">
        <w:rPr>
          <w:rFonts w:ascii="Times New Roman" w:hAnsi="Times New Roman"/>
          <w:color w:val="auto"/>
          <w:spacing w:val="2"/>
          <w:sz w:val="24"/>
          <w:szCs w:val="24"/>
        </w:rPr>
        <w:t xml:space="preserve">разовательную программу начального общего образования, </w:t>
      </w:r>
      <w:r w:rsidR="00E21ECB" w:rsidRPr="004E6A1D">
        <w:rPr>
          <w:rFonts w:ascii="Times New Roman" w:hAnsi="Times New Roman"/>
          <w:color w:val="auto"/>
          <w:sz w:val="24"/>
          <w:szCs w:val="24"/>
        </w:rPr>
        <w:t xml:space="preserve">обязана </w:t>
      </w:r>
      <w:r w:rsidR="00653A76" w:rsidRPr="004E6A1D">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4E6A1D">
        <w:rPr>
          <w:rFonts w:ascii="Times New Roman" w:hAnsi="Times New Roman"/>
          <w:color w:val="auto"/>
          <w:sz w:val="24"/>
          <w:szCs w:val="24"/>
        </w:rPr>
        <w:t>образовательных отношений</w:t>
      </w:r>
      <w:r w:rsidR="00653A76" w:rsidRPr="004E6A1D">
        <w:rPr>
          <w:rFonts w:ascii="Times New Roman" w:hAnsi="Times New Roman"/>
          <w:color w:val="auto"/>
          <w:sz w:val="24"/>
          <w:szCs w:val="24"/>
        </w:rPr>
        <w:t>:</w:t>
      </w:r>
    </w:p>
    <w:p w:rsidR="00653A76" w:rsidRPr="004E6A1D" w:rsidRDefault="00653A76" w:rsidP="00C03832">
      <w:pPr>
        <w:pStyle w:val="ab"/>
        <w:numPr>
          <w:ilvl w:val="0"/>
          <w:numId w:val="6"/>
        </w:numPr>
        <w:spacing w:line="360" w:lineRule="auto"/>
        <w:ind w:left="0"/>
        <w:rPr>
          <w:rFonts w:ascii="Times New Roman" w:hAnsi="Times New Roman"/>
          <w:color w:val="auto"/>
          <w:spacing w:val="-3"/>
          <w:sz w:val="24"/>
          <w:szCs w:val="24"/>
        </w:rPr>
      </w:pPr>
      <w:r w:rsidRPr="004E6A1D">
        <w:rPr>
          <w:rFonts w:ascii="Times New Roman" w:hAnsi="Times New Roman"/>
          <w:color w:val="auto"/>
          <w:spacing w:val="2"/>
          <w:sz w:val="24"/>
          <w:szCs w:val="24"/>
        </w:rPr>
        <w:t xml:space="preserve">с уставом и другими документами, регламентирующими </w:t>
      </w:r>
      <w:r w:rsidRPr="004E6A1D">
        <w:rPr>
          <w:rFonts w:ascii="Times New Roman" w:hAnsi="Times New Roman"/>
          <w:color w:val="auto"/>
          <w:spacing w:val="-3"/>
          <w:sz w:val="24"/>
          <w:szCs w:val="24"/>
        </w:rPr>
        <w:t>осуществление образовательно</w:t>
      </w:r>
      <w:r w:rsidR="007E3D6D" w:rsidRPr="004E6A1D">
        <w:rPr>
          <w:rFonts w:ascii="Times New Roman" w:hAnsi="Times New Roman"/>
          <w:color w:val="auto"/>
          <w:spacing w:val="-3"/>
          <w:sz w:val="24"/>
          <w:szCs w:val="24"/>
        </w:rPr>
        <w:t>й</w:t>
      </w:r>
      <w:r w:rsidR="00A3436A" w:rsidRPr="004E6A1D">
        <w:rPr>
          <w:rFonts w:ascii="Times New Roman" w:hAnsi="Times New Roman"/>
          <w:color w:val="auto"/>
          <w:spacing w:val="-3"/>
          <w:sz w:val="24"/>
          <w:szCs w:val="24"/>
        </w:rPr>
        <w:t xml:space="preserve"> </w:t>
      </w:r>
      <w:r w:rsidR="007E3D6D" w:rsidRPr="004E6A1D">
        <w:rPr>
          <w:rFonts w:ascii="Times New Roman" w:hAnsi="Times New Roman"/>
          <w:color w:val="auto"/>
          <w:spacing w:val="-3"/>
          <w:sz w:val="24"/>
          <w:szCs w:val="24"/>
        </w:rPr>
        <w:t xml:space="preserve">деятельности </w:t>
      </w:r>
      <w:r w:rsidRPr="004E6A1D">
        <w:rPr>
          <w:rFonts w:ascii="Times New Roman" w:hAnsi="Times New Roman"/>
          <w:color w:val="auto"/>
          <w:spacing w:val="-3"/>
          <w:sz w:val="24"/>
          <w:szCs w:val="24"/>
        </w:rPr>
        <w:t>в это</w:t>
      </w:r>
      <w:r w:rsidR="00B77B27" w:rsidRPr="004E6A1D">
        <w:rPr>
          <w:rFonts w:ascii="Times New Roman" w:hAnsi="Times New Roman"/>
          <w:color w:val="auto"/>
          <w:spacing w:val="-3"/>
          <w:sz w:val="24"/>
          <w:szCs w:val="24"/>
        </w:rPr>
        <w:t>й</w:t>
      </w:r>
      <w:r w:rsidR="00A66D4A" w:rsidRPr="004E6A1D">
        <w:rPr>
          <w:rFonts w:ascii="Times New Roman" w:hAnsi="Times New Roman"/>
          <w:color w:val="auto"/>
          <w:spacing w:val="-3"/>
          <w:sz w:val="24"/>
          <w:szCs w:val="24"/>
        </w:rPr>
        <w:t xml:space="preserve"> </w:t>
      </w:r>
      <w:r w:rsidR="00216C94" w:rsidRPr="004E6A1D">
        <w:rPr>
          <w:rFonts w:ascii="Times New Roman" w:hAnsi="Times New Roman"/>
          <w:color w:val="auto"/>
          <w:spacing w:val="-3"/>
          <w:sz w:val="24"/>
          <w:szCs w:val="24"/>
        </w:rPr>
        <w:t xml:space="preserve">образовательной </w:t>
      </w:r>
      <w:r w:rsidR="00B77B27" w:rsidRPr="004E6A1D">
        <w:rPr>
          <w:rFonts w:ascii="Times New Roman" w:hAnsi="Times New Roman"/>
          <w:color w:val="auto"/>
          <w:spacing w:val="-3"/>
          <w:sz w:val="24"/>
          <w:szCs w:val="24"/>
        </w:rPr>
        <w:t>организации</w:t>
      </w:r>
      <w:r w:rsidRPr="004E6A1D">
        <w:rPr>
          <w:rFonts w:ascii="Times New Roman" w:hAnsi="Times New Roman"/>
          <w:color w:val="auto"/>
          <w:spacing w:val="-3"/>
          <w:sz w:val="24"/>
          <w:szCs w:val="24"/>
        </w:rPr>
        <w:t>;</w:t>
      </w:r>
    </w:p>
    <w:p w:rsidR="00653A76" w:rsidRPr="004E6A1D" w:rsidRDefault="00653A76" w:rsidP="00C03832">
      <w:pPr>
        <w:pStyle w:val="ab"/>
        <w:numPr>
          <w:ilvl w:val="0"/>
          <w:numId w:val="6"/>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с их правами и обязанностями в части формирования</w:t>
      </w:r>
      <w:r w:rsidR="00D30361"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 реализации основной образовательной программы началь</w:t>
      </w:r>
      <w:r w:rsidRPr="004E6A1D">
        <w:rPr>
          <w:rFonts w:ascii="Times New Roman" w:hAnsi="Times New Roman"/>
          <w:color w:val="auto"/>
          <w:spacing w:val="2"/>
          <w:sz w:val="24"/>
          <w:szCs w:val="24"/>
        </w:rPr>
        <w:t>ного общего образования, установленными законодательст</w:t>
      </w:r>
      <w:r w:rsidRPr="004E6A1D">
        <w:rPr>
          <w:rFonts w:ascii="Times New Roman" w:hAnsi="Times New Roman"/>
          <w:color w:val="auto"/>
          <w:spacing w:val="-4"/>
          <w:sz w:val="24"/>
          <w:szCs w:val="24"/>
        </w:rPr>
        <w:t>вом Российской Федерации и уставом образовательно</w:t>
      </w:r>
      <w:r w:rsidR="00B77B27" w:rsidRPr="004E6A1D">
        <w:rPr>
          <w:rFonts w:ascii="Times New Roman" w:hAnsi="Times New Roman"/>
          <w:color w:val="auto"/>
          <w:spacing w:val="-4"/>
          <w:sz w:val="24"/>
          <w:szCs w:val="24"/>
        </w:rPr>
        <w:t>й</w:t>
      </w:r>
      <w:r w:rsidR="00A3436A" w:rsidRPr="004E6A1D">
        <w:rPr>
          <w:rFonts w:ascii="Times New Roman" w:hAnsi="Times New Roman"/>
          <w:color w:val="auto"/>
          <w:spacing w:val="-4"/>
          <w:sz w:val="24"/>
          <w:szCs w:val="24"/>
        </w:rPr>
        <w:t xml:space="preserve"> </w:t>
      </w:r>
      <w:r w:rsidR="00B77B27" w:rsidRPr="004E6A1D">
        <w:rPr>
          <w:rFonts w:ascii="Times New Roman" w:hAnsi="Times New Roman"/>
          <w:color w:val="auto"/>
          <w:spacing w:val="-4"/>
          <w:sz w:val="24"/>
          <w:szCs w:val="24"/>
        </w:rPr>
        <w:t>организации</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Права и обязанности родителей (законных представителей) </w:t>
      </w:r>
      <w:r w:rsidRPr="004E6A1D">
        <w:rPr>
          <w:rFonts w:ascii="Times New Roman" w:hAnsi="Times New Roman"/>
          <w:color w:val="auto"/>
          <w:sz w:val="24"/>
          <w:szCs w:val="24"/>
        </w:rPr>
        <w:t>обучающихся в части, касающейся участия в формировании</w:t>
      </w:r>
      <w:r w:rsidR="00D30361"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нном </w:t>
      </w:r>
      <w:r w:rsidRPr="004E6A1D">
        <w:rPr>
          <w:rFonts w:ascii="Times New Roman" w:hAnsi="Times New Roman"/>
          <w:color w:val="auto"/>
          <w:sz w:val="24"/>
          <w:szCs w:val="24"/>
        </w:rPr>
        <w:t>между ними и образовательн</w:t>
      </w:r>
      <w:r w:rsidR="00B77B27" w:rsidRPr="004E6A1D">
        <w:rPr>
          <w:rFonts w:ascii="Times New Roman" w:hAnsi="Times New Roman"/>
          <w:color w:val="auto"/>
          <w:sz w:val="24"/>
          <w:szCs w:val="24"/>
        </w:rPr>
        <w:t>ой</w:t>
      </w:r>
      <w:r w:rsidR="00A3436A" w:rsidRPr="004E6A1D">
        <w:rPr>
          <w:rFonts w:ascii="Times New Roman" w:hAnsi="Times New Roman"/>
          <w:color w:val="auto"/>
          <w:sz w:val="24"/>
          <w:szCs w:val="24"/>
        </w:rPr>
        <w:t xml:space="preserve"> </w:t>
      </w:r>
      <w:r w:rsidR="00D170ED" w:rsidRPr="004E6A1D">
        <w:rPr>
          <w:rFonts w:ascii="Times New Roman" w:hAnsi="Times New Roman"/>
          <w:color w:val="auto"/>
          <w:sz w:val="24"/>
          <w:szCs w:val="24"/>
        </w:rPr>
        <w:t>организацией</w:t>
      </w:r>
      <w:r w:rsidR="00A3436A" w:rsidRPr="004E6A1D">
        <w:rPr>
          <w:rFonts w:ascii="Times New Roman" w:hAnsi="Times New Roman"/>
          <w:color w:val="auto"/>
          <w:sz w:val="24"/>
          <w:szCs w:val="24"/>
        </w:rPr>
        <w:t xml:space="preserve"> </w:t>
      </w:r>
      <w:r w:rsidRPr="004E6A1D">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4E6A1D" w:rsidRDefault="00A83779" w:rsidP="00C03832">
      <w:pPr>
        <w:pStyle w:val="1"/>
        <w:numPr>
          <w:ilvl w:val="0"/>
          <w:numId w:val="2"/>
        </w:numPr>
        <w:ind w:left="0" w:firstLine="0"/>
        <w:rPr>
          <w:sz w:val="24"/>
          <w:szCs w:val="24"/>
        </w:rPr>
      </w:pPr>
      <w:r w:rsidRPr="004E6A1D">
        <w:rPr>
          <w:sz w:val="24"/>
          <w:szCs w:val="24"/>
        </w:rPr>
        <w:br w:type="page"/>
      </w:r>
      <w:bookmarkStart w:id="12" w:name="_Toc288394056"/>
      <w:bookmarkStart w:id="13" w:name="_Toc288410523"/>
      <w:bookmarkStart w:id="14" w:name="_Toc288410652"/>
      <w:bookmarkStart w:id="15" w:name="_Toc424564297"/>
      <w:r w:rsidR="00653A76" w:rsidRPr="004E6A1D">
        <w:rPr>
          <w:sz w:val="24"/>
          <w:szCs w:val="24"/>
        </w:rPr>
        <w:lastRenderedPageBreak/>
        <w:t>Целевой раздел</w:t>
      </w:r>
      <w:bookmarkEnd w:id="12"/>
      <w:bookmarkEnd w:id="13"/>
      <w:bookmarkEnd w:id="14"/>
      <w:bookmarkEnd w:id="15"/>
    </w:p>
    <w:p w:rsidR="00653A76" w:rsidRPr="004E6A1D" w:rsidRDefault="00653A76" w:rsidP="00C03832">
      <w:pPr>
        <w:pStyle w:val="afd"/>
        <w:numPr>
          <w:ilvl w:val="1"/>
          <w:numId w:val="2"/>
        </w:numPr>
        <w:ind w:left="0" w:firstLine="0"/>
        <w:rPr>
          <w:sz w:val="24"/>
        </w:rPr>
      </w:pPr>
      <w:bookmarkStart w:id="16" w:name="_Toc288394057"/>
      <w:bookmarkStart w:id="17" w:name="_Toc288410524"/>
      <w:bookmarkStart w:id="18" w:name="_Toc288410653"/>
      <w:bookmarkStart w:id="19" w:name="_Toc424564298"/>
      <w:r w:rsidRPr="004E6A1D">
        <w:rPr>
          <w:sz w:val="24"/>
        </w:rPr>
        <w:t>Пояснительная записка</w:t>
      </w:r>
      <w:bookmarkEnd w:id="16"/>
      <w:bookmarkEnd w:id="17"/>
      <w:bookmarkEnd w:id="18"/>
      <w:bookmarkEnd w:id="19"/>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Цель</w:t>
      </w:r>
      <w:r w:rsidR="00D30361" w:rsidRPr="004E6A1D">
        <w:rPr>
          <w:rFonts w:ascii="Times New Roman" w:hAnsi="Times New Roman"/>
          <w:b/>
          <w:bCs/>
          <w:color w:val="auto"/>
          <w:sz w:val="24"/>
          <w:szCs w:val="24"/>
        </w:rPr>
        <w:t xml:space="preserve"> </w:t>
      </w:r>
      <w:r w:rsidRPr="004E6A1D">
        <w:rPr>
          <w:rFonts w:ascii="Times New Roman" w:hAnsi="Times New Roman"/>
          <w:b/>
          <w:bCs/>
          <w:color w:val="auto"/>
          <w:sz w:val="24"/>
          <w:szCs w:val="24"/>
        </w:rPr>
        <w:t>реализации</w:t>
      </w:r>
      <w:r w:rsidRPr="004E6A1D">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Достижение поставленной цели </w:t>
      </w:r>
      <w:r w:rsidRPr="004E6A1D">
        <w:rPr>
          <w:rFonts w:ascii="Times New Roman" w:hAnsi="Times New Roman"/>
          <w:color w:val="auto"/>
          <w:sz w:val="24"/>
          <w:szCs w:val="24"/>
        </w:rPr>
        <w:t>при</w:t>
      </w:r>
      <w:r w:rsidR="00D30361" w:rsidRPr="004E6A1D">
        <w:rPr>
          <w:rFonts w:ascii="Times New Roman" w:hAnsi="Times New Roman"/>
          <w:color w:val="auto"/>
          <w:sz w:val="24"/>
          <w:szCs w:val="24"/>
        </w:rPr>
        <w:t xml:space="preserve"> </w:t>
      </w:r>
      <w:r w:rsidRPr="004E6A1D">
        <w:rPr>
          <w:rFonts w:ascii="Times New Roman" w:hAnsi="Times New Roman"/>
          <w:color w:val="auto"/>
          <w:sz w:val="24"/>
          <w:szCs w:val="24"/>
        </w:rPr>
        <w:t>разработке и реализации образовательн</w:t>
      </w:r>
      <w:r w:rsidR="00B77B27" w:rsidRPr="004E6A1D">
        <w:rPr>
          <w:rFonts w:ascii="Times New Roman" w:hAnsi="Times New Roman"/>
          <w:color w:val="auto"/>
          <w:sz w:val="24"/>
          <w:szCs w:val="24"/>
        </w:rPr>
        <w:t>ой организацией</w:t>
      </w:r>
      <w:r w:rsidR="00A3436A" w:rsidRPr="004E6A1D">
        <w:rPr>
          <w:rFonts w:ascii="Times New Roman" w:hAnsi="Times New Roman"/>
          <w:color w:val="auto"/>
          <w:sz w:val="24"/>
          <w:szCs w:val="24"/>
        </w:rPr>
        <w:t xml:space="preserve"> </w:t>
      </w:r>
      <w:r w:rsidRPr="004E6A1D">
        <w:rPr>
          <w:rFonts w:ascii="Times New Roman" w:hAnsi="Times New Roman"/>
          <w:color w:val="auto"/>
          <w:sz w:val="24"/>
          <w:szCs w:val="24"/>
        </w:rPr>
        <w:t>основной образовательной программы начального общего образования</w:t>
      </w:r>
      <w:r w:rsidRPr="004E6A1D">
        <w:rPr>
          <w:rFonts w:ascii="Times New Roman" w:hAnsi="Times New Roman"/>
          <w:b/>
          <w:bCs/>
          <w:color w:val="auto"/>
          <w:sz w:val="24"/>
          <w:szCs w:val="24"/>
        </w:rPr>
        <w:t xml:space="preserve"> предусматривает решение следующих основных задач</w:t>
      </w:r>
      <w:r w:rsidRPr="004E6A1D">
        <w:rPr>
          <w:rFonts w:ascii="Times New Roman" w:hAnsi="Times New Roman"/>
          <w:color w:val="auto"/>
          <w:sz w:val="24"/>
          <w:szCs w:val="24"/>
        </w:rPr>
        <w:t>:</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формирование общей культуры, духовно­нравственное,</w:t>
      </w:r>
      <w:r w:rsidRPr="004E6A1D">
        <w:rPr>
          <w:rFonts w:ascii="Times New Roman" w:hAnsi="Times New Roman"/>
          <w:color w:val="auto"/>
          <w:spacing w:val="2"/>
          <w:sz w:val="24"/>
          <w:szCs w:val="24"/>
        </w:rPr>
        <w:br/>
      </w:r>
      <w:r w:rsidRPr="004E6A1D">
        <w:rPr>
          <w:rFonts w:ascii="Times New Roman" w:hAnsi="Times New Roman"/>
          <w:color w:val="auto"/>
          <w:spacing w:val="-2"/>
          <w:sz w:val="24"/>
          <w:szCs w:val="24"/>
        </w:rPr>
        <w:t>гражданское, социальное, личностное и интеллектуальное раз</w:t>
      </w:r>
      <w:r w:rsidRPr="004E6A1D">
        <w:rPr>
          <w:rFonts w:ascii="Times New Roman" w:hAnsi="Times New Roman"/>
          <w:color w:val="auto"/>
          <w:spacing w:val="-4"/>
          <w:sz w:val="24"/>
          <w:szCs w:val="24"/>
        </w:rPr>
        <w:t>витие, развитие творческих способностей, сохранение и укреп</w:t>
      </w:r>
      <w:r w:rsidRPr="004E6A1D">
        <w:rPr>
          <w:rFonts w:ascii="Times New Roman" w:hAnsi="Times New Roman"/>
          <w:color w:val="auto"/>
          <w:sz w:val="24"/>
          <w:szCs w:val="24"/>
        </w:rPr>
        <w:t>ление здоровья;</w:t>
      </w:r>
    </w:p>
    <w:p w:rsidR="00653A76" w:rsidRPr="004E6A1D" w:rsidRDefault="00653A76" w:rsidP="00C03832">
      <w:pPr>
        <w:pStyle w:val="ab"/>
        <w:numPr>
          <w:ilvl w:val="0"/>
          <w:numId w:val="7"/>
        </w:numPr>
        <w:spacing w:line="360" w:lineRule="auto"/>
        <w:ind w:left="0"/>
        <w:rPr>
          <w:rFonts w:ascii="Times New Roman" w:hAnsi="Times New Roman"/>
          <w:color w:val="auto"/>
          <w:spacing w:val="-2"/>
          <w:sz w:val="24"/>
          <w:szCs w:val="24"/>
        </w:rPr>
      </w:pPr>
      <w:r w:rsidRPr="004E6A1D">
        <w:rPr>
          <w:rFonts w:ascii="Times New Roman" w:hAnsi="Times New Roman"/>
          <w:color w:val="auto"/>
          <w:sz w:val="24"/>
          <w:szCs w:val="24"/>
        </w:rPr>
        <w:t>обеспечение планируемых результатов по освоению вы</w:t>
      </w:r>
      <w:r w:rsidRPr="004E6A1D">
        <w:rPr>
          <w:rFonts w:ascii="Times New Roman" w:hAnsi="Times New Roman"/>
          <w:color w:val="auto"/>
          <w:spacing w:val="2"/>
          <w:sz w:val="24"/>
          <w:szCs w:val="24"/>
        </w:rPr>
        <w:t>пускником целевых установок, приобретению знаний, уме</w:t>
      </w:r>
      <w:r w:rsidRPr="004E6A1D">
        <w:rPr>
          <w:rFonts w:ascii="Times New Roman" w:hAnsi="Times New Roman"/>
          <w:color w:val="auto"/>
          <w:spacing w:val="-2"/>
          <w:sz w:val="24"/>
          <w:szCs w:val="24"/>
        </w:rPr>
        <w:t xml:space="preserve">ний, навыков, компетенций и компетентностей, определяемых </w:t>
      </w:r>
      <w:r w:rsidRPr="004E6A1D">
        <w:rPr>
          <w:rFonts w:ascii="Times New Roman" w:hAnsi="Times New Roman"/>
          <w:color w:val="auto"/>
          <w:sz w:val="24"/>
          <w:szCs w:val="24"/>
        </w:rPr>
        <w:t>личностными, семейными, общественными, государственны</w:t>
      </w:r>
      <w:r w:rsidRPr="004E6A1D">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становление и развитие личности в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индивидуальности, самобытности, уникальности и неповторимости;</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pacing w:val="-4"/>
          <w:sz w:val="24"/>
          <w:szCs w:val="24"/>
        </w:rPr>
        <w:t>обеспечение преемственности начального общего и основ</w:t>
      </w:r>
      <w:r w:rsidRPr="004E6A1D">
        <w:rPr>
          <w:rFonts w:ascii="Times New Roman" w:hAnsi="Times New Roman"/>
          <w:color w:val="auto"/>
          <w:sz w:val="24"/>
          <w:szCs w:val="24"/>
        </w:rPr>
        <w:t>ного общего образования;</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достижение планируемых ре</w:t>
      </w:r>
      <w:r w:rsidRPr="004E6A1D">
        <w:rPr>
          <w:rFonts w:ascii="Times New Roman" w:hAnsi="Times New Roman"/>
          <w:color w:val="auto"/>
          <w:spacing w:val="-2"/>
          <w:sz w:val="24"/>
          <w:szCs w:val="24"/>
        </w:rPr>
        <w:t>зультатов освоения основной образовательной программы на</w:t>
      </w:r>
      <w:r w:rsidRPr="004E6A1D">
        <w:rPr>
          <w:rFonts w:ascii="Times New Roman" w:hAnsi="Times New Roman"/>
          <w:color w:val="auto"/>
          <w:spacing w:val="2"/>
          <w:sz w:val="24"/>
          <w:szCs w:val="24"/>
        </w:rPr>
        <w:t xml:space="preserve">чального общего образования всеми обучающимися, в том </w:t>
      </w:r>
      <w:r w:rsidRPr="004E6A1D">
        <w:rPr>
          <w:rFonts w:ascii="Times New Roman" w:hAnsi="Times New Roman"/>
          <w:color w:val="auto"/>
          <w:sz w:val="24"/>
          <w:szCs w:val="24"/>
        </w:rPr>
        <w:t>числе детьми с ограниченными возможностями здоровья</w:t>
      </w:r>
      <w:r w:rsidR="00E21ECB" w:rsidRPr="004E6A1D">
        <w:rPr>
          <w:rFonts w:ascii="Times New Roman" w:hAnsi="Times New Roman"/>
          <w:color w:val="auto"/>
          <w:sz w:val="24"/>
          <w:szCs w:val="24"/>
        </w:rPr>
        <w:t xml:space="preserve"> (далее</w:t>
      </w:r>
      <w:r w:rsidR="00D30361" w:rsidRPr="004E6A1D">
        <w:rPr>
          <w:rFonts w:ascii="Times New Roman" w:hAnsi="Times New Roman"/>
          <w:color w:val="auto"/>
          <w:sz w:val="24"/>
          <w:szCs w:val="24"/>
        </w:rPr>
        <w:t xml:space="preserve"> </w:t>
      </w:r>
      <w:r w:rsidR="00E21ECB" w:rsidRPr="004E6A1D">
        <w:rPr>
          <w:rFonts w:ascii="Times New Roman" w:hAnsi="Times New Roman"/>
          <w:color w:val="auto"/>
          <w:sz w:val="24"/>
          <w:szCs w:val="24"/>
        </w:rPr>
        <w:t>-</w:t>
      </w:r>
      <w:r w:rsidR="00D30361" w:rsidRPr="004E6A1D">
        <w:rPr>
          <w:rFonts w:ascii="Times New Roman" w:hAnsi="Times New Roman"/>
          <w:color w:val="auto"/>
          <w:sz w:val="24"/>
          <w:szCs w:val="24"/>
        </w:rPr>
        <w:t xml:space="preserve"> </w:t>
      </w:r>
      <w:r w:rsidR="00E21ECB" w:rsidRPr="004E6A1D">
        <w:rPr>
          <w:rFonts w:ascii="Times New Roman" w:hAnsi="Times New Roman"/>
          <w:color w:val="auto"/>
          <w:sz w:val="24"/>
          <w:szCs w:val="24"/>
        </w:rPr>
        <w:t>дети с ОВЗ);</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обеспечение доступности получения качественного на</w:t>
      </w:r>
      <w:r w:rsidRPr="004E6A1D">
        <w:rPr>
          <w:rFonts w:ascii="Times New Roman" w:hAnsi="Times New Roman"/>
          <w:color w:val="auto"/>
          <w:sz w:val="24"/>
          <w:szCs w:val="24"/>
        </w:rPr>
        <w:t>чального общего образования;</w:t>
      </w:r>
    </w:p>
    <w:p w:rsidR="00653A76" w:rsidRPr="004E6A1D" w:rsidRDefault="00653A76" w:rsidP="00C03832">
      <w:pPr>
        <w:pStyle w:val="ab"/>
        <w:numPr>
          <w:ilvl w:val="0"/>
          <w:numId w:val="7"/>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выявление и развитие способностей обучающихся, в том числе </w:t>
      </w:r>
      <w:r w:rsidR="00E21ECB" w:rsidRPr="004E6A1D">
        <w:rPr>
          <w:rFonts w:ascii="Times New Roman" w:hAnsi="Times New Roman"/>
          <w:color w:val="auto"/>
          <w:spacing w:val="-2"/>
          <w:sz w:val="24"/>
          <w:szCs w:val="24"/>
        </w:rPr>
        <w:t>лиц, проявивших выдающиеся способности</w:t>
      </w:r>
      <w:r w:rsidR="00D170ED"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4E6A1D" w:rsidRDefault="00653A76" w:rsidP="00C03832">
      <w:pPr>
        <w:pStyle w:val="ab"/>
        <w:numPr>
          <w:ilvl w:val="0"/>
          <w:numId w:val="7"/>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 xml:space="preserve">использование в </w:t>
      </w:r>
      <w:r w:rsidR="007E3D6D" w:rsidRPr="004E6A1D">
        <w:rPr>
          <w:rFonts w:ascii="Times New Roman" w:hAnsi="Times New Roman"/>
          <w:color w:val="auto"/>
          <w:sz w:val="24"/>
          <w:szCs w:val="24"/>
        </w:rPr>
        <w:t xml:space="preserve">образовательной деятельности </w:t>
      </w:r>
      <w:r w:rsidRPr="004E6A1D">
        <w:rPr>
          <w:rFonts w:ascii="Times New Roman" w:hAnsi="Times New Roman"/>
          <w:color w:val="auto"/>
          <w:sz w:val="24"/>
          <w:szCs w:val="24"/>
        </w:rPr>
        <w:t>современных образовательных технологий деятельностного типа;</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 xml:space="preserve">предоставление </w:t>
      </w:r>
      <w:proofErr w:type="gramStart"/>
      <w:r w:rsidRPr="004E6A1D">
        <w:rPr>
          <w:rFonts w:ascii="Times New Roman" w:hAnsi="Times New Roman"/>
          <w:color w:val="auto"/>
          <w:spacing w:val="2"/>
          <w:sz w:val="24"/>
          <w:szCs w:val="24"/>
        </w:rPr>
        <w:t>обучающимся</w:t>
      </w:r>
      <w:proofErr w:type="gramEnd"/>
      <w:r w:rsidRPr="004E6A1D">
        <w:rPr>
          <w:rFonts w:ascii="Times New Roman" w:hAnsi="Times New Roman"/>
          <w:color w:val="auto"/>
          <w:spacing w:val="2"/>
          <w:sz w:val="24"/>
          <w:szCs w:val="24"/>
        </w:rPr>
        <w:t xml:space="preserve"> возможности для эффек</w:t>
      </w:r>
      <w:r w:rsidRPr="004E6A1D">
        <w:rPr>
          <w:rFonts w:ascii="Times New Roman" w:hAnsi="Times New Roman"/>
          <w:color w:val="auto"/>
          <w:sz w:val="24"/>
          <w:szCs w:val="24"/>
        </w:rPr>
        <w:t>тивной самостоятельной работы;</w:t>
      </w:r>
    </w:p>
    <w:p w:rsidR="00653A76" w:rsidRPr="004E6A1D" w:rsidRDefault="00653A76" w:rsidP="00C03832">
      <w:pPr>
        <w:pStyle w:val="ab"/>
        <w:numPr>
          <w:ilvl w:val="0"/>
          <w:numId w:val="7"/>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lastRenderedPageBreak/>
        <w:t xml:space="preserve">включение </w:t>
      </w:r>
      <w:proofErr w:type="gramStart"/>
      <w:r w:rsidRPr="004E6A1D">
        <w:rPr>
          <w:rFonts w:ascii="Times New Roman" w:hAnsi="Times New Roman"/>
          <w:color w:val="auto"/>
          <w:spacing w:val="2"/>
          <w:sz w:val="24"/>
          <w:szCs w:val="24"/>
        </w:rPr>
        <w:t>обучающихся</w:t>
      </w:r>
      <w:proofErr w:type="gramEnd"/>
      <w:r w:rsidRPr="004E6A1D">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нного </w:t>
      </w:r>
      <w:r w:rsidRPr="004E6A1D">
        <w:rPr>
          <w:rFonts w:ascii="Times New Roman" w:hAnsi="Times New Roman"/>
          <w:color w:val="auto"/>
          <w:sz w:val="24"/>
          <w:szCs w:val="24"/>
        </w:rPr>
        <w:t>пункта, района, города).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4E6A1D">
        <w:rPr>
          <w:rFonts w:ascii="Times New Roman" w:hAnsi="Times New Roman"/>
          <w:color w:val="auto"/>
          <w:sz w:val="24"/>
          <w:szCs w:val="24"/>
        </w:rPr>
        <w:t>, который предполагает:</w:t>
      </w:r>
    </w:p>
    <w:p w:rsidR="00653A76" w:rsidRPr="004E6A1D" w:rsidRDefault="00653A76" w:rsidP="00C03832">
      <w:pPr>
        <w:pStyle w:val="ab"/>
        <w:numPr>
          <w:ilvl w:val="0"/>
          <w:numId w:val="8"/>
        </w:numPr>
        <w:spacing w:line="360" w:lineRule="auto"/>
        <w:ind w:left="0"/>
        <w:rPr>
          <w:rFonts w:ascii="Times New Roman" w:hAnsi="Times New Roman"/>
          <w:color w:val="auto"/>
          <w:sz w:val="24"/>
          <w:szCs w:val="24"/>
        </w:rPr>
      </w:pPr>
      <w:r w:rsidRPr="004E6A1D">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4E6A1D">
        <w:rPr>
          <w:rFonts w:ascii="Times New Roman" w:hAnsi="Times New Roman"/>
          <w:color w:val="auto"/>
          <w:spacing w:val="2"/>
          <w:sz w:val="24"/>
          <w:szCs w:val="24"/>
        </w:rPr>
        <w:t xml:space="preserve">экономики, задачам построения российского гражданского </w:t>
      </w:r>
      <w:r w:rsidRPr="004E6A1D">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4E6A1D" w:rsidRDefault="00653A76" w:rsidP="00C03832">
      <w:pPr>
        <w:pStyle w:val="ab"/>
        <w:numPr>
          <w:ilvl w:val="0"/>
          <w:numId w:val="8"/>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4E6A1D">
        <w:rPr>
          <w:rFonts w:ascii="Times New Roman" w:hAnsi="Times New Roman"/>
          <w:color w:val="auto"/>
          <w:sz w:val="24"/>
          <w:szCs w:val="24"/>
        </w:rPr>
        <w:t>бразования, определяющих пути и способы достижения </w:t>
      </w:r>
      <w:r w:rsidRPr="004E6A1D">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4E6A1D" w:rsidRDefault="00653A76" w:rsidP="00C03832">
      <w:pPr>
        <w:pStyle w:val="ab"/>
        <w:numPr>
          <w:ilvl w:val="0"/>
          <w:numId w:val="8"/>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 xml:space="preserve">ориентацию на достижение цели и основного результата </w:t>
      </w:r>
      <w:r w:rsidRPr="004E6A1D">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4E6A1D">
        <w:rPr>
          <w:rFonts w:ascii="Times New Roman" w:hAnsi="Times New Roman"/>
          <w:color w:val="auto"/>
          <w:spacing w:val="1"/>
          <w:sz w:val="24"/>
          <w:szCs w:val="24"/>
        </w:rPr>
        <w:t>универсальных учебных действий, познания </w:t>
      </w:r>
      <w:r w:rsidRPr="004E6A1D">
        <w:rPr>
          <w:rFonts w:ascii="Times New Roman" w:hAnsi="Times New Roman"/>
          <w:color w:val="auto"/>
          <w:spacing w:val="1"/>
          <w:sz w:val="24"/>
          <w:szCs w:val="24"/>
        </w:rPr>
        <w:t xml:space="preserve">и </w:t>
      </w:r>
      <w:r w:rsidRPr="004E6A1D">
        <w:rPr>
          <w:rFonts w:ascii="Times New Roman" w:hAnsi="Times New Roman"/>
          <w:color w:val="auto"/>
          <w:sz w:val="24"/>
          <w:szCs w:val="24"/>
        </w:rPr>
        <w:t>освоения мира;</w:t>
      </w:r>
    </w:p>
    <w:p w:rsidR="00653A76" w:rsidRPr="004E6A1D" w:rsidRDefault="00653A76" w:rsidP="00C03832">
      <w:pPr>
        <w:pStyle w:val="ab"/>
        <w:numPr>
          <w:ilvl w:val="0"/>
          <w:numId w:val="8"/>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признание решающей роли содержания образования, спо</w:t>
      </w:r>
      <w:r w:rsidRPr="004E6A1D">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4E6A1D" w:rsidRDefault="00653A76" w:rsidP="00C03832">
      <w:pPr>
        <w:pStyle w:val="ab"/>
        <w:numPr>
          <w:ilvl w:val="0"/>
          <w:numId w:val="8"/>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уч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 индивидуальных возрастных, психологических и фи</w:t>
      </w:r>
      <w:r w:rsidRPr="004E6A1D">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4E6A1D" w:rsidRDefault="00653A76" w:rsidP="00C03832">
      <w:pPr>
        <w:pStyle w:val="ab"/>
        <w:numPr>
          <w:ilvl w:val="0"/>
          <w:numId w:val="8"/>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 xml:space="preserve">обеспечение преемственности дошкольного, начального </w:t>
      </w:r>
      <w:r w:rsidRPr="004E6A1D">
        <w:rPr>
          <w:rFonts w:ascii="Times New Roman" w:hAnsi="Times New Roman"/>
          <w:color w:val="auto"/>
          <w:sz w:val="24"/>
          <w:szCs w:val="24"/>
        </w:rPr>
        <w:t>общего, основного общего, среднего общего и профессионального образования;</w:t>
      </w:r>
    </w:p>
    <w:p w:rsidR="00653A76" w:rsidRPr="004E6A1D" w:rsidRDefault="00653A76" w:rsidP="00C03832">
      <w:pPr>
        <w:pStyle w:val="ab"/>
        <w:numPr>
          <w:ilvl w:val="0"/>
          <w:numId w:val="8"/>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(в том числе </w:t>
      </w:r>
      <w:r w:rsidR="00E21ECB" w:rsidRPr="004E6A1D">
        <w:rPr>
          <w:rFonts w:ascii="Times New Roman" w:hAnsi="Times New Roman"/>
          <w:color w:val="auto"/>
          <w:spacing w:val="-2"/>
          <w:sz w:val="24"/>
          <w:szCs w:val="24"/>
        </w:rPr>
        <w:t>лиц, проявивших выдающиеся способности, и детей с ОВЗ</w:t>
      </w:r>
      <w:r w:rsidRPr="004E6A1D">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pacing w:val="4"/>
          <w:sz w:val="24"/>
          <w:szCs w:val="24"/>
        </w:rPr>
        <w:t>Основная образовательная программа формируется</w:t>
      </w:r>
      <w:r w:rsidR="00D30361" w:rsidRPr="004E6A1D">
        <w:rPr>
          <w:rFonts w:ascii="Times New Roman" w:hAnsi="Times New Roman"/>
          <w:b/>
          <w:bCs/>
          <w:color w:val="auto"/>
          <w:spacing w:val="4"/>
          <w:sz w:val="24"/>
          <w:szCs w:val="24"/>
        </w:rPr>
        <w:t xml:space="preserve"> </w:t>
      </w:r>
      <w:r w:rsidRPr="004E6A1D">
        <w:rPr>
          <w:rFonts w:ascii="Times New Roman" w:hAnsi="Times New Roman"/>
          <w:b/>
          <w:bCs/>
          <w:color w:val="auto"/>
          <w:spacing w:val="2"/>
          <w:sz w:val="24"/>
          <w:szCs w:val="24"/>
        </w:rPr>
        <w:t xml:space="preserve">с </w:t>
      </w:r>
      <w:r w:rsidRPr="004E6A1D">
        <w:rPr>
          <w:rFonts w:ascii="Times New Roman" w:hAnsi="Times New Roman"/>
          <w:b/>
          <w:bCs/>
          <w:color w:val="auto"/>
          <w:sz w:val="24"/>
          <w:szCs w:val="24"/>
        </w:rPr>
        <w:t>уч</w:t>
      </w:r>
      <w:r w:rsidR="00D30361" w:rsidRPr="004E6A1D">
        <w:rPr>
          <w:rFonts w:ascii="Times New Roman" w:hAnsi="Times New Roman"/>
          <w:b/>
          <w:bCs/>
          <w:color w:val="auto"/>
          <w:sz w:val="24"/>
          <w:szCs w:val="24"/>
        </w:rPr>
        <w:t>е</w:t>
      </w:r>
      <w:r w:rsidRPr="004E6A1D">
        <w:rPr>
          <w:rFonts w:ascii="Times New Roman" w:hAnsi="Times New Roman"/>
          <w:b/>
          <w:bCs/>
          <w:color w:val="auto"/>
          <w:sz w:val="24"/>
          <w:szCs w:val="24"/>
        </w:rPr>
        <w:t xml:space="preserve">том особенностей </w:t>
      </w:r>
      <w:r w:rsidR="008A76CC" w:rsidRPr="004E6A1D">
        <w:rPr>
          <w:rFonts w:ascii="Times New Roman" w:hAnsi="Times New Roman"/>
          <w:b/>
          <w:bCs/>
          <w:color w:val="auto"/>
          <w:sz w:val="24"/>
          <w:szCs w:val="24"/>
        </w:rPr>
        <w:t>уровня</w:t>
      </w:r>
      <w:r w:rsidR="006B0B19" w:rsidRPr="004E6A1D">
        <w:rPr>
          <w:rFonts w:ascii="Times New Roman" w:hAnsi="Times New Roman"/>
          <w:b/>
          <w:bCs/>
          <w:color w:val="auto"/>
          <w:sz w:val="24"/>
          <w:szCs w:val="24"/>
        </w:rPr>
        <w:t xml:space="preserve"> </w:t>
      </w:r>
      <w:r w:rsidR="00E21ECB" w:rsidRPr="004E6A1D">
        <w:rPr>
          <w:rFonts w:ascii="Times New Roman" w:hAnsi="Times New Roman"/>
          <w:b/>
          <w:bCs/>
          <w:color w:val="auto"/>
          <w:sz w:val="24"/>
          <w:szCs w:val="24"/>
        </w:rPr>
        <w:t xml:space="preserve">начального </w:t>
      </w:r>
      <w:r w:rsidRPr="004E6A1D">
        <w:rPr>
          <w:rFonts w:ascii="Times New Roman" w:hAnsi="Times New Roman"/>
          <w:b/>
          <w:bCs/>
          <w:color w:val="auto"/>
          <w:sz w:val="24"/>
          <w:szCs w:val="24"/>
        </w:rPr>
        <w:t>общего образования как фундамента всего последующего обучения.</w:t>
      </w:r>
      <w:r w:rsidRPr="004E6A1D">
        <w:rPr>
          <w:rFonts w:ascii="Times New Roman" w:hAnsi="Times New Roman"/>
          <w:color w:val="auto"/>
          <w:sz w:val="24"/>
          <w:szCs w:val="24"/>
        </w:rPr>
        <w:t xml:space="preserve"> Начальная школа — особый этап в жизни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связанный:</w:t>
      </w:r>
    </w:p>
    <w:p w:rsidR="00653A76" w:rsidRPr="004E6A1D" w:rsidRDefault="00653A76" w:rsidP="00C03832">
      <w:pPr>
        <w:pStyle w:val="ab"/>
        <w:numPr>
          <w:ilvl w:val="0"/>
          <w:numId w:val="9"/>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с изменением при поступлении в школу ведущей деятельности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нка — с переходом к учебной деятельности </w:t>
      </w:r>
      <w:r w:rsidRPr="004E6A1D">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4E6A1D" w:rsidRDefault="00653A76" w:rsidP="00C03832">
      <w:pPr>
        <w:pStyle w:val="ab"/>
        <w:numPr>
          <w:ilvl w:val="0"/>
          <w:numId w:val="9"/>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lastRenderedPageBreak/>
        <w:t xml:space="preserve">с освоением новой социальной позиции, расширением </w:t>
      </w:r>
      <w:r w:rsidRPr="004E6A1D">
        <w:rPr>
          <w:rFonts w:ascii="Times New Roman" w:hAnsi="Times New Roman"/>
          <w:color w:val="auto"/>
          <w:sz w:val="24"/>
          <w:szCs w:val="24"/>
        </w:rPr>
        <w:t>сферы взаимодействия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4E6A1D" w:rsidRDefault="00653A76" w:rsidP="00C03832">
      <w:pPr>
        <w:pStyle w:val="ab"/>
        <w:numPr>
          <w:ilvl w:val="0"/>
          <w:numId w:val="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 принятием и освоением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нком новой социальной </w:t>
      </w:r>
      <w:r w:rsidRPr="004E6A1D">
        <w:rPr>
          <w:rFonts w:ascii="Times New Roman" w:hAnsi="Times New Roman"/>
          <w:color w:val="auto"/>
          <w:spacing w:val="2"/>
          <w:sz w:val="24"/>
          <w:szCs w:val="24"/>
        </w:rPr>
        <w:t xml:space="preserve">роли ученика, выражающейся в формировании внутренней </w:t>
      </w:r>
      <w:r w:rsidRPr="004E6A1D">
        <w:rPr>
          <w:rFonts w:ascii="Times New Roman" w:hAnsi="Times New Roman"/>
          <w:color w:val="auto"/>
          <w:sz w:val="24"/>
          <w:szCs w:val="24"/>
        </w:rPr>
        <w:t xml:space="preserve">позиции школьника, определяющей новый образ школьной </w:t>
      </w:r>
      <w:r w:rsidRPr="004E6A1D">
        <w:rPr>
          <w:rFonts w:ascii="Times New Roman" w:hAnsi="Times New Roman"/>
          <w:color w:val="auto"/>
          <w:spacing w:val="2"/>
          <w:sz w:val="24"/>
          <w:szCs w:val="24"/>
        </w:rPr>
        <w:t>жизни и перспективы личностного и познавательного раз</w:t>
      </w:r>
      <w:r w:rsidRPr="004E6A1D">
        <w:rPr>
          <w:rFonts w:ascii="Times New Roman" w:hAnsi="Times New Roman"/>
          <w:color w:val="auto"/>
          <w:sz w:val="24"/>
          <w:szCs w:val="24"/>
        </w:rPr>
        <w:t>вития;</w:t>
      </w:r>
    </w:p>
    <w:p w:rsidR="00653A76" w:rsidRPr="004E6A1D" w:rsidRDefault="00653A76" w:rsidP="00C03832">
      <w:pPr>
        <w:pStyle w:val="ab"/>
        <w:numPr>
          <w:ilvl w:val="0"/>
          <w:numId w:val="9"/>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с формированием у школьника основ умения учиться</w:t>
      </w:r>
      <w:r w:rsidRPr="004E6A1D">
        <w:rPr>
          <w:rFonts w:ascii="Times New Roman" w:hAnsi="Times New Roman"/>
          <w:color w:val="auto"/>
          <w:spacing w:val="2"/>
          <w:sz w:val="24"/>
          <w:szCs w:val="24"/>
        </w:rPr>
        <w:br/>
      </w:r>
      <w:r w:rsidRPr="004E6A1D">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4E6A1D">
        <w:rPr>
          <w:rFonts w:ascii="Times New Roman" w:hAnsi="Times New Roman"/>
          <w:color w:val="auto"/>
          <w:spacing w:val="-2"/>
          <w:sz w:val="24"/>
          <w:szCs w:val="24"/>
        </w:rPr>
        <w:t>ой</w:t>
      </w:r>
      <w:r w:rsidR="00A3436A" w:rsidRPr="004E6A1D">
        <w:rPr>
          <w:rFonts w:ascii="Times New Roman" w:hAnsi="Times New Roman"/>
          <w:color w:val="auto"/>
          <w:spacing w:val="-2"/>
          <w:sz w:val="24"/>
          <w:szCs w:val="24"/>
        </w:rPr>
        <w:t xml:space="preserve"> </w:t>
      </w:r>
      <w:r w:rsidR="007E3D6D" w:rsidRPr="004E6A1D">
        <w:rPr>
          <w:rFonts w:ascii="Times New Roman" w:hAnsi="Times New Roman"/>
          <w:color w:val="auto"/>
          <w:spacing w:val="-2"/>
          <w:sz w:val="24"/>
          <w:szCs w:val="24"/>
        </w:rPr>
        <w:t>деятельности</w:t>
      </w:r>
      <w:r w:rsidRPr="004E6A1D">
        <w:rPr>
          <w:rFonts w:ascii="Times New Roman" w:hAnsi="Times New Roman"/>
          <w:color w:val="auto"/>
          <w:spacing w:val="-2"/>
          <w:sz w:val="24"/>
          <w:szCs w:val="24"/>
        </w:rPr>
        <w:t>;</w:t>
      </w:r>
    </w:p>
    <w:p w:rsidR="00653A76" w:rsidRPr="004E6A1D" w:rsidRDefault="00653A76" w:rsidP="00C03832">
      <w:pPr>
        <w:pStyle w:val="ab"/>
        <w:numPr>
          <w:ilvl w:val="0"/>
          <w:numId w:val="9"/>
        </w:numPr>
        <w:spacing w:line="360" w:lineRule="auto"/>
        <w:ind w:left="0"/>
        <w:rPr>
          <w:rFonts w:ascii="Times New Roman" w:hAnsi="Times New Roman"/>
          <w:color w:val="auto"/>
          <w:sz w:val="24"/>
          <w:szCs w:val="24"/>
        </w:rPr>
      </w:pPr>
      <w:r w:rsidRPr="004E6A1D">
        <w:rPr>
          <w:rFonts w:ascii="Times New Roman" w:hAnsi="Times New Roman"/>
          <w:color w:val="auto"/>
          <w:spacing w:val="4"/>
          <w:sz w:val="24"/>
          <w:szCs w:val="24"/>
        </w:rPr>
        <w:t>с изменением при этом самооценки реб</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 xml:space="preserve">нка, которая </w:t>
      </w:r>
      <w:r w:rsidRPr="004E6A1D">
        <w:rPr>
          <w:rFonts w:ascii="Times New Roman" w:hAnsi="Times New Roman"/>
          <w:color w:val="auto"/>
          <w:sz w:val="24"/>
          <w:szCs w:val="24"/>
        </w:rPr>
        <w:t>приобретает черты адекватности и рефлексивности;</w:t>
      </w:r>
    </w:p>
    <w:p w:rsidR="00653A76" w:rsidRPr="004E6A1D" w:rsidRDefault="00653A76" w:rsidP="00C03832">
      <w:pPr>
        <w:pStyle w:val="ab"/>
        <w:numPr>
          <w:ilvl w:val="0"/>
          <w:numId w:val="9"/>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 xml:space="preserve">с моральным развитием, которое существенным образом </w:t>
      </w:r>
      <w:r w:rsidRPr="004E6A1D">
        <w:rPr>
          <w:rFonts w:ascii="Times New Roman" w:hAnsi="Times New Roman"/>
          <w:color w:val="auto"/>
          <w:sz w:val="24"/>
          <w:szCs w:val="24"/>
        </w:rPr>
        <w:t xml:space="preserve">связано с характером сотрудничества </w:t>
      </w:r>
      <w:proofErr w:type="gramStart"/>
      <w:r w:rsidRPr="004E6A1D">
        <w:rPr>
          <w:rFonts w:ascii="Times New Roman" w:hAnsi="Times New Roman"/>
          <w:color w:val="auto"/>
          <w:sz w:val="24"/>
          <w:szCs w:val="24"/>
        </w:rPr>
        <w:t>со</w:t>
      </w:r>
      <w:proofErr w:type="gramEnd"/>
      <w:r w:rsidRPr="004E6A1D">
        <w:rPr>
          <w:rFonts w:ascii="Times New Roman" w:hAnsi="Times New Roman"/>
          <w:color w:val="auto"/>
          <w:sz w:val="24"/>
          <w:szCs w:val="24"/>
        </w:rPr>
        <w:t xml:space="preserve"> взрослыми и свер</w:t>
      </w:r>
      <w:r w:rsidRPr="004E6A1D">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Учитываются также </w:t>
      </w:r>
      <w:proofErr w:type="gramStart"/>
      <w:r w:rsidRPr="004E6A1D">
        <w:rPr>
          <w:rFonts w:ascii="Times New Roman" w:hAnsi="Times New Roman"/>
          <w:color w:val="auto"/>
          <w:sz w:val="24"/>
          <w:szCs w:val="24"/>
        </w:rPr>
        <w:t>характерные</w:t>
      </w:r>
      <w:proofErr w:type="gramEnd"/>
      <w:r w:rsidRPr="004E6A1D">
        <w:rPr>
          <w:rFonts w:ascii="Times New Roman" w:hAnsi="Times New Roman"/>
          <w:color w:val="auto"/>
          <w:sz w:val="24"/>
          <w:szCs w:val="24"/>
        </w:rPr>
        <w:t xml:space="preserve"> для младшего школьного возраста (от 6,5 до 11 лет): </w:t>
      </w:r>
    </w:p>
    <w:p w:rsidR="00653A76" w:rsidRPr="004E6A1D" w:rsidRDefault="00653A76" w:rsidP="00C03832">
      <w:pPr>
        <w:pStyle w:val="ab"/>
        <w:numPr>
          <w:ilvl w:val="0"/>
          <w:numId w:val="10"/>
        </w:numPr>
        <w:spacing w:line="360" w:lineRule="auto"/>
        <w:ind w:left="0"/>
        <w:rPr>
          <w:rFonts w:ascii="Times New Roman" w:hAnsi="Times New Roman"/>
          <w:color w:val="auto"/>
          <w:spacing w:val="-2"/>
          <w:sz w:val="24"/>
          <w:szCs w:val="24"/>
        </w:rPr>
      </w:pPr>
      <w:r w:rsidRPr="004E6A1D">
        <w:rPr>
          <w:rFonts w:ascii="Times New Roman" w:hAnsi="Times New Roman"/>
          <w:color w:val="auto"/>
          <w:sz w:val="24"/>
          <w:szCs w:val="24"/>
        </w:rPr>
        <w:t>центральные психологические новообразования, форми</w:t>
      </w:r>
      <w:r w:rsidRPr="004E6A1D">
        <w:rPr>
          <w:rFonts w:ascii="Times New Roman" w:hAnsi="Times New Roman"/>
          <w:color w:val="auto"/>
          <w:spacing w:val="-2"/>
          <w:sz w:val="24"/>
          <w:szCs w:val="24"/>
        </w:rPr>
        <w:t>руемые на данно</w:t>
      </w:r>
      <w:r w:rsidR="008A76CC" w:rsidRPr="004E6A1D">
        <w:rPr>
          <w:rFonts w:ascii="Times New Roman" w:hAnsi="Times New Roman"/>
          <w:color w:val="auto"/>
          <w:spacing w:val="-2"/>
          <w:sz w:val="24"/>
          <w:szCs w:val="24"/>
        </w:rPr>
        <w:t>м</w:t>
      </w:r>
      <w:r w:rsidR="00D30361" w:rsidRPr="004E6A1D">
        <w:rPr>
          <w:rFonts w:ascii="Times New Roman" w:hAnsi="Times New Roman"/>
          <w:color w:val="auto"/>
          <w:spacing w:val="-2"/>
          <w:sz w:val="24"/>
          <w:szCs w:val="24"/>
        </w:rPr>
        <w:t xml:space="preserve"> </w:t>
      </w:r>
      <w:r w:rsidR="008A76CC" w:rsidRPr="004E6A1D">
        <w:rPr>
          <w:rFonts w:ascii="Times New Roman" w:hAnsi="Times New Roman"/>
          <w:color w:val="auto"/>
          <w:spacing w:val="-2"/>
          <w:sz w:val="24"/>
          <w:szCs w:val="24"/>
        </w:rPr>
        <w:t>уровне</w:t>
      </w:r>
      <w:r w:rsidRPr="004E6A1D">
        <w:rPr>
          <w:rFonts w:ascii="Times New Roman" w:hAnsi="Times New Roman"/>
          <w:color w:val="auto"/>
          <w:spacing w:val="-2"/>
          <w:sz w:val="24"/>
          <w:szCs w:val="24"/>
        </w:rPr>
        <w:t xml:space="preserve"> образования: словесно­логическое </w:t>
      </w:r>
      <w:r w:rsidRPr="004E6A1D">
        <w:rPr>
          <w:rFonts w:ascii="Times New Roman" w:hAnsi="Times New Roman"/>
          <w:color w:val="auto"/>
          <w:spacing w:val="2"/>
          <w:sz w:val="24"/>
          <w:szCs w:val="24"/>
        </w:rPr>
        <w:t xml:space="preserve">мышление, произвольная смысловая память, произвольное </w:t>
      </w:r>
      <w:r w:rsidRPr="004E6A1D">
        <w:rPr>
          <w:rFonts w:ascii="Times New Roman" w:hAnsi="Times New Roman"/>
          <w:color w:val="auto"/>
          <w:sz w:val="24"/>
          <w:szCs w:val="24"/>
        </w:rPr>
        <w:t xml:space="preserve">внимание, письменная речь, анализ, рефлексия содержания, </w:t>
      </w:r>
      <w:r w:rsidRPr="004E6A1D">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4E6A1D" w:rsidRDefault="00653A76" w:rsidP="00C03832">
      <w:pPr>
        <w:pStyle w:val="ab"/>
        <w:numPr>
          <w:ilvl w:val="0"/>
          <w:numId w:val="10"/>
        </w:numPr>
        <w:spacing w:line="360" w:lineRule="auto"/>
        <w:ind w:left="0"/>
        <w:rPr>
          <w:rFonts w:ascii="Times New Roman" w:hAnsi="Times New Roman"/>
          <w:color w:val="auto"/>
          <w:spacing w:val="-2"/>
          <w:sz w:val="24"/>
          <w:szCs w:val="24"/>
        </w:rPr>
      </w:pPr>
      <w:r w:rsidRPr="004E6A1D">
        <w:rPr>
          <w:rFonts w:ascii="Times New Roman" w:hAnsi="Times New Roman"/>
          <w:color w:val="auto"/>
          <w:sz w:val="24"/>
          <w:szCs w:val="24"/>
        </w:rPr>
        <w:t>развитие целенаправленной и мотивированной активно</w:t>
      </w:r>
      <w:r w:rsidRPr="004E6A1D">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При определении стратегических характеристик основной </w:t>
      </w:r>
      <w:r w:rsidRPr="004E6A1D">
        <w:rPr>
          <w:rFonts w:ascii="Times New Roman" w:hAnsi="Times New Roman"/>
          <w:color w:val="auto"/>
          <w:spacing w:val="-2"/>
          <w:sz w:val="24"/>
          <w:szCs w:val="24"/>
        </w:rPr>
        <w:t xml:space="preserve">образовательной программы учитываются существующий </w:t>
      </w:r>
      <w:r w:rsidRPr="004E6A1D">
        <w:rPr>
          <w:rFonts w:ascii="Times New Roman" w:hAnsi="Times New Roman"/>
          <w:color w:val="auto"/>
          <w:sz w:val="24"/>
          <w:szCs w:val="24"/>
        </w:rPr>
        <w:t>разброс в темпах и направлениях развития детей, индивидуаль</w:t>
      </w:r>
      <w:r w:rsidRPr="004E6A1D">
        <w:rPr>
          <w:rFonts w:ascii="Times New Roman" w:hAnsi="Times New Roman"/>
          <w:color w:val="auto"/>
          <w:spacing w:val="2"/>
          <w:sz w:val="24"/>
          <w:szCs w:val="24"/>
        </w:rPr>
        <w:t>ные различия в их познавательной деятельности, восприя</w:t>
      </w:r>
      <w:r w:rsidRPr="004E6A1D">
        <w:rPr>
          <w:rFonts w:ascii="Times New Roman" w:hAnsi="Times New Roman"/>
          <w:color w:val="auto"/>
          <w:sz w:val="24"/>
          <w:szCs w:val="24"/>
        </w:rPr>
        <w:t>тии, внимании, памяти, мышлении, речи, моторике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00880217" w:rsidRPr="004E6A1D">
        <w:rPr>
          <w:rFonts w:ascii="Times New Roman" w:hAnsi="Times New Roman"/>
          <w:color w:val="auto"/>
          <w:sz w:val="24"/>
          <w:szCs w:val="24"/>
        </w:rPr>
        <w:t> </w:t>
      </w:r>
      <w:r w:rsidRPr="004E6A1D">
        <w:rPr>
          <w:rFonts w:ascii="Times New Roman" w:hAnsi="Times New Roman"/>
          <w:color w:val="auto"/>
          <w:sz w:val="24"/>
          <w:szCs w:val="24"/>
        </w:rPr>
        <w:t>д., связанные с возрастными, психологическими и физиологи</w:t>
      </w:r>
      <w:r w:rsidRPr="004E6A1D">
        <w:rPr>
          <w:rFonts w:ascii="Times New Roman" w:hAnsi="Times New Roman"/>
          <w:color w:val="auto"/>
          <w:spacing w:val="2"/>
          <w:sz w:val="24"/>
          <w:szCs w:val="24"/>
        </w:rPr>
        <w:t xml:space="preserve">ческими индивидуальными особенностями детей младшего </w:t>
      </w:r>
      <w:r w:rsidRPr="004E6A1D">
        <w:rPr>
          <w:rFonts w:ascii="Times New Roman" w:hAnsi="Times New Roman"/>
          <w:color w:val="auto"/>
          <w:sz w:val="24"/>
          <w:szCs w:val="24"/>
        </w:rPr>
        <w:t>школьного возраста.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4E6A1D">
        <w:rPr>
          <w:rFonts w:ascii="Times New Roman" w:hAnsi="Times New Roman"/>
          <w:color w:val="auto"/>
          <w:sz w:val="24"/>
          <w:szCs w:val="24"/>
        </w:rPr>
        <w:t xml:space="preserve">образовательной деятельности </w:t>
      </w:r>
      <w:r w:rsidRPr="004E6A1D">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4E6A1D">
        <w:rPr>
          <w:rFonts w:ascii="Times New Roman" w:hAnsi="Times New Roman"/>
          <w:color w:val="auto"/>
          <w:sz w:val="24"/>
          <w:szCs w:val="24"/>
        </w:rPr>
        <w:t xml:space="preserve">уровня </w:t>
      </w:r>
      <w:r w:rsidR="00E21ECB" w:rsidRPr="004E6A1D">
        <w:rPr>
          <w:rFonts w:ascii="Times New Roman" w:hAnsi="Times New Roman"/>
          <w:color w:val="auto"/>
          <w:sz w:val="24"/>
          <w:szCs w:val="24"/>
        </w:rPr>
        <w:t xml:space="preserve">начального </w:t>
      </w:r>
      <w:r w:rsidRPr="004E6A1D">
        <w:rPr>
          <w:rFonts w:ascii="Times New Roman" w:hAnsi="Times New Roman"/>
          <w:color w:val="auto"/>
          <w:sz w:val="24"/>
          <w:szCs w:val="24"/>
        </w:rPr>
        <w:t>общего образования.</w:t>
      </w:r>
    </w:p>
    <w:p w:rsidR="00653A76" w:rsidRPr="004E6A1D" w:rsidRDefault="00880217" w:rsidP="00C03832">
      <w:pPr>
        <w:pStyle w:val="afd"/>
        <w:numPr>
          <w:ilvl w:val="1"/>
          <w:numId w:val="2"/>
        </w:numPr>
        <w:ind w:left="0" w:firstLine="426"/>
        <w:rPr>
          <w:sz w:val="24"/>
        </w:rPr>
      </w:pPr>
      <w:bookmarkStart w:id="20" w:name="_Toc288394058"/>
      <w:bookmarkStart w:id="21" w:name="_Toc288410525"/>
      <w:bookmarkStart w:id="22" w:name="_Toc288410654"/>
      <w:bookmarkStart w:id="23" w:name="_Toc424564299"/>
      <w:r w:rsidRPr="004E6A1D">
        <w:rPr>
          <w:sz w:val="24"/>
        </w:rPr>
        <w:t>Планируемые результаты освоения </w:t>
      </w:r>
      <w:proofErr w:type="gramStart"/>
      <w:r w:rsidRPr="004E6A1D">
        <w:rPr>
          <w:sz w:val="24"/>
        </w:rPr>
        <w:t>обучающимися</w:t>
      </w:r>
      <w:proofErr w:type="gramEnd"/>
      <w:r w:rsidRPr="004E6A1D">
        <w:rPr>
          <w:sz w:val="24"/>
        </w:rPr>
        <w:t xml:space="preserve"> основной  </w:t>
      </w:r>
      <w:r w:rsidR="003E66F1" w:rsidRPr="004E6A1D">
        <w:rPr>
          <w:sz w:val="24"/>
        </w:rPr>
        <w:t>образовательной</w:t>
      </w:r>
      <w:r w:rsidR="00653A76" w:rsidRPr="004E6A1D">
        <w:rPr>
          <w:sz w:val="24"/>
        </w:rPr>
        <w:t xml:space="preserve"> программы</w:t>
      </w:r>
      <w:bookmarkEnd w:id="20"/>
      <w:bookmarkEnd w:id="21"/>
      <w:bookmarkEnd w:id="22"/>
      <w:bookmarkEnd w:id="23"/>
    </w:p>
    <w:p w:rsidR="00653A76" w:rsidRPr="004E6A1D" w:rsidRDefault="00653A76" w:rsidP="008A76CC">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4E6A1D">
        <w:rPr>
          <w:rFonts w:ascii="Times New Roman" w:hAnsi="Times New Roman"/>
          <w:color w:val="auto"/>
          <w:spacing w:val="-2"/>
          <w:sz w:val="24"/>
          <w:szCs w:val="24"/>
        </w:rPr>
        <w:t>ФГОС НОО</w:t>
      </w:r>
      <w:r w:rsidRPr="004E6A1D">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4E6A1D">
        <w:rPr>
          <w:rFonts w:ascii="Times New Roman" w:hAnsi="Times New Roman"/>
          <w:b/>
          <w:bCs/>
          <w:iCs/>
          <w:color w:val="auto"/>
          <w:spacing w:val="-2"/>
          <w:sz w:val="24"/>
          <w:szCs w:val="24"/>
        </w:rPr>
        <w:t>обобщ</w:t>
      </w:r>
      <w:r w:rsidR="00D30361" w:rsidRPr="004E6A1D">
        <w:rPr>
          <w:rFonts w:ascii="Times New Roman" w:hAnsi="Times New Roman"/>
          <w:b/>
          <w:bCs/>
          <w:iCs/>
          <w:color w:val="auto"/>
          <w:spacing w:val="-2"/>
          <w:sz w:val="24"/>
          <w:szCs w:val="24"/>
        </w:rPr>
        <w:t>е</w:t>
      </w:r>
      <w:r w:rsidRPr="004E6A1D">
        <w:rPr>
          <w:rFonts w:ascii="Times New Roman" w:hAnsi="Times New Roman"/>
          <w:b/>
          <w:bCs/>
          <w:iCs/>
          <w:color w:val="auto"/>
          <w:spacing w:val="-2"/>
          <w:sz w:val="24"/>
          <w:szCs w:val="24"/>
        </w:rPr>
        <w:t>нных личностно ориен</w:t>
      </w:r>
      <w:r w:rsidRPr="004E6A1D">
        <w:rPr>
          <w:rFonts w:ascii="Times New Roman" w:hAnsi="Times New Roman"/>
          <w:b/>
          <w:bCs/>
          <w:iCs/>
          <w:color w:val="auto"/>
          <w:sz w:val="24"/>
          <w:szCs w:val="24"/>
        </w:rPr>
        <w:t>тированных целей образования</w:t>
      </w:r>
      <w:r w:rsidRPr="004E6A1D">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и выявление всех составляющих планируемых результатов, </w:t>
      </w:r>
      <w:r w:rsidRPr="004E6A1D">
        <w:rPr>
          <w:rFonts w:ascii="Times New Roman" w:hAnsi="Times New Roman"/>
          <w:color w:val="auto"/>
          <w:spacing w:val="-2"/>
          <w:sz w:val="24"/>
          <w:szCs w:val="24"/>
        </w:rPr>
        <w:t>подлежащих формированию и оценке.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Планируемые результаты:</w:t>
      </w:r>
    </w:p>
    <w:p w:rsidR="00653A76" w:rsidRPr="004E6A1D" w:rsidRDefault="00653A76" w:rsidP="00C03832">
      <w:pPr>
        <w:pStyle w:val="ab"/>
        <w:numPr>
          <w:ilvl w:val="0"/>
          <w:numId w:val="11"/>
        </w:numPr>
        <w:spacing w:line="360" w:lineRule="auto"/>
        <w:ind w:left="0"/>
        <w:rPr>
          <w:rFonts w:ascii="Times New Roman" w:hAnsi="Times New Roman"/>
          <w:color w:val="auto"/>
          <w:sz w:val="24"/>
          <w:szCs w:val="24"/>
        </w:rPr>
      </w:pPr>
      <w:r w:rsidRPr="004E6A1D">
        <w:rPr>
          <w:rFonts w:ascii="Times New Roman" w:hAnsi="Times New Roman"/>
          <w:color w:val="auto"/>
          <w:spacing w:val="4"/>
          <w:sz w:val="24"/>
          <w:szCs w:val="24"/>
        </w:rPr>
        <w:t xml:space="preserve">обеспечивают связь между требованиями </w:t>
      </w:r>
      <w:r w:rsidR="00C11324" w:rsidRPr="004E6A1D">
        <w:rPr>
          <w:rFonts w:ascii="Times New Roman" w:hAnsi="Times New Roman"/>
          <w:color w:val="auto"/>
          <w:spacing w:val="4"/>
          <w:sz w:val="24"/>
          <w:szCs w:val="24"/>
        </w:rPr>
        <w:t>ФГОС НОО</w:t>
      </w:r>
      <w:r w:rsidRPr="004E6A1D">
        <w:rPr>
          <w:rFonts w:ascii="Times New Roman" w:hAnsi="Times New Roman"/>
          <w:color w:val="auto"/>
          <w:spacing w:val="4"/>
          <w:sz w:val="24"/>
          <w:szCs w:val="24"/>
        </w:rPr>
        <w:t>,</w:t>
      </w:r>
      <w:r w:rsidR="00797B98" w:rsidRPr="004E6A1D">
        <w:rPr>
          <w:rFonts w:ascii="Times New Roman" w:hAnsi="Times New Roman"/>
          <w:color w:val="auto"/>
          <w:spacing w:val="4"/>
          <w:sz w:val="24"/>
          <w:szCs w:val="24"/>
        </w:rPr>
        <w:t xml:space="preserve"> </w:t>
      </w:r>
      <w:r w:rsidRPr="004E6A1D">
        <w:rPr>
          <w:rFonts w:ascii="Times New Roman" w:hAnsi="Times New Roman"/>
          <w:color w:val="auto"/>
          <w:spacing w:val="4"/>
          <w:sz w:val="24"/>
          <w:szCs w:val="24"/>
        </w:rPr>
        <w:br/>
      </w:r>
      <w:r w:rsidR="007E3D6D" w:rsidRPr="004E6A1D">
        <w:rPr>
          <w:rFonts w:ascii="Times New Roman" w:hAnsi="Times New Roman"/>
          <w:color w:val="auto"/>
          <w:sz w:val="24"/>
          <w:szCs w:val="24"/>
        </w:rPr>
        <w:t xml:space="preserve">образовательной деятельностью </w:t>
      </w:r>
      <w:r w:rsidRPr="004E6A1D">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4E6A1D" w:rsidRDefault="00653A76" w:rsidP="00C03832">
      <w:pPr>
        <w:pStyle w:val="ab"/>
        <w:numPr>
          <w:ilvl w:val="0"/>
          <w:numId w:val="11"/>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 xml:space="preserve">являются содержательной и критериальной основой для </w:t>
      </w:r>
      <w:r w:rsidRPr="004E6A1D">
        <w:rPr>
          <w:rFonts w:ascii="Times New Roman" w:hAnsi="Times New Roman"/>
          <w:color w:val="auto"/>
          <w:spacing w:val="4"/>
          <w:sz w:val="24"/>
          <w:szCs w:val="24"/>
        </w:rPr>
        <w:t>разработки программ учебных предметов, курсов, учебно­</w:t>
      </w:r>
      <w:r w:rsidRPr="004E6A1D">
        <w:rPr>
          <w:rFonts w:ascii="Times New Roman" w:hAnsi="Times New Roman"/>
          <w:color w:val="auto"/>
          <w:sz w:val="24"/>
          <w:szCs w:val="24"/>
        </w:rPr>
        <w:t>методической литературы, а также для системы оценки ка</w:t>
      </w:r>
      <w:r w:rsidRPr="004E6A1D">
        <w:rPr>
          <w:rFonts w:ascii="Times New Roman" w:hAnsi="Times New Roman"/>
          <w:color w:val="auto"/>
          <w:spacing w:val="2"/>
          <w:sz w:val="24"/>
          <w:szCs w:val="24"/>
        </w:rPr>
        <w:t xml:space="preserve">чества освоения обучающимися основной образовательной </w:t>
      </w:r>
      <w:r w:rsidRPr="004E6A1D">
        <w:rPr>
          <w:rFonts w:ascii="Times New Roman" w:hAnsi="Times New Roman"/>
          <w:color w:val="auto"/>
          <w:sz w:val="24"/>
          <w:szCs w:val="24"/>
        </w:rPr>
        <w:t>программы начального общего образования.</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нные способы действий с учебным материалом</w:t>
      </w:r>
      <w:r w:rsidRPr="004E6A1D">
        <w:rPr>
          <w:rFonts w:ascii="Times New Roman" w:hAnsi="Times New Roman"/>
          <w:iCs/>
          <w:color w:val="auto"/>
          <w:sz w:val="24"/>
          <w:szCs w:val="24"/>
        </w:rPr>
        <w:t xml:space="preserve">, </w:t>
      </w:r>
      <w:r w:rsidRPr="004E6A1D">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4E6A1D" w:rsidRDefault="00653A76" w:rsidP="00F13056">
      <w:pPr>
        <w:pStyle w:val="a3"/>
        <w:spacing w:line="360" w:lineRule="auto"/>
        <w:ind w:firstLine="454"/>
        <w:rPr>
          <w:rFonts w:ascii="Times New Roman" w:hAnsi="Times New Roman"/>
          <w:b/>
          <w:bCs/>
          <w:color w:val="auto"/>
          <w:spacing w:val="2"/>
          <w:sz w:val="24"/>
          <w:szCs w:val="24"/>
        </w:rPr>
      </w:pPr>
      <w:r w:rsidRPr="004E6A1D">
        <w:rPr>
          <w:rFonts w:ascii="Times New Roman" w:hAnsi="Times New Roman"/>
          <w:color w:val="auto"/>
          <w:spacing w:val="2"/>
          <w:sz w:val="24"/>
          <w:szCs w:val="24"/>
        </w:rPr>
        <w:t>Иными словами, система планируемых результатов да</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 представление о том, какими именно действиями </w:t>
      </w:r>
      <w:r w:rsidR="00196657" w:rsidRPr="004E6A1D">
        <w:rPr>
          <w:rFonts w:ascii="Times New Roman" w:hAnsi="Times New Roman"/>
          <w:color w:val="auto"/>
          <w:spacing w:val="2"/>
          <w:sz w:val="24"/>
          <w:szCs w:val="24"/>
        </w:rPr>
        <w:t xml:space="preserve"> – </w:t>
      </w:r>
      <w:r w:rsidRPr="004E6A1D">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нными через специфику содержания того или иного предмета </w:t>
      </w:r>
      <w:r w:rsidR="00196657"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овладеют обучающиеся в ходе </w:t>
      </w:r>
      <w:r w:rsidR="007E3D6D" w:rsidRPr="004E6A1D">
        <w:rPr>
          <w:rFonts w:ascii="Times New Roman" w:hAnsi="Times New Roman"/>
          <w:color w:val="auto"/>
          <w:spacing w:val="2"/>
          <w:sz w:val="24"/>
          <w:szCs w:val="24"/>
        </w:rPr>
        <w:t>образовательной деятельности</w:t>
      </w:r>
      <w:r w:rsidRPr="004E6A1D">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4E6A1D">
        <w:rPr>
          <w:rFonts w:ascii="Times New Roman" w:hAnsi="Times New Roman"/>
          <w:iCs/>
          <w:color w:val="auto"/>
          <w:spacing w:val="2"/>
          <w:sz w:val="24"/>
          <w:szCs w:val="24"/>
        </w:rPr>
        <w:t>опорный характер,</w:t>
      </w:r>
      <w:r w:rsidRPr="004E6A1D">
        <w:rPr>
          <w:rFonts w:ascii="Times New Roman" w:hAnsi="Times New Roman"/>
          <w:color w:val="auto"/>
          <w:spacing w:val="2"/>
          <w:sz w:val="24"/>
          <w:szCs w:val="24"/>
        </w:rPr>
        <w:t xml:space="preserve"> т.</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е. служащий основой для последующего обучения.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Структура планируемых результатов </w:t>
      </w:r>
      <w:r w:rsidRPr="004E6A1D">
        <w:rPr>
          <w:rFonts w:ascii="Times New Roman" w:hAnsi="Times New Roman"/>
          <w:color w:val="auto"/>
          <w:sz w:val="24"/>
          <w:szCs w:val="24"/>
        </w:rPr>
        <w:t>учитывает необходимость:</w:t>
      </w:r>
    </w:p>
    <w:p w:rsidR="00653A76" w:rsidRPr="004E6A1D" w:rsidRDefault="00653A76" w:rsidP="00C03832">
      <w:pPr>
        <w:pStyle w:val="ab"/>
        <w:numPr>
          <w:ilvl w:val="0"/>
          <w:numId w:val="12"/>
        </w:numPr>
        <w:spacing w:line="360" w:lineRule="auto"/>
        <w:rPr>
          <w:rFonts w:ascii="Times New Roman" w:hAnsi="Times New Roman"/>
          <w:color w:val="auto"/>
          <w:sz w:val="24"/>
          <w:szCs w:val="24"/>
        </w:rPr>
      </w:pPr>
      <w:r w:rsidRPr="004E6A1D">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w:t>
      </w:r>
    </w:p>
    <w:p w:rsidR="00653A76" w:rsidRPr="004E6A1D" w:rsidRDefault="00653A76" w:rsidP="00C03832">
      <w:pPr>
        <w:pStyle w:val="ab"/>
        <w:numPr>
          <w:ilvl w:val="0"/>
          <w:numId w:val="12"/>
        </w:numPr>
        <w:spacing w:line="360" w:lineRule="auto"/>
        <w:rPr>
          <w:rFonts w:ascii="Times New Roman" w:hAnsi="Times New Roman"/>
          <w:color w:val="auto"/>
          <w:sz w:val="24"/>
          <w:szCs w:val="24"/>
        </w:rPr>
      </w:pPr>
      <w:r w:rsidRPr="004E6A1D">
        <w:rPr>
          <w:rFonts w:ascii="Times New Roman" w:hAnsi="Times New Roman"/>
          <w:color w:val="auto"/>
          <w:spacing w:val="2"/>
          <w:sz w:val="24"/>
          <w:szCs w:val="24"/>
        </w:rPr>
        <w:t>определения возможностей овладения обучающимися</w:t>
      </w:r>
      <w:r w:rsidR="008A76CC" w:rsidRPr="004E6A1D">
        <w:rPr>
          <w:rFonts w:ascii="Times New Roman" w:hAnsi="Times New Roman"/>
          <w:color w:val="auto"/>
          <w:spacing w:val="2"/>
          <w:sz w:val="24"/>
          <w:szCs w:val="24"/>
        </w:rPr>
        <w:t xml:space="preserve"> у</w:t>
      </w:r>
      <w:r w:rsidRPr="004E6A1D">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w:t>
      </w:r>
      <w:r w:rsidRPr="004E6A1D">
        <w:rPr>
          <w:rFonts w:ascii="Times New Roman" w:hAnsi="Times New Roman"/>
          <w:color w:val="auto"/>
          <w:spacing w:val="2"/>
          <w:sz w:val="24"/>
          <w:szCs w:val="24"/>
        </w:rPr>
        <w:lastRenderedPageBreak/>
        <w:t>углубляющих систему опорных знаний, а также знаний</w:t>
      </w:r>
      <w:r w:rsidR="00D30361"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 умений, являющихся подготовительными для данного предмета;</w:t>
      </w:r>
    </w:p>
    <w:p w:rsidR="00653A76" w:rsidRPr="004E6A1D" w:rsidRDefault="00653A76" w:rsidP="00C03832">
      <w:pPr>
        <w:pStyle w:val="ab"/>
        <w:numPr>
          <w:ilvl w:val="0"/>
          <w:numId w:val="12"/>
        </w:numPr>
        <w:spacing w:line="360" w:lineRule="auto"/>
        <w:rPr>
          <w:rFonts w:ascii="Times New Roman" w:hAnsi="Times New Roman"/>
          <w:color w:val="auto"/>
          <w:sz w:val="24"/>
          <w:szCs w:val="24"/>
        </w:rPr>
      </w:pPr>
      <w:r w:rsidRPr="004E6A1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4"/>
          <w:sz w:val="24"/>
          <w:szCs w:val="24"/>
        </w:rPr>
        <w:t xml:space="preserve">С этой целью в структуре планируемых результатов по </w:t>
      </w:r>
      <w:r w:rsidRPr="004E6A1D">
        <w:rPr>
          <w:rFonts w:ascii="Times New Roman" w:hAnsi="Times New Roman"/>
          <w:color w:val="auto"/>
          <w:spacing w:val="2"/>
          <w:sz w:val="24"/>
          <w:szCs w:val="24"/>
        </w:rPr>
        <w:t>каждой учебной программе (предметной, междисциплинар</w:t>
      </w:r>
      <w:r w:rsidRPr="004E6A1D">
        <w:rPr>
          <w:rFonts w:ascii="Times New Roman" w:hAnsi="Times New Roman"/>
          <w:color w:val="auto"/>
          <w:sz w:val="24"/>
          <w:szCs w:val="24"/>
        </w:rPr>
        <w:t xml:space="preserve">ной) выделяются следующие </w:t>
      </w:r>
      <w:r w:rsidRPr="004E6A1D">
        <w:rPr>
          <w:rFonts w:ascii="Times New Roman" w:hAnsi="Times New Roman"/>
          <w:iCs/>
          <w:color w:val="auto"/>
          <w:sz w:val="24"/>
          <w:szCs w:val="24"/>
        </w:rPr>
        <w:t>уровни описания</w:t>
      </w:r>
      <w:r w:rsidRPr="004E6A1D">
        <w:rPr>
          <w:rFonts w:ascii="Times New Roman" w:hAnsi="Times New Roman"/>
          <w:color w:val="auto"/>
          <w:sz w:val="24"/>
          <w:szCs w:val="24"/>
        </w:rPr>
        <w:t>.</w:t>
      </w:r>
    </w:p>
    <w:p w:rsidR="00E52870" w:rsidRPr="004E6A1D" w:rsidRDefault="00E52870" w:rsidP="00E52870">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4E6A1D" w:rsidRDefault="00E52870" w:rsidP="00E52870">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4E6A1D" w:rsidRDefault="00E52870"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Первый блок </w:t>
      </w:r>
      <w:r w:rsidR="00653A76" w:rsidRPr="004E6A1D">
        <w:rPr>
          <w:rFonts w:ascii="Times New Roman" w:hAnsi="Times New Roman"/>
          <w:b/>
          <w:bCs/>
          <w:color w:val="auto"/>
          <w:spacing w:val="2"/>
          <w:sz w:val="24"/>
          <w:szCs w:val="24"/>
        </w:rPr>
        <w:t>«</w:t>
      </w:r>
      <w:r w:rsidR="00653A76" w:rsidRPr="004E6A1D">
        <w:rPr>
          <w:rFonts w:ascii="Times New Roman" w:hAnsi="Times New Roman"/>
          <w:b/>
          <w:color w:val="auto"/>
          <w:spacing w:val="2"/>
          <w:sz w:val="24"/>
          <w:szCs w:val="24"/>
        </w:rPr>
        <w:t>Выпускник научится</w:t>
      </w:r>
      <w:r w:rsidR="00653A76" w:rsidRPr="004E6A1D">
        <w:rPr>
          <w:rFonts w:ascii="Times New Roman" w:hAnsi="Times New Roman"/>
          <w:b/>
          <w:bCs/>
          <w:color w:val="auto"/>
          <w:spacing w:val="2"/>
          <w:sz w:val="24"/>
          <w:szCs w:val="24"/>
        </w:rPr>
        <w:t>»</w:t>
      </w:r>
      <w:r w:rsidR="00D170ED" w:rsidRPr="004E6A1D">
        <w:rPr>
          <w:rFonts w:ascii="Times New Roman" w:hAnsi="Times New Roman"/>
          <w:b/>
          <w:bCs/>
          <w:color w:val="auto"/>
          <w:spacing w:val="2"/>
          <w:sz w:val="24"/>
          <w:szCs w:val="24"/>
        </w:rPr>
        <w:t xml:space="preserve">. </w:t>
      </w:r>
      <w:r w:rsidR="00653A76" w:rsidRPr="004E6A1D">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4E6A1D">
        <w:rPr>
          <w:rFonts w:ascii="Times New Roman" w:hAnsi="Times New Roman"/>
          <w:color w:val="auto"/>
          <w:sz w:val="24"/>
          <w:szCs w:val="24"/>
        </w:rPr>
        <w:t>м уровне</w:t>
      </w:r>
      <w:r w:rsidR="00653A76" w:rsidRPr="004E6A1D">
        <w:rPr>
          <w:rFonts w:ascii="Times New Roman" w:hAnsi="Times New Roman"/>
          <w:color w:val="auto"/>
          <w:sz w:val="24"/>
          <w:szCs w:val="24"/>
        </w:rPr>
        <w:t xml:space="preserve">, необходимость для последующего обучения, </w:t>
      </w:r>
      <w:r w:rsidR="00653A76" w:rsidRPr="004E6A1D">
        <w:rPr>
          <w:rFonts w:ascii="Times New Roman" w:hAnsi="Times New Roman"/>
          <w:color w:val="auto"/>
          <w:spacing w:val="-2"/>
          <w:sz w:val="24"/>
          <w:szCs w:val="24"/>
        </w:rPr>
        <w:t>а также потенциальная возможность их достижения большин</w:t>
      </w:r>
      <w:r w:rsidR="00653A76" w:rsidRPr="004E6A1D">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4E6A1D">
        <w:rPr>
          <w:rFonts w:ascii="Times New Roman" w:hAnsi="Times New Roman"/>
          <w:color w:val="auto"/>
          <w:sz w:val="24"/>
          <w:szCs w:val="24"/>
        </w:rPr>
        <w:t>ловами, в эту группу включается такая система </w:t>
      </w:r>
      <w:r w:rsidR="00653A76" w:rsidRPr="004E6A1D">
        <w:rPr>
          <w:rFonts w:ascii="Times New Roman" w:hAnsi="Times New Roman"/>
          <w:color w:val="auto"/>
          <w:sz w:val="24"/>
          <w:szCs w:val="24"/>
        </w:rPr>
        <w:t>знаний</w:t>
      </w:r>
      <w:r w:rsidR="00D30361" w:rsidRPr="004E6A1D">
        <w:rPr>
          <w:rFonts w:ascii="Times New Roman" w:hAnsi="Times New Roman"/>
          <w:color w:val="auto"/>
          <w:sz w:val="24"/>
          <w:szCs w:val="24"/>
        </w:rPr>
        <w:t xml:space="preserve"> </w:t>
      </w:r>
      <w:r w:rsidR="00653A76" w:rsidRPr="004E6A1D">
        <w:rPr>
          <w:rFonts w:ascii="Times New Roman" w:hAnsi="Times New Roman"/>
          <w:color w:val="auto"/>
          <w:spacing w:val="4"/>
          <w:sz w:val="24"/>
          <w:szCs w:val="24"/>
        </w:rPr>
        <w:t xml:space="preserve">и учебных действий, которая, </w:t>
      </w:r>
      <w:proofErr w:type="gramStart"/>
      <w:r w:rsidR="00653A76" w:rsidRPr="004E6A1D">
        <w:rPr>
          <w:rFonts w:ascii="Times New Roman" w:hAnsi="Times New Roman"/>
          <w:color w:val="auto"/>
          <w:spacing w:val="4"/>
          <w:sz w:val="24"/>
          <w:szCs w:val="24"/>
        </w:rPr>
        <w:t>во</w:t>
      </w:r>
      <w:proofErr w:type="gramEnd"/>
      <w:r w:rsidR="00653A76" w:rsidRPr="004E6A1D">
        <w:rPr>
          <w:rFonts w:ascii="Times New Roman" w:hAnsi="Times New Roman"/>
          <w:color w:val="auto"/>
          <w:spacing w:val="4"/>
          <w:sz w:val="24"/>
          <w:szCs w:val="24"/>
        </w:rPr>
        <w:t xml:space="preserve">­первых, принципиально </w:t>
      </w:r>
      <w:r w:rsidR="00653A76" w:rsidRPr="004E6A1D">
        <w:rPr>
          <w:rFonts w:ascii="Times New Roman" w:hAnsi="Times New Roman"/>
          <w:color w:val="auto"/>
          <w:spacing w:val="2"/>
          <w:sz w:val="24"/>
          <w:szCs w:val="24"/>
        </w:rPr>
        <w:t>не</w:t>
      </w:r>
      <w:r w:rsidR="00653A76" w:rsidRPr="004E6A1D">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4E6A1D">
        <w:rPr>
          <w:rFonts w:ascii="Times New Roman" w:hAnsi="Times New Roman"/>
          <w:color w:val="auto"/>
          <w:sz w:val="24"/>
          <w:szCs w:val="24"/>
        </w:rPr>
        <w:t xml:space="preserve">боты учителя может быть освоена </w:t>
      </w:r>
      <w:r w:rsidR="00653A76" w:rsidRPr="004E6A1D">
        <w:rPr>
          <w:rFonts w:ascii="Times New Roman" w:hAnsi="Times New Roman"/>
          <w:color w:val="auto"/>
          <w:sz w:val="24"/>
          <w:szCs w:val="24"/>
        </w:rPr>
        <w:t>подавляющим большинством детей.</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4E6A1D">
        <w:rPr>
          <w:rFonts w:ascii="Times New Roman" w:hAnsi="Times New Roman"/>
          <w:color w:val="auto"/>
          <w:sz w:val="24"/>
          <w:szCs w:val="24"/>
        </w:rPr>
        <w:t>например, портфеля достижений),</w:t>
      </w:r>
      <w:r w:rsidR="006B0B19" w:rsidRPr="004E6A1D">
        <w:rPr>
          <w:rFonts w:ascii="Times New Roman" w:hAnsi="Times New Roman"/>
          <w:color w:val="auto"/>
          <w:sz w:val="24"/>
          <w:szCs w:val="24"/>
        </w:rPr>
        <w:t xml:space="preserve"> </w:t>
      </w:r>
      <w:r w:rsidRPr="004E6A1D">
        <w:rPr>
          <w:rFonts w:ascii="Times New Roman" w:hAnsi="Times New Roman"/>
          <w:color w:val="auto"/>
          <w:sz w:val="24"/>
          <w:szCs w:val="24"/>
        </w:rPr>
        <w:t>так</w:t>
      </w:r>
      <w:r w:rsidR="00D30361"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и по итогам е</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 xml:space="preserve">с помощью заданий  </w:t>
      </w:r>
      <w:r w:rsidRPr="004E6A1D">
        <w:rPr>
          <w:rFonts w:ascii="Times New Roman" w:hAnsi="Times New Roman"/>
          <w:color w:val="auto"/>
          <w:sz w:val="24"/>
          <w:szCs w:val="24"/>
        </w:rPr>
        <w:lastRenderedPageBreak/>
        <w:t xml:space="preserve">повышенного уровня. Успешное выполнение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4E6A1D">
        <w:rPr>
          <w:rFonts w:ascii="Times New Roman" w:hAnsi="Times New Roman"/>
          <w:color w:val="auto"/>
          <w:sz w:val="24"/>
          <w:szCs w:val="24"/>
        </w:rPr>
        <w:t xml:space="preserve">следующий уровень </w:t>
      </w:r>
      <w:r w:rsidRPr="004E6A1D">
        <w:rPr>
          <w:rFonts w:ascii="Times New Roman" w:hAnsi="Times New Roman"/>
          <w:color w:val="auto"/>
          <w:sz w:val="24"/>
          <w:szCs w:val="24"/>
        </w:rPr>
        <w:t>обучения.</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E6A1D">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4E6A1D">
        <w:rPr>
          <w:rFonts w:ascii="Times New Roman" w:hAnsi="Times New Roman"/>
          <w:bCs/>
          <w:color w:val="auto"/>
          <w:spacing w:val="-2"/>
          <w:sz w:val="24"/>
          <w:szCs w:val="24"/>
        </w:rPr>
        <w:t xml:space="preserve"> </w:t>
      </w:r>
      <w:r w:rsidRPr="004E6A1D">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E6A1D">
        <w:rPr>
          <w:rFonts w:ascii="Times New Roman" w:hAnsi="Times New Roman"/>
          <w:b/>
          <w:color w:val="auto"/>
          <w:spacing w:val="-2"/>
          <w:sz w:val="24"/>
          <w:szCs w:val="24"/>
        </w:rPr>
        <w:t>«Выпускник получит возможность научиться»</w:t>
      </w:r>
      <w:r w:rsidRPr="004E6A1D">
        <w:rPr>
          <w:rFonts w:ascii="Times New Roman" w:hAnsi="Times New Roman"/>
          <w:color w:val="auto"/>
          <w:spacing w:val="-2"/>
          <w:sz w:val="24"/>
          <w:szCs w:val="24"/>
        </w:rPr>
        <w:t xml:space="preserve"> к каждому разделу примерной программы учебно</w:t>
      </w:r>
      <w:r w:rsidRPr="004E6A1D">
        <w:rPr>
          <w:rFonts w:ascii="Times New Roman" w:hAnsi="Times New Roman"/>
          <w:color w:val="auto"/>
          <w:sz w:val="24"/>
          <w:szCs w:val="24"/>
        </w:rPr>
        <w:t xml:space="preserve">го предмета и </w:t>
      </w:r>
      <w:r w:rsidRPr="004E6A1D">
        <w:rPr>
          <w:rFonts w:ascii="Times New Roman" w:hAnsi="Times New Roman"/>
          <w:iCs/>
          <w:color w:val="auto"/>
          <w:sz w:val="24"/>
          <w:szCs w:val="24"/>
        </w:rPr>
        <w:t xml:space="preserve">выделяются курсивом. </w:t>
      </w:r>
      <w:r w:rsidR="00880217" w:rsidRPr="004E6A1D">
        <w:rPr>
          <w:rFonts w:ascii="Times New Roman" w:hAnsi="Times New Roman"/>
          <w:color w:val="auto"/>
          <w:sz w:val="24"/>
          <w:szCs w:val="24"/>
        </w:rPr>
        <w:t xml:space="preserve">Уровень </w:t>
      </w:r>
      <w:r w:rsidRPr="004E6A1D">
        <w:rPr>
          <w:rFonts w:ascii="Times New Roman" w:hAnsi="Times New Roman"/>
          <w:color w:val="auto"/>
          <w:sz w:val="24"/>
          <w:szCs w:val="24"/>
        </w:rPr>
        <w:t>достижений,</w:t>
      </w:r>
      <w:r w:rsidR="00D30361" w:rsidRPr="004E6A1D">
        <w:rPr>
          <w:rFonts w:ascii="Times New Roman" w:hAnsi="Times New Roman"/>
          <w:color w:val="auto"/>
          <w:sz w:val="24"/>
          <w:szCs w:val="24"/>
        </w:rPr>
        <w:t xml:space="preserve"> </w:t>
      </w:r>
      <w:r w:rsidRPr="004E6A1D">
        <w:rPr>
          <w:rFonts w:ascii="Times New Roman" w:hAnsi="Times New Roman"/>
          <w:color w:val="auto"/>
          <w:spacing w:val="4"/>
          <w:sz w:val="24"/>
          <w:szCs w:val="24"/>
        </w:rPr>
        <w:t>соответс</w:t>
      </w:r>
      <w:r w:rsidR="00880217" w:rsidRPr="004E6A1D">
        <w:rPr>
          <w:rFonts w:ascii="Times New Roman" w:hAnsi="Times New Roman"/>
          <w:color w:val="auto"/>
          <w:spacing w:val="4"/>
          <w:sz w:val="24"/>
          <w:szCs w:val="24"/>
        </w:rPr>
        <w:t>твующий планируемым результатам этой группы, </w:t>
      </w:r>
      <w:r w:rsidRPr="004E6A1D">
        <w:rPr>
          <w:rFonts w:ascii="Times New Roman" w:hAnsi="Times New Roman"/>
          <w:color w:val="auto"/>
          <w:spacing w:val="4"/>
          <w:sz w:val="24"/>
          <w:szCs w:val="24"/>
        </w:rPr>
        <w:t>могут продемонстрировать только отдельные обучающие</w:t>
      </w:r>
      <w:r w:rsidRPr="004E6A1D">
        <w:rPr>
          <w:rFonts w:ascii="Times New Roman" w:hAnsi="Times New Roman"/>
          <w:color w:val="auto"/>
          <w:spacing w:val="2"/>
          <w:sz w:val="24"/>
          <w:szCs w:val="24"/>
        </w:rPr>
        <w:t xml:space="preserve">ся, </w:t>
      </w:r>
      <w:r w:rsidRPr="004E6A1D">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4E6A1D">
        <w:rPr>
          <w:rFonts w:ascii="Times New Roman" w:hAnsi="Times New Roman"/>
          <w:color w:val="auto"/>
          <w:spacing w:val="-2"/>
          <w:sz w:val="24"/>
          <w:szCs w:val="24"/>
        </w:rPr>
        <w:t>В повседневной практике обучения эта группа целей не</w:t>
      </w:r>
      <w:r w:rsidR="00D30361"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E6A1D">
        <w:rPr>
          <w:rFonts w:ascii="Times New Roman" w:hAnsi="Times New Roman"/>
          <w:color w:val="auto"/>
          <w:spacing w:val="2"/>
          <w:sz w:val="24"/>
          <w:szCs w:val="24"/>
        </w:rPr>
        <w:t xml:space="preserve">териала и/или его пропедевтического характера на </w:t>
      </w:r>
      <w:r w:rsidR="00775DA5" w:rsidRPr="004E6A1D">
        <w:rPr>
          <w:rFonts w:ascii="Times New Roman" w:hAnsi="Times New Roman"/>
          <w:color w:val="auto"/>
          <w:spacing w:val="2"/>
          <w:sz w:val="24"/>
          <w:szCs w:val="24"/>
        </w:rPr>
        <w:t xml:space="preserve">данном уровне </w:t>
      </w:r>
      <w:r w:rsidRPr="004E6A1D">
        <w:rPr>
          <w:rFonts w:ascii="Times New Roman" w:hAnsi="Times New Roman"/>
          <w:color w:val="auto"/>
          <w:spacing w:val="2"/>
          <w:sz w:val="24"/>
          <w:szCs w:val="24"/>
        </w:rPr>
        <w:t>обучения.</w:t>
      </w:r>
      <w:proofErr w:type="gramEnd"/>
      <w:r w:rsidRPr="004E6A1D">
        <w:rPr>
          <w:rFonts w:ascii="Times New Roman" w:hAnsi="Times New Roman"/>
          <w:color w:val="auto"/>
          <w:spacing w:val="2"/>
          <w:sz w:val="24"/>
          <w:szCs w:val="24"/>
        </w:rPr>
        <w:t xml:space="preserve"> Оценка достижения этих целей вед</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тся </w:t>
      </w:r>
      <w:r w:rsidRPr="004E6A1D">
        <w:rPr>
          <w:rFonts w:ascii="Times New Roman" w:hAnsi="Times New Roman"/>
          <w:color w:val="auto"/>
          <w:spacing w:val="-2"/>
          <w:sz w:val="24"/>
          <w:szCs w:val="24"/>
        </w:rPr>
        <w:t xml:space="preserve">преимущественно в ходе процедур, </w:t>
      </w:r>
      <w:r w:rsidR="00A3436A"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4E6A1D">
        <w:rPr>
          <w:rFonts w:ascii="Times New Roman" w:hAnsi="Times New Roman"/>
          <w:color w:val="auto"/>
          <w:spacing w:val="-2"/>
          <w:sz w:val="24"/>
          <w:szCs w:val="24"/>
        </w:rPr>
        <w:t xml:space="preserve">й информации. Частично задания, ориентированные на </w:t>
      </w:r>
      <w:r w:rsidRPr="004E6A1D">
        <w:rPr>
          <w:rFonts w:ascii="Times New Roman" w:hAnsi="Times New Roman"/>
          <w:color w:val="auto"/>
          <w:spacing w:val="-2"/>
          <w:sz w:val="24"/>
          <w:szCs w:val="24"/>
        </w:rPr>
        <w:t>оценку</w:t>
      </w:r>
      <w:r w:rsidR="00D30361" w:rsidRPr="004E6A1D">
        <w:rPr>
          <w:rFonts w:ascii="Times New Roman" w:hAnsi="Times New Roman"/>
          <w:color w:val="auto"/>
          <w:spacing w:val="-2"/>
          <w:sz w:val="24"/>
          <w:szCs w:val="24"/>
        </w:rPr>
        <w:t xml:space="preserve"> </w:t>
      </w:r>
      <w:r w:rsidRPr="004E6A1D">
        <w:rPr>
          <w:rFonts w:ascii="Times New Roman" w:hAnsi="Times New Roman"/>
          <w:color w:val="auto"/>
          <w:spacing w:val="4"/>
          <w:sz w:val="24"/>
          <w:szCs w:val="24"/>
        </w:rPr>
        <w:t xml:space="preserve">достижения этой группы планируемых результатов, могут </w:t>
      </w:r>
      <w:r w:rsidRPr="004E6A1D">
        <w:rPr>
          <w:rFonts w:ascii="Times New Roman" w:hAnsi="Times New Roman"/>
          <w:color w:val="auto"/>
          <w:spacing w:val="-2"/>
          <w:sz w:val="24"/>
          <w:szCs w:val="24"/>
        </w:rPr>
        <w:t>включаться в материалы итогового контроля.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4"/>
          <w:sz w:val="24"/>
          <w:szCs w:val="24"/>
        </w:rPr>
        <w:t>Основные цели такого включения </w:t>
      </w:r>
      <w:r w:rsidR="00A3436A" w:rsidRPr="004E6A1D">
        <w:rPr>
          <w:rFonts w:ascii="Times New Roman" w:hAnsi="Times New Roman"/>
          <w:color w:val="auto"/>
          <w:spacing w:val="4"/>
          <w:sz w:val="24"/>
          <w:szCs w:val="24"/>
        </w:rPr>
        <w:t xml:space="preserve"> </w:t>
      </w:r>
      <w:r w:rsidRPr="004E6A1D">
        <w:rPr>
          <w:rFonts w:ascii="Times New Roman" w:hAnsi="Times New Roman"/>
          <w:color w:val="auto"/>
          <w:spacing w:val="4"/>
          <w:sz w:val="24"/>
          <w:szCs w:val="24"/>
        </w:rPr>
        <w:t>— предоставить воз</w:t>
      </w:r>
      <w:r w:rsidRPr="004E6A1D">
        <w:rPr>
          <w:rFonts w:ascii="Times New Roman" w:hAnsi="Times New Roman"/>
          <w:color w:val="auto"/>
          <w:sz w:val="24"/>
          <w:szCs w:val="24"/>
        </w:rPr>
        <w:t xml:space="preserve">можность </w:t>
      </w:r>
      <w:proofErr w:type="gramStart"/>
      <w:r w:rsidRPr="004E6A1D">
        <w:rPr>
          <w:rFonts w:ascii="Times New Roman" w:hAnsi="Times New Roman"/>
          <w:color w:val="auto"/>
          <w:sz w:val="24"/>
          <w:szCs w:val="24"/>
        </w:rPr>
        <w:t>обучающимся</w:t>
      </w:r>
      <w:proofErr w:type="gramEnd"/>
      <w:r w:rsidRPr="004E6A1D">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4E6A1D">
        <w:rPr>
          <w:rFonts w:ascii="Times New Roman" w:hAnsi="Times New Roman"/>
          <w:color w:val="auto"/>
          <w:sz w:val="24"/>
          <w:szCs w:val="24"/>
        </w:rPr>
        <w:t xml:space="preserve"> </w:t>
      </w:r>
      <w:r w:rsidRPr="004E6A1D">
        <w:rPr>
          <w:rFonts w:ascii="Times New Roman" w:hAnsi="Times New Roman"/>
          <w:color w:val="auto"/>
          <w:spacing w:val="4"/>
          <w:sz w:val="24"/>
          <w:szCs w:val="24"/>
        </w:rPr>
        <w:t xml:space="preserve">и выявить динамику роста численности группы наиболее </w:t>
      </w:r>
      <w:r w:rsidR="00880217" w:rsidRPr="004E6A1D">
        <w:rPr>
          <w:rFonts w:ascii="Times New Roman" w:hAnsi="Times New Roman"/>
          <w:color w:val="auto"/>
          <w:sz w:val="24"/>
          <w:szCs w:val="24"/>
        </w:rPr>
        <w:t>подготовленных обучающихся.</w:t>
      </w:r>
      <w:r w:rsidR="00A3436A" w:rsidRPr="004E6A1D">
        <w:rPr>
          <w:rFonts w:ascii="Times New Roman" w:hAnsi="Times New Roman"/>
          <w:color w:val="auto"/>
          <w:sz w:val="24"/>
          <w:szCs w:val="24"/>
        </w:rPr>
        <w:t xml:space="preserve"> </w:t>
      </w:r>
      <w:r w:rsidR="00880217" w:rsidRPr="004E6A1D">
        <w:rPr>
          <w:rFonts w:ascii="Times New Roman" w:hAnsi="Times New Roman"/>
          <w:color w:val="auto"/>
          <w:sz w:val="24"/>
          <w:szCs w:val="24"/>
        </w:rPr>
        <w:t xml:space="preserve">При этом  </w:t>
      </w:r>
      <w:r w:rsidRPr="004E6A1D">
        <w:rPr>
          <w:rFonts w:ascii="Times New Roman" w:hAnsi="Times New Roman"/>
          <w:bCs/>
          <w:color w:val="auto"/>
          <w:sz w:val="24"/>
          <w:szCs w:val="24"/>
        </w:rPr>
        <w:t>невыполнение</w:t>
      </w:r>
      <w:r w:rsidR="00880217" w:rsidRPr="004E6A1D">
        <w:rPr>
          <w:rFonts w:ascii="Times New Roman" w:hAnsi="Times New Roman"/>
          <w:bCs/>
          <w:color w:val="auto"/>
          <w:sz w:val="24"/>
          <w:szCs w:val="24"/>
        </w:rPr>
        <w:t> </w:t>
      </w:r>
      <w:r w:rsidRPr="004E6A1D">
        <w:rPr>
          <w:rFonts w:ascii="Times New Roman" w:hAnsi="Times New Roman"/>
          <w:bCs/>
          <w:color w:val="auto"/>
          <w:spacing w:val="4"/>
          <w:sz w:val="24"/>
          <w:szCs w:val="24"/>
        </w:rPr>
        <w:t>обучающимися заданий, с помощью которых вед</w:t>
      </w:r>
      <w:r w:rsidR="00D30361" w:rsidRPr="004E6A1D">
        <w:rPr>
          <w:rFonts w:ascii="Times New Roman" w:hAnsi="Times New Roman"/>
          <w:bCs/>
          <w:color w:val="auto"/>
          <w:spacing w:val="4"/>
          <w:sz w:val="24"/>
          <w:szCs w:val="24"/>
        </w:rPr>
        <w:t>е</w:t>
      </w:r>
      <w:r w:rsidRPr="004E6A1D">
        <w:rPr>
          <w:rFonts w:ascii="Times New Roman" w:hAnsi="Times New Roman"/>
          <w:bCs/>
          <w:color w:val="auto"/>
          <w:spacing w:val="4"/>
          <w:sz w:val="24"/>
          <w:szCs w:val="24"/>
        </w:rPr>
        <w:t xml:space="preserve">тся </w:t>
      </w:r>
      <w:r w:rsidRPr="004E6A1D">
        <w:rPr>
          <w:rFonts w:ascii="Times New Roman" w:hAnsi="Times New Roman"/>
          <w:bCs/>
          <w:color w:val="auto"/>
          <w:sz w:val="24"/>
          <w:szCs w:val="24"/>
        </w:rPr>
        <w:t>оценка достижения планируемых результатов этой груп</w:t>
      </w:r>
      <w:r w:rsidRPr="004E6A1D">
        <w:rPr>
          <w:rFonts w:ascii="Times New Roman" w:hAnsi="Times New Roman"/>
          <w:bCs/>
          <w:color w:val="auto"/>
          <w:spacing w:val="2"/>
          <w:sz w:val="24"/>
          <w:szCs w:val="24"/>
        </w:rPr>
        <w:t xml:space="preserve">пы, не является препятствием для перехода на </w:t>
      </w:r>
      <w:r w:rsidR="00775DA5" w:rsidRPr="004E6A1D">
        <w:rPr>
          <w:rFonts w:ascii="Times New Roman" w:hAnsi="Times New Roman"/>
          <w:bCs/>
          <w:color w:val="auto"/>
          <w:spacing w:val="2"/>
          <w:sz w:val="24"/>
          <w:szCs w:val="24"/>
        </w:rPr>
        <w:t>следу</w:t>
      </w:r>
      <w:r w:rsidR="00775DA5" w:rsidRPr="004E6A1D">
        <w:rPr>
          <w:rFonts w:ascii="Times New Roman" w:hAnsi="Times New Roman"/>
          <w:bCs/>
          <w:color w:val="auto"/>
          <w:sz w:val="24"/>
          <w:szCs w:val="24"/>
        </w:rPr>
        <w:t xml:space="preserve">ющий уровень </w:t>
      </w:r>
      <w:r w:rsidRPr="004E6A1D">
        <w:rPr>
          <w:rFonts w:ascii="Times New Roman" w:hAnsi="Times New Roman"/>
          <w:bCs/>
          <w:color w:val="auto"/>
          <w:sz w:val="24"/>
          <w:szCs w:val="24"/>
        </w:rPr>
        <w:t xml:space="preserve">обучения. </w:t>
      </w:r>
      <w:r w:rsidRPr="004E6A1D">
        <w:rPr>
          <w:rFonts w:ascii="Times New Roman" w:hAnsi="Times New Roman"/>
          <w:color w:val="auto"/>
          <w:sz w:val="24"/>
          <w:szCs w:val="24"/>
        </w:rPr>
        <w:t>В ряде случаев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4E6A1D" w:rsidRDefault="00653A76" w:rsidP="008A76CC">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Подобная структура представления планируемых результатов подч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ркивает тот факт, что при организации </w:t>
      </w:r>
      <w:r w:rsidR="007E3D6D" w:rsidRPr="004E6A1D">
        <w:rPr>
          <w:rFonts w:ascii="Times New Roman" w:hAnsi="Times New Roman"/>
          <w:color w:val="auto"/>
          <w:spacing w:val="2"/>
          <w:sz w:val="24"/>
          <w:szCs w:val="24"/>
        </w:rPr>
        <w:t>обра</w:t>
      </w:r>
      <w:r w:rsidR="007E3D6D" w:rsidRPr="004E6A1D">
        <w:rPr>
          <w:rFonts w:ascii="Times New Roman" w:hAnsi="Times New Roman"/>
          <w:color w:val="auto"/>
          <w:sz w:val="24"/>
          <w:szCs w:val="24"/>
        </w:rPr>
        <w:t>зовательной деятельности</w:t>
      </w:r>
      <w:r w:rsidRPr="004E6A1D">
        <w:rPr>
          <w:rFonts w:ascii="Times New Roman" w:hAnsi="Times New Roman"/>
          <w:color w:val="auto"/>
          <w:sz w:val="24"/>
          <w:szCs w:val="24"/>
        </w:rPr>
        <w:t xml:space="preserve">, </w:t>
      </w:r>
      <w:r w:rsidR="007E3D6D" w:rsidRPr="004E6A1D">
        <w:rPr>
          <w:rFonts w:ascii="Times New Roman" w:hAnsi="Times New Roman"/>
          <w:color w:val="auto"/>
          <w:sz w:val="24"/>
          <w:szCs w:val="24"/>
        </w:rPr>
        <w:t xml:space="preserve">направленной </w:t>
      </w:r>
      <w:r w:rsidRPr="004E6A1D">
        <w:rPr>
          <w:rFonts w:ascii="Times New Roman" w:hAnsi="Times New Roman"/>
          <w:color w:val="auto"/>
          <w:sz w:val="24"/>
          <w:szCs w:val="24"/>
        </w:rPr>
        <w:t>на реализацию и до</w:t>
      </w:r>
      <w:r w:rsidRPr="004E6A1D">
        <w:rPr>
          <w:rFonts w:ascii="Times New Roman" w:hAnsi="Times New Roman"/>
          <w:color w:val="auto"/>
          <w:spacing w:val="2"/>
          <w:sz w:val="24"/>
          <w:szCs w:val="24"/>
        </w:rPr>
        <w:t>стижение планируемых результатов, от учителя требуется</w:t>
      </w:r>
      <w:r w:rsidR="00666724"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4E6A1D">
        <w:rPr>
          <w:rFonts w:ascii="Times New Roman" w:hAnsi="Times New Roman"/>
          <w:b/>
          <w:bCs/>
          <w:iCs/>
          <w:color w:val="auto"/>
          <w:spacing w:val="2"/>
          <w:sz w:val="24"/>
          <w:szCs w:val="24"/>
        </w:rPr>
        <w:t xml:space="preserve">дифференциации требований </w:t>
      </w:r>
      <w:r w:rsidRPr="004E6A1D">
        <w:rPr>
          <w:rFonts w:ascii="Times New Roman" w:hAnsi="Times New Roman"/>
          <w:color w:val="auto"/>
          <w:spacing w:val="2"/>
          <w:sz w:val="24"/>
          <w:szCs w:val="24"/>
        </w:rPr>
        <w:t xml:space="preserve">к подготовке </w:t>
      </w:r>
      <w:r w:rsidRPr="004E6A1D">
        <w:rPr>
          <w:rFonts w:ascii="Times New Roman" w:hAnsi="Times New Roman"/>
          <w:color w:val="auto"/>
          <w:sz w:val="24"/>
          <w:szCs w:val="24"/>
        </w:rPr>
        <w:t>обучающихся.</w:t>
      </w:r>
    </w:p>
    <w:p w:rsidR="00653A76" w:rsidRPr="004E6A1D" w:rsidRDefault="00C27132"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При получении</w:t>
      </w:r>
      <w:r w:rsidR="00653A76" w:rsidRPr="004E6A1D">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4E6A1D" w:rsidRDefault="00653A76" w:rsidP="00C03832">
      <w:pPr>
        <w:pStyle w:val="ab"/>
        <w:numPr>
          <w:ilvl w:val="0"/>
          <w:numId w:val="13"/>
        </w:numPr>
        <w:spacing w:line="360" w:lineRule="auto"/>
        <w:rPr>
          <w:rFonts w:ascii="Times New Roman" w:hAnsi="Times New Roman"/>
          <w:color w:val="auto"/>
          <w:sz w:val="24"/>
          <w:szCs w:val="24"/>
        </w:rPr>
      </w:pPr>
      <w:r w:rsidRPr="004E6A1D">
        <w:rPr>
          <w:rFonts w:ascii="Times New Roman" w:hAnsi="Times New Roman"/>
          <w:color w:val="auto"/>
          <w:sz w:val="24"/>
          <w:szCs w:val="24"/>
        </w:rPr>
        <w:lastRenderedPageBreak/>
        <w:t>междисциплинарной программы «Формирование универ</w:t>
      </w:r>
      <w:r w:rsidRPr="004E6A1D">
        <w:rPr>
          <w:rFonts w:ascii="Times New Roman" w:hAnsi="Times New Roman"/>
          <w:color w:val="auto"/>
          <w:spacing w:val="-4"/>
          <w:sz w:val="24"/>
          <w:szCs w:val="24"/>
        </w:rPr>
        <w:t>сальных учебных действий», а также е</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 xml:space="preserve"> разделов «Чтение. Рабо</w:t>
      </w:r>
      <w:r w:rsidRPr="004E6A1D">
        <w:rPr>
          <w:rFonts w:ascii="Times New Roman" w:hAnsi="Times New Roman"/>
          <w:color w:val="auto"/>
          <w:spacing w:val="-2"/>
          <w:sz w:val="24"/>
          <w:szCs w:val="24"/>
        </w:rPr>
        <w:t>та с текстом» и «Формирование ИКТ­компетентности обучаю</w:t>
      </w:r>
      <w:r w:rsidRPr="004E6A1D">
        <w:rPr>
          <w:rFonts w:ascii="Times New Roman" w:hAnsi="Times New Roman"/>
          <w:color w:val="auto"/>
          <w:sz w:val="24"/>
          <w:szCs w:val="24"/>
        </w:rPr>
        <w:t>щихся»;</w:t>
      </w:r>
    </w:p>
    <w:p w:rsidR="00653A76" w:rsidRPr="004E6A1D" w:rsidRDefault="00653A76" w:rsidP="00C03832">
      <w:pPr>
        <w:pStyle w:val="ab"/>
        <w:numPr>
          <w:ilvl w:val="0"/>
          <w:numId w:val="13"/>
        </w:numPr>
        <w:spacing w:line="360" w:lineRule="auto"/>
        <w:rPr>
          <w:rFonts w:ascii="Times New Roman" w:hAnsi="Times New Roman"/>
          <w:color w:val="auto"/>
          <w:sz w:val="24"/>
          <w:szCs w:val="24"/>
        </w:rPr>
      </w:pPr>
      <w:r w:rsidRPr="004E6A1D">
        <w:rPr>
          <w:rFonts w:ascii="Times New Roman" w:hAnsi="Times New Roman"/>
          <w:color w:val="auto"/>
          <w:spacing w:val="-2"/>
          <w:sz w:val="24"/>
          <w:szCs w:val="24"/>
        </w:rPr>
        <w:t>программ по всем учебным предметам</w:t>
      </w:r>
      <w:r w:rsidR="00E52870" w:rsidRPr="004E6A1D">
        <w:rPr>
          <w:rFonts w:ascii="Times New Roman" w:hAnsi="Times New Roman"/>
          <w:color w:val="auto"/>
          <w:spacing w:val="-2"/>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В данном разделе примерной основной образовательной </w:t>
      </w:r>
      <w:r w:rsidRPr="004E6A1D">
        <w:rPr>
          <w:rFonts w:ascii="Times New Roman" w:hAnsi="Times New Roman"/>
          <w:color w:val="auto"/>
          <w:spacing w:val="-2"/>
          <w:sz w:val="24"/>
          <w:szCs w:val="24"/>
        </w:rPr>
        <w:t>программы приводятся планируемые результаты освоения всех</w:t>
      </w:r>
      <w:r w:rsidR="00666724"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обязательных учебных предметов </w:t>
      </w:r>
      <w:r w:rsidR="00775DA5" w:rsidRPr="004E6A1D">
        <w:rPr>
          <w:rFonts w:ascii="Times New Roman" w:hAnsi="Times New Roman"/>
          <w:color w:val="auto"/>
          <w:spacing w:val="-2"/>
          <w:sz w:val="24"/>
          <w:szCs w:val="24"/>
        </w:rPr>
        <w:t>при получении</w:t>
      </w:r>
      <w:r w:rsidRPr="004E6A1D">
        <w:rPr>
          <w:rFonts w:ascii="Times New Roman" w:hAnsi="Times New Roman"/>
          <w:color w:val="auto"/>
          <w:spacing w:val="-2"/>
          <w:sz w:val="24"/>
          <w:szCs w:val="24"/>
        </w:rPr>
        <w:t xml:space="preserve"> начального обще</w:t>
      </w:r>
      <w:r w:rsidRPr="004E6A1D">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4E6A1D" w:rsidRDefault="00B70624" w:rsidP="00B70624">
      <w:pPr>
        <w:spacing w:line="360" w:lineRule="auto"/>
        <w:ind w:firstLine="709"/>
        <w:jc w:val="both"/>
      </w:pPr>
      <w:r w:rsidRPr="004E6A1D">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4E6A1D" w:rsidRDefault="00F42A31" w:rsidP="00C03832">
      <w:pPr>
        <w:pStyle w:val="afd"/>
        <w:numPr>
          <w:ilvl w:val="2"/>
          <w:numId w:val="2"/>
        </w:numPr>
        <w:ind w:left="0" w:firstLine="0"/>
        <w:rPr>
          <w:sz w:val="24"/>
        </w:rPr>
      </w:pPr>
      <w:bookmarkStart w:id="24" w:name="_Toc424564300"/>
      <w:r w:rsidRPr="004E6A1D">
        <w:rPr>
          <w:sz w:val="24"/>
        </w:rPr>
        <w:t>Формирование универсальных учебных действий</w:t>
      </w:r>
      <w:bookmarkEnd w:id="24"/>
    </w:p>
    <w:p w:rsidR="00F42A31" w:rsidRPr="004E6A1D" w:rsidRDefault="00F42A31" w:rsidP="00BD7394">
      <w:pPr>
        <w:spacing w:line="360" w:lineRule="auto"/>
      </w:pPr>
      <w:r w:rsidRPr="004E6A1D">
        <w:t>(личностные и метапредметные результаты)</w:t>
      </w:r>
    </w:p>
    <w:p w:rsidR="00653A76" w:rsidRPr="004E6A1D" w:rsidRDefault="00653A76" w:rsidP="00B70624">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В результате изучения </w:t>
      </w:r>
      <w:r w:rsidRPr="004E6A1D">
        <w:rPr>
          <w:rFonts w:ascii="Times New Roman" w:hAnsi="Times New Roman"/>
          <w:b/>
          <w:bCs/>
          <w:color w:val="auto"/>
          <w:sz w:val="24"/>
          <w:szCs w:val="24"/>
        </w:rPr>
        <w:t xml:space="preserve">всех без исключения предметов </w:t>
      </w:r>
      <w:r w:rsidR="00775DA5" w:rsidRPr="004E6A1D">
        <w:rPr>
          <w:rFonts w:ascii="Times New Roman" w:hAnsi="Times New Roman"/>
          <w:color w:val="auto"/>
          <w:sz w:val="24"/>
          <w:szCs w:val="24"/>
        </w:rPr>
        <w:t>при получении</w:t>
      </w:r>
      <w:r w:rsidR="00666724"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начального общего образования у выпускников </w:t>
      </w:r>
      <w:r w:rsidRPr="004E6A1D">
        <w:rPr>
          <w:rFonts w:ascii="Times New Roman" w:hAnsi="Times New Roman"/>
          <w:color w:val="auto"/>
          <w:spacing w:val="2"/>
          <w:sz w:val="24"/>
          <w:szCs w:val="24"/>
        </w:rPr>
        <w:t xml:space="preserve">будут сформированы </w:t>
      </w:r>
      <w:r w:rsidRPr="004E6A1D">
        <w:rPr>
          <w:rFonts w:ascii="Times New Roman" w:hAnsi="Times New Roman"/>
          <w:iCs/>
          <w:color w:val="auto"/>
          <w:spacing w:val="2"/>
          <w:sz w:val="24"/>
          <w:szCs w:val="24"/>
        </w:rPr>
        <w:t>личностные, регулятивные, познава</w:t>
      </w:r>
      <w:r w:rsidRPr="004E6A1D">
        <w:rPr>
          <w:rFonts w:ascii="Times New Roman" w:hAnsi="Times New Roman"/>
          <w:iCs/>
          <w:color w:val="auto"/>
          <w:sz w:val="24"/>
          <w:szCs w:val="24"/>
        </w:rPr>
        <w:t xml:space="preserve">тельные </w:t>
      </w:r>
      <w:r w:rsidRPr="004E6A1D">
        <w:rPr>
          <w:rFonts w:ascii="Times New Roman" w:hAnsi="Times New Roman"/>
          <w:color w:val="auto"/>
          <w:sz w:val="24"/>
          <w:szCs w:val="24"/>
        </w:rPr>
        <w:t xml:space="preserve">и </w:t>
      </w:r>
      <w:r w:rsidRPr="004E6A1D">
        <w:rPr>
          <w:rFonts w:ascii="Times New Roman" w:hAnsi="Times New Roman"/>
          <w:iCs/>
          <w:color w:val="auto"/>
          <w:sz w:val="24"/>
          <w:szCs w:val="24"/>
        </w:rPr>
        <w:t xml:space="preserve">коммуникативные </w:t>
      </w:r>
      <w:r w:rsidRPr="004E6A1D">
        <w:rPr>
          <w:rFonts w:ascii="Times New Roman" w:hAnsi="Times New Roman"/>
          <w:color w:val="auto"/>
          <w:sz w:val="24"/>
          <w:szCs w:val="24"/>
        </w:rPr>
        <w:t>универсальные учебные действия как основа умения учиться.</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 xml:space="preserve">Личностные </w:t>
      </w:r>
      <w:r w:rsidR="00780EE1" w:rsidRPr="004E6A1D">
        <w:rPr>
          <w:rFonts w:ascii="Times New Roman" w:hAnsi="Times New Roman" w:cs="Times New Roman"/>
          <w:b/>
          <w:i w:val="0"/>
          <w:color w:val="auto"/>
          <w:sz w:val="24"/>
          <w:szCs w:val="24"/>
        </w:rPr>
        <w:t>результаты</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У выпускника будут сформированы:</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внутренняя позиция школьника на уровне положитель</w:t>
      </w:r>
      <w:r w:rsidRPr="004E6A1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E6A1D">
        <w:rPr>
          <w:rFonts w:ascii="Times New Roman" w:hAnsi="Times New Roman"/>
          <w:color w:val="auto"/>
          <w:sz w:val="24"/>
          <w:szCs w:val="24"/>
        </w:rPr>
        <w:t>«хорошего ученика»;</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 xml:space="preserve">широкая мотивационная основа учебной деятельности, </w:t>
      </w:r>
      <w:r w:rsidRPr="004E6A1D">
        <w:rPr>
          <w:rFonts w:ascii="Times New Roman" w:hAnsi="Times New Roman"/>
          <w:color w:val="auto"/>
          <w:sz w:val="24"/>
          <w:szCs w:val="24"/>
        </w:rPr>
        <w:t>включающая социальные, учебно­познавательные и внешние мотивы;</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pacing w:val="4"/>
          <w:sz w:val="24"/>
          <w:szCs w:val="24"/>
        </w:rPr>
        <w:t xml:space="preserve">ориентация на понимание причин успеха в учебной </w:t>
      </w:r>
      <w:r w:rsidRPr="004E6A1D">
        <w:rPr>
          <w:rFonts w:ascii="Times New Roman" w:hAnsi="Times New Roman"/>
          <w:color w:val="auto"/>
          <w:spacing w:val="2"/>
          <w:sz w:val="24"/>
          <w:szCs w:val="24"/>
        </w:rPr>
        <w:t>деятельности, в том числе на самоанализ и самоконтроль резуль</w:t>
      </w:r>
      <w:r w:rsidRPr="004E6A1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способность к оценке своей учебной деятельности;</w:t>
      </w:r>
    </w:p>
    <w:p w:rsidR="00653A76" w:rsidRPr="004E6A1D" w:rsidRDefault="00653A76" w:rsidP="00C03832">
      <w:pPr>
        <w:pStyle w:val="ab"/>
        <w:numPr>
          <w:ilvl w:val="0"/>
          <w:numId w:val="14"/>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4"/>
          <w:sz w:val="24"/>
          <w:szCs w:val="24"/>
        </w:rPr>
        <w:t xml:space="preserve">основы гражданской идентичности, своей этнической </w:t>
      </w:r>
      <w:r w:rsidRPr="004E6A1D">
        <w:rPr>
          <w:rFonts w:ascii="Times New Roman" w:hAnsi="Times New Roman"/>
          <w:color w:val="auto"/>
          <w:spacing w:val="2"/>
          <w:sz w:val="24"/>
          <w:szCs w:val="24"/>
        </w:rPr>
        <w:t>принадлежности в форме осознания «Я» как члена семьи,</w:t>
      </w:r>
      <w:r w:rsidRPr="004E6A1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 xml:space="preserve">ориентация в нравственном содержании и </w:t>
      </w:r>
      <w:proofErr w:type="gramStart"/>
      <w:r w:rsidRPr="004E6A1D">
        <w:rPr>
          <w:rFonts w:ascii="Times New Roman" w:hAnsi="Times New Roman"/>
          <w:color w:val="auto"/>
          <w:spacing w:val="2"/>
          <w:sz w:val="24"/>
          <w:szCs w:val="24"/>
        </w:rPr>
        <w:t>смысле</w:t>
      </w:r>
      <w:proofErr w:type="gramEnd"/>
      <w:r w:rsidRPr="004E6A1D">
        <w:rPr>
          <w:rFonts w:ascii="Times New Roman" w:hAnsi="Times New Roman"/>
          <w:color w:val="auto"/>
          <w:spacing w:val="2"/>
          <w:sz w:val="24"/>
          <w:szCs w:val="24"/>
        </w:rPr>
        <w:t xml:space="preserve"> как </w:t>
      </w:r>
      <w:r w:rsidRPr="004E6A1D">
        <w:rPr>
          <w:rFonts w:ascii="Times New Roman" w:hAnsi="Times New Roman"/>
          <w:color w:val="auto"/>
          <w:sz w:val="24"/>
          <w:szCs w:val="24"/>
        </w:rPr>
        <w:t>собственных поступков, так и поступков окружающих людей;</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lastRenderedPageBreak/>
        <w:t>знание основных моральных норм и ориентация на их выполнение;</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4E6A1D">
        <w:rPr>
          <w:rFonts w:ascii="Times New Roman" w:hAnsi="Times New Roman"/>
          <w:color w:val="auto"/>
          <w:sz w:val="24"/>
          <w:szCs w:val="24"/>
        </w:rPr>
        <w:t>вств др</w:t>
      </w:r>
      <w:proofErr w:type="gramEnd"/>
      <w:r w:rsidRPr="004E6A1D">
        <w:rPr>
          <w:rFonts w:ascii="Times New Roman" w:hAnsi="Times New Roman"/>
          <w:color w:val="auto"/>
          <w:sz w:val="24"/>
          <w:szCs w:val="24"/>
        </w:rPr>
        <w:t>угих людей и сопереживание им;</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установка на здоровый образ жизни;</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E6A1D">
        <w:rPr>
          <w:rFonts w:ascii="Times New Roman" w:hAnsi="Times New Roman"/>
          <w:color w:val="auto"/>
          <w:sz w:val="24"/>
          <w:szCs w:val="24"/>
        </w:rPr>
        <w:t>мам природоохранного, нерасточительного, здоровьесберегающего поведения;</w:t>
      </w:r>
    </w:p>
    <w:p w:rsidR="00653A76" w:rsidRPr="004E6A1D" w:rsidRDefault="00653A76" w:rsidP="00C03832">
      <w:pPr>
        <w:pStyle w:val="ab"/>
        <w:numPr>
          <w:ilvl w:val="0"/>
          <w:numId w:val="14"/>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 xml:space="preserve">чувство прекрасного и эстетические чувства на основе </w:t>
      </w:r>
      <w:r w:rsidRPr="004E6A1D">
        <w:rPr>
          <w:rFonts w:ascii="Times New Roman" w:hAnsi="Times New Roman"/>
          <w:color w:val="auto"/>
          <w:sz w:val="24"/>
          <w:szCs w:val="24"/>
        </w:rPr>
        <w:t>знакомства с мировой и отечественной художественной культурой.</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для формирования:</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4"/>
          <w:sz w:val="24"/>
          <w:szCs w:val="24"/>
        </w:rPr>
        <w:t>внутренней позиции обучающегося на уровне поло</w:t>
      </w:r>
      <w:r w:rsidRPr="004E6A1D">
        <w:rPr>
          <w:rFonts w:ascii="Times New Roman" w:hAnsi="Times New Roman"/>
          <w:i/>
          <w:iCs/>
          <w:color w:val="auto"/>
          <w:sz w:val="24"/>
          <w:szCs w:val="24"/>
        </w:rPr>
        <w:t xml:space="preserve">жительного отношения к </w:t>
      </w:r>
      <w:r w:rsidR="00B70624" w:rsidRPr="004E6A1D">
        <w:rPr>
          <w:rFonts w:ascii="Times New Roman" w:hAnsi="Times New Roman"/>
          <w:i/>
          <w:iCs/>
          <w:color w:val="auto"/>
          <w:sz w:val="24"/>
          <w:szCs w:val="24"/>
        </w:rPr>
        <w:t>образовательной организации</w:t>
      </w:r>
      <w:r w:rsidRPr="004E6A1D">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2"/>
          <w:sz w:val="24"/>
          <w:szCs w:val="24"/>
        </w:rPr>
        <w:t>выраженной устойчивой учебно­познавательной моти</w:t>
      </w:r>
      <w:r w:rsidRPr="004E6A1D">
        <w:rPr>
          <w:rFonts w:ascii="Times New Roman" w:hAnsi="Times New Roman"/>
          <w:i/>
          <w:iCs/>
          <w:color w:val="auto"/>
          <w:sz w:val="24"/>
          <w:szCs w:val="24"/>
        </w:rPr>
        <w:t>вации учения;</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2"/>
          <w:sz w:val="24"/>
          <w:szCs w:val="24"/>
        </w:rPr>
        <w:t>устойчивого учебно­познавательного интереса к новым</w:t>
      </w:r>
      <w:r w:rsidR="00666724" w:rsidRPr="004E6A1D">
        <w:rPr>
          <w:rFonts w:ascii="Times New Roman" w:hAnsi="Times New Roman"/>
          <w:i/>
          <w:iCs/>
          <w:color w:val="auto"/>
          <w:spacing w:val="-2"/>
          <w:sz w:val="24"/>
          <w:szCs w:val="24"/>
        </w:rPr>
        <w:t xml:space="preserve"> </w:t>
      </w:r>
      <w:r w:rsidRPr="004E6A1D">
        <w:rPr>
          <w:rFonts w:ascii="Times New Roman" w:hAnsi="Times New Roman"/>
          <w:i/>
          <w:iCs/>
          <w:color w:val="auto"/>
          <w:sz w:val="24"/>
          <w:szCs w:val="24"/>
        </w:rPr>
        <w:t>общим способам решения задач;</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2"/>
          <w:sz w:val="24"/>
          <w:szCs w:val="24"/>
        </w:rPr>
        <w:t>положительной адекватной дифференцированной само</w:t>
      </w:r>
      <w:r w:rsidRPr="004E6A1D">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4"/>
          <w:sz w:val="24"/>
          <w:szCs w:val="24"/>
        </w:rPr>
        <w:t xml:space="preserve">компетентности в реализации основ гражданской </w:t>
      </w:r>
      <w:r w:rsidRPr="004E6A1D">
        <w:rPr>
          <w:rFonts w:ascii="Times New Roman" w:hAnsi="Times New Roman"/>
          <w:i/>
          <w:iCs/>
          <w:color w:val="auto"/>
          <w:sz w:val="24"/>
          <w:szCs w:val="24"/>
        </w:rPr>
        <w:t>идентичности в поступках и деятельности;</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та позиций партн</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установки на здоровый образ жизни и реализации е</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 xml:space="preserve"> в реальном поведении и поступках;</w:t>
      </w:r>
    </w:p>
    <w:p w:rsidR="00E52870" w:rsidRPr="004E6A1D" w:rsidRDefault="00653A76"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4E6A1D" w:rsidRDefault="00E52870" w:rsidP="00C03832">
      <w:pPr>
        <w:pStyle w:val="ab"/>
        <w:numPr>
          <w:ilvl w:val="0"/>
          <w:numId w:val="15"/>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 xml:space="preserve">эмпатии как </w:t>
      </w:r>
      <w:r w:rsidR="00653A76" w:rsidRPr="004E6A1D">
        <w:rPr>
          <w:rFonts w:ascii="Times New Roman" w:hAnsi="Times New Roman"/>
          <w:i/>
          <w:iCs/>
          <w:color w:val="auto"/>
          <w:sz w:val="24"/>
          <w:szCs w:val="24"/>
        </w:rPr>
        <w:t>осознанного понимания чу</w:t>
      </w:r>
      <w:proofErr w:type="gramStart"/>
      <w:r w:rsidR="00653A76" w:rsidRPr="004E6A1D">
        <w:rPr>
          <w:rFonts w:ascii="Times New Roman" w:hAnsi="Times New Roman"/>
          <w:i/>
          <w:iCs/>
          <w:color w:val="auto"/>
          <w:sz w:val="24"/>
          <w:szCs w:val="24"/>
        </w:rPr>
        <w:t>вств др</w:t>
      </w:r>
      <w:proofErr w:type="gramEnd"/>
      <w:r w:rsidR="00653A76" w:rsidRPr="004E6A1D">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Регулятивные универсальные учебные действия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принимать и сохранять учебную задачу;</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pacing w:val="-4"/>
          <w:sz w:val="24"/>
          <w:szCs w:val="24"/>
        </w:rPr>
        <w:t>учитывать выделенные учителем ориентиры действия в но</w:t>
      </w:r>
      <w:r w:rsidRPr="004E6A1D">
        <w:rPr>
          <w:rFonts w:ascii="Times New Roman" w:hAnsi="Times New Roman"/>
          <w:color w:val="auto"/>
          <w:sz w:val="24"/>
          <w:szCs w:val="24"/>
        </w:rPr>
        <w:t>вом учебном материале в сотрудничестве с учителем;</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lastRenderedPageBreak/>
        <w:t>планировать свои действия в соответствии с поставленной задачей и условиями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реализации, в том числе во внутреннем плане;</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pacing w:val="-4"/>
          <w:sz w:val="24"/>
          <w:szCs w:val="24"/>
        </w:rPr>
        <w:t>учитывать установленные правила в планировании и конт</w:t>
      </w:r>
      <w:r w:rsidRPr="004E6A1D">
        <w:rPr>
          <w:rFonts w:ascii="Times New Roman" w:hAnsi="Times New Roman"/>
          <w:color w:val="auto"/>
          <w:sz w:val="24"/>
          <w:szCs w:val="24"/>
        </w:rPr>
        <w:t>роле способа решения;</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осуществлять итоговый и пошаговый контроль по резуль</w:t>
      </w:r>
      <w:r w:rsidRPr="004E6A1D">
        <w:rPr>
          <w:rFonts w:ascii="Times New Roman" w:hAnsi="Times New Roman"/>
          <w:color w:val="auto"/>
          <w:sz w:val="24"/>
          <w:szCs w:val="24"/>
        </w:rPr>
        <w:t>тату;</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 xml:space="preserve">оценивать правильность выполнения действия на уровне </w:t>
      </w:r>
      <w:r w:rsidRPr="004E6A1D">
        <w:rPr>
          <w:rFonts w:ascii="Times New Roman" w:hAnsi="Times New Roman"/>
          <w:color w:val="auto"/>
          <w:spacing w:val="2"/>
          <w:sz w:val="24"/>
          <w:szCs w:val="24"/>
        </w:rPr>
        <w:t>адекватной ретроспективной оценки соответствия результа</w:t>
      </w:r>
      <w:r w:rsidRPr="004E6A1D">
        <w:rPr>
          <w:rFonts w:ascii="Times New Roman" w:hAnsi="Times New Roman"/>
          <w:color w:val="auto"/>
          <w:sz w:val="24"/>
          <w:szCs w:val="24"/>
        </w:rPr>
        <w:t>тов требованиям данной задачи;</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адекватно воспринимать предложения и оценку учите</w:t>
      </w:r>
      <w:r w:rsidRPr="004E6A1D">
        <w:rPr>
          <w:rFonts w:ascii="Times New Roman" w:hAnsi="Times New Roman"/>
          <w:color w:val="auto"/>
          <w:sz w:val="24"/>
          <w:szCs w:val="24"/>
        </w:rPr>
        <w:t>лей, товарищей, родителей и других людей;</w:t>
      </w:r>
    </w:p>
    <w:p w:rsidR="00653A76" w:rsidRPr="004E6A1D" w:rsidRDefault="00653A76" w:rsidP="00C03832">
      <w:pPr>
        <w:pStyle w:val="ab"/>
        <w:numPr>
          <w:ilvl w:val="0"/>
          <w:numId w:val="16"/>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различать способ и результат действия;</w:t>
      </w:r>
    </w:p>
    <w:p w:rsidR="00653A76" w:rsidRPr="004E6A1D" w:rsidRDefault="00653A76" w:rsidP="00C03832">
      <w:pPr>
        <w:pStyle w:val="ab"/>
        <w:numPr>
          <w:ilvl w:val="0"/>
          <w:numId w:val="16"/>
        </w:numPr>
        <w:spacing w:line="360" w:lineRule="auto"/>
        <w:ind w:left="0"/>
        <w:rPr>
          <w:rFonts w:ascii="Times New Roman" w:hAnsi="Times New Roman"/>
          <w:color w:val="auto"/>
          <w:spacing w:val="-4"/>
          <w:sz w:val="24"/>
          <w:szCs w:val="24"/>
        </w:rPr>
      </w:pPr>
      <w:r w:rsidRPr="004E6A1D">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 xml:space="preserve">та характера сделанных </w:t>
      </w:r>
      <w:r w:rsidRPr="004E6A1D">
        <w:rPr>
          <w:rFonts w:ascii="Times New Roman" w:hAnsi="Times New Roman"/>
          <w:color w:val="auto"/>
          <w:sz w:val="24"/>
          <w:szCs w:val="24"/>
        </w:rPr>
        <w:t xml:space="preserve">ошибок, использовать предложения и оценки для создания </w:t>
      </w:r>
      <w:r w:rsidRPr="004E6A1D">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b"/>
        <w:numPr>
          <w:ilvl w:val="0"/>
          <w:numId w:val="17"/>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в сотрудничестве с учителем ставить новые учебные задачи;</w:t>
      </w:r>
    </w:p>
    <w:p w:rsidR="00653A76" w:rsidRPr="004E6A1D" w:rsidRDefault="00653A76" w:rsidP="00C03832">
      <w:pPr>
        <w:pStyle w:val="ab"/>
        <w:numPr>
          <w:ilvl w:val="0"/>
          <w:numId w:val="17"/>
        </w:numPr>
        <w:spacing w:line="360" w:lineRule="auto"/>
        <w:ind w:left="0"/>
        <w:rPr>
          <w:rFonts w:ascii="Times New Roman" w:hAnsi="Times New Roman"/>
          <w:i/>
          <w:iCs/>
          <w:color w:val="auto"/>
          <w:spacing w:val="-6"/>
          <w:sz w:val="24"/>
          <w:szCs w:val="24"/>
        </w:rPr>
      </w:pPr>
      <w:r w:rsidRPr="004E6A1D">
        <w:rPr>
          <w:rFonts w:ascii="Times New Roman" w:hAnsi="Times New Roman"/>
          <w:i/>
          <w:iCs/>
          <w:color w:val="auto"/>
          <w:spacing w:val="-6"/>
          <w:sz w:val="24"/>
          <w:szCs w:val="24"/>
        </w:rPr>
        <w:t xml:space="preserve">преобразовывать практическую задачу </w:t>
      </w:r>
      <w:proofErr w:type="gramStart"/>
      <w:r w:rsidRPr="004E6A1D">
        <w:rPr>
          <w:rFonts w:ascii="Times New Roman" w:hAnsi="Times New Roman"/>
          <w:i/>
          <w:iCs/>
          <w:color w:val="auto"/>
          <w:spacing w:val="-6"/>
          <w:sz w:val="24"/>
          <w:szCs w:val="24"/>
        </w:rPr>
        <w:t>в</w:t>
      </w:r>
      <w:proofErr w:type="gramEnd"/>
      <w:r w:rsidRPr="004E6A1D">
        <w:rPr>
          <w:rFonts w:ascii="Times New Roman" w:hAnsi="Times New Roman"/>
          <w:i/>
          <w:iCs/>
          <w:color w:val="auto"/>
          <w:spacing w:val="-6"/>
          <w:sz w:val="24"/>
          <w:szCs w:val="24"/>
        </w:rPr>
        <w:t xml:space="preserve"> познавательную;</w:t>
      </w:r>
    </w:p>
    <w:p w:rsidR="00653A76" w:rsidRPr="004E6A1D" w:rsidRDefault="00653A76" w:rsidP="00C03832">
      <w:pPr>
        <w:pStyle w:val="ab"/>
        <w:numPr>
          <w:ilvl w:val="0"/>
          <w:numId w:val="17"/>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проявлять познавательную инициативу в учебном сотрудничестве;</w:t>
      </w:r>
    </w:p>
    <w:p w:rsidR="00653A76" w:rsidRPr="004E6A1D" w:rsidRDefault="00653A76" w:rsidP="00C03832">
      <w:pPr>
        <w:pStyle w:val="ab"/>
        <w:numPr>
          <w:ilvl w:val="0"/>
          <w:numId w:val="17"/>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2"/>
          <w:sz w:val="24"/>
          <w:szCs w:val="24"/>
        </w:rPr>
        <w:t>самостоятельно учитывать выделенные учителем ори</w:t>
      </w:r>
      <w:r w:rsidRPr="004E6A1D">
        <w:rPr>
          <w:rFonts w:ascii="Times New Roman" w:hAnsi="Times New Roman"/>
          <w:i/>
          <w:iCs/>
          <w:color w:val="auto"/>
          <w:sz w:val="24"/>
          <w:szCs w:val="24"/>
        </w:rPr>
        <w:t>ентиры действия в новом учебном материале;</w:t>
      </w:r>
    </w:p>
    <w:p w:rsidR="00653A76" w:rsidRPr="004E6A1D" w:rsidRDefault="00653A76" w:rsidP="00C03832">
      <w:pPr>
        <w:pStyle w:val="ab"/>
        <w:numPr>
          <w:ilvl w:val="0"/>
          <w:numId w:val="17"/>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2"/>
          <w:sz w:val="24"/>
          <w:szCs w:val="24"/>
        </w:rPr>
        <w:t xml:space="preserve">осуществлять констатирующий и предвосхищающий </w:t>
      </w:r>
      <w:r w:rsidRPr="004E6A1D">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4E6A1D" w:rsidRDefault="00653A76" w:rsidP="00C03832">
      <w:pPr>
        <w:pStyle w:val="ab"/>
        <w:numPr>
          <w:ilvl w:val="0"/>
          <w:numId w:val="17"/>
        </w:numPr>
        <w:spacing w:line="360" w:lineRule="auto"/>
        <w:ind w:left="0"/>
        <w:rPr>
          <w:rFonts w:ascii="Times New Roman" w:hAnsi="Times New Roman"/>
          <w:iCs/>
          <w:color w:val="auto"/>
          <w:sz w:val="24"/>
          <w:szCs w:val="24"/>
        </w:rPr>
      </w:pPr>
      <w:r w:rsidRPr="004E6A1D">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4E6A1D">
        <w:rPr>
          <w:rFonts w:ascii="Times New Roman" w:hAnsi="Times New Roman"/>
          <w:i/>
          <w:iCs/>
          <w:color w:val="auto"/>
          <w:sz w:val="24"/>
          <w:szCs w:val="24"/>
        </w:rPr>
        <w:t>исполнение</w:t>
      </w:r>
      <w:proofErr w:type="gramEnd"/>
      <w:r w:rsidRPr="004E6A1D">
        <w:rPr>
          <w:rFonts w:ascii="Times New Roman" w:hAnsi="Times New Roman"/>
          <w:i/>
          <w:iCs/>
          <w:color w:val="auto"/>
          <w:sz w:val="24"/>
          <w:szCs w:val="24"/>
        </w:rPr>
        <w:t xml:space="preserve"> как по ходу его реализации, так и в конце действия.</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Познавательные</w:t>
      </w:r>
      <w:r w:rsidR="00666724" w:rsidRPr="004E6A1D">
        <w:rPr>
          <w:rFonts w:ascii="Times New Roman" w:hAnsi="Times New Roman" w:cs="Times New Roman"/>
          <w:b/>
          <w:i w:val="0"/>
          <w:color w:val="auto"/>
          <w:sz w:val="24"/>
          <w:szCs w:val="24"/>
        </w:rPr>
        <w:t xml:space="preserve"> </w:t>
      </w:r>
      <w:r w:rsidRPr="004E6A1D">
        <w:rPr>
          <w:rFonts w:ascii="Times New Roman" w:hAnsi="Times New Roman" w:cs="Times New Roman"/>
          <w:b/>
          <w:i w:val="0"/>
          <w:color w:val="auto"/>
          <w:sz w:val="24"/>
          <w:szCs w:val="24"/>
        </w:rPr>
        <w:t>универсальные учебные действия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E32AC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E6A1D">
        <w:rPr>
          <w:rFonts w:ascii="Times New Roman" w:hAnsi="Times New Roman"/>
          <w:color w:val="auto"/>
          <w:spacing w:val="-2"/>
          <w:sz w:val="24"/>
          <w:szCs w:val="24"/>
        </w:rPr>
        <w:t>цифровые), в открытом</w:t>
      </w:r>
      <w:r w:rsidR="00611D3D" w:rsidRPr="004E6A1D">
        <w:rPr>
          <w:rFonts w:ascii="Times New Roman" w:hAnsi="Times New Roman"/>
          <w:color w:val="auto"/>
          <w:spacing w:val="-2"/>
          <w:sz w:val="24"/>
          <w:szCs w:val="24"/>
        </w:rPr>
        <w:t xml:space="preserve"> информационном пространстве, в </w:t>
      </w:r>
      <w:r w:rsidRPr="004E6A1D">
        <w:rPr>
          <w:rFonts w:ascii="Times New Roman" w:hAnsi="Times New Roman"/>
          <w:color w:val="auto"/>
          <w:spacing w:val="-2"/>
          <w:sz w:val="24"/>
          <w:szCs w:val="24"/>
        </w:rPr>
        <w:t>том</w:t>
      </w:r>
      <w:r w:rsidR="00666724"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 xml:space="preserve">числе контролируемом пространстве </w:t>
      </w:r>
      <w:r w:rsidR="00B70624" w:rsidRPr="004E6A1D">
        <w:rPr>
          <w:rFonts w:ascii="Times New Roman" w:hAnsi="Times New Roman"/>
          <w:color w:val="auto"/>
          <w:sz w:val="24"/>
          <w:szCs w:val="24"/>
        </w:rPr>
        <w:t xml:space="preserve">сети </w:t>
      </w:r>
      <w:r w:rsidRPr="004E6A1D">
        <w:rPr>
          <w:rFonts w:ascii="Times New Roman" w:hAnsi="Times New Roman"/>
          <w:color w:val="auto"/>
          <w:sz w:val="24"/>
          <w:szCs w:val="24"/>
        </w:rPr>
        <w:t>Интернет;</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осуществлять запись (фиксацию) выборочно</w:t>
      </w:r>
      <w:r w:rsidR="00611D3D" w:rsidRPr="004E6A1D">
        <w:rPr>
          <w:rFonts w:ascii="Times New Roman" w:hAnsi="Times New Roman"/>
          <w:color w:val="auto"/>
          <w:sz w:val="24"/>
          <w:szCs w:val="24"/>
        </w:rPr>
        <w:t>й информации об окружающем мире и о себе самом, в том числе с </w:t>
      </w:r>
      <w:r w:rsidRPr="004E6A1D">
        <w:rPr>
          <w:rFonts w:ascii="Times New Roman" w:hAnsi="Times New Roman"/>
          <w:color w:val="auto"/>
          <w:sz w:val="24"/>
          <w:szCs w:val="24"/>
        </w:rPr>
        <w:t>помощью инструментов ИКТ;</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pacing w:val="-2"/>
          <w:sz w:val="24"/>
          <w:szCs w:val="24"/>
        </w:rPr>
        <w:t>использовать знаков</w:t>
      </w:r>
      <w:r w:rsidR="00611D3D" w:rsidRPr="004E6A1D">
        <w:rPr>
          <w:rFonts w:ascii="Times New Roman" w:hAnsi="Times New Roman"/>
          <w:color w:val="auto"/>
          <w:spacing w:val="-2"/>
          <w:sz w:val="24"/>
          <w:szCs w:val="24"/>
        </w:rPr>
        <w:t xml:space="preserve">о­символические средства, в том </w:t>
      </w:r>
      <w:r w:rsidRPr="004E6A1D">
        <w:rPr>
          <w:rFonts w:ascii="Times New Roman" w:hAnsi="Times New Roman"/>
          <w:color w:val="auto"/>
          <w:spacing w:val="-2"/>
          <w:sz w:val="24"/>
          <w:szCs w:val="24"/>
        </w:rPr>
        <w:t>чис</w:t>
      </w:r>
      <w:r w:rsidRPr="004E6A1D">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4E6A1D" w:rsidRDefault="00E52870" w:rsidP="00C03832">
      <w:pPr>
        <w:numPr>
          <w:ilvl w:val="0"/>
          <w:numId w:val="21"/>
        </w:numPr>
        <w:tabs>
          <w:tab w:val="left" w:pos="142"/>
          <w:tab w:val="left" w:leader="dot" w:pos="624"/>
        </w:tabs>
        <w:spacing w:line="360" w:lineRule="auto"/>
        <w:jc w:val="both"/>
        <w:rPr>
          <w:rStyle w:val="Zag11"/>
          <w:rFonts w:eastAsia="@Arial Unicode MS"/>
          <w:i/>
        </w:rPr>
      </w:pPr>
      <w:r w:rsidRPr="004E6A1D">
        <w:rPr>
          <w:rStyle w:val="Zag11"/>
          <w:rFonts w:eastAsia="@Arial Unicode MS"/>
          <w:iCs/>
        </w:rPr>
        <w:t>проявлять познавательную инициативу в учебном сотрудничестве</w:t>
      </w:r>
      <w:r w:rsidRPr="004E6A1D">
        <w:rPr>
          <w:rStyle w:val="Zag11"/>
          <w:rFonts w:eastAsia="@Arial Unicode MS"/>
          <w:i/>
          <w:iCs/>
        </w:rPr>
        <w:t>;</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строить сообщения в устной и письменной форме;</w:t>
      </w:r>
    </w:p>
    <w:p w:rsidR="00653A76" w:rsidRPr="004E6A1D" w:rsidRDefault="00653A76" w:rsidP="00C03832">
      <w:pPr>
        <w:pStyle w:val="ab"/>
        <w:numPr>
          <w:ilvl w:val="0"/>
          <w:numId w:val="21"/>
        </w:numPr>
        <w:spacing w:line="360" w:lineRule="auto"/>
        <w:rPr>
          <w:rFonts w:ascii="Times New Roman" w:hAnsi="Times New Roman"/>
          <w:color w:val="auto"/>
          <w:spacing w:val="-4"/>
          <w:sz w:val="24"/>
          <w:szCs w:val="24"/>
        </w:rPr>
      </w:pPr>
      <w:r w:rsidRPr="004E6A1D">
        <w:rPr>
          <w:rFonts w:ascii="Times New Roman" w:hAnsi="Times New Roman"/>
          <w:color w:val="auto"/>
          <w:spacing w:val="-4"/>
          <w:sz w:val="24"/>
          <w:szCs w:val="24"/>
        </w:rPr>
        <w:lastRenderedPageBreak/>
        <w:t>ориентироваться на разнообразие способов решения задач;</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pacing w:val="-2"/>
          <w:sz w:val="24"/>
          <w:szCs w:val="24"/>
        </w:rPr>
        <w:t>основам смыслового восприятия художественных и позна</w:t>
      </w:r>
      <w:r w:rsidRPr="004E6A1D">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осуществлять синтез как составление целого из частей;</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pacing w:val="4"/>
          <w:sz w:val="24"/>
          <w:szCs w:val="24"/>
        </w:rPr>
        <w:t>проводить сравнение, сериацию и классификацию по</w:t>
      </w:r>
      <w:r w:rsidR="00666724" w:rsidRPr="004E6A1D">
        <w:rPr>
          <w:rFonts w:ascii="Times New Roman" w:hAnsi="Times New Roman"/>
          <w:color w:val="auto"/>
          <w:spacing w:val="4"/>
          <w:sz w:val="24"/>
          <w:szCs w:val="24"/>
        </w:rPr>
        <w:t xml:space="preserve"> </w:t>
      </w:r>
      <w:r w:rsidRPr="004E6A1D">
        <w:rPr>
          <w:rFonts w:ascii="Times New Roman" w:hAnsi="Times New Roman"/>
          <w:color w:val="auto"/>
          <w:sz w:val="24"/>
          <w:szCs w:val="24"/>
        </w:rPr>
        <w:t>заданным критериям;</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pacing w:val="2"/>
          <w:sz w:val="24"/>
          <w:szCs w:val="24"/>
        </w:rPr>
        <w:t>устанавливать причинно­следственные связи в изучае</w:t>
      </w:r>
      <w:r w:rsidRPr="004E6A1D">
        <w:rPr>
          <w:rFonts w:ascii="Times New Roman" w:hAnsi="Times New Roman"/>
          <w:color w:val="auto"/>
          <w:sz w:val="24"/>
          <w:szCs w:val="24"/>
        </w:rPr>
        <w:t>мом круге явлений;</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обобщать, т.</w:t>
      </w:r>
      <w:r w:rsidRPr="004E6A1D">
        <w:rPr>
          <w:rFonts w:ascii="Times New Roman" w:hAnsi="Times New Roman"/>
          <w:color w:val="auto"/>
          <w:sz w:val="24"/>
          <w:szCs w:val="24"/>
        </w:rPr>
        <w:t> </w:t>
      </w:r>
      <w:r w:rsidRPr="004E6A1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4E6A1D">
        <w:rPr>
          <w:rFonts w:ascii="Times New Roman" w:hAnsi="Times New Roman"/>
          <w:color w:val="auto"/>
          <w:sz w:val="24"/>
          <w:szCs w:val="24"/>
        </w:rPr>
        <w:t xml:space="preserve"> </w:t>
      </w:r>
      <w:r w:rsidRPr="004E6A1D">
        <w:rPr>
          <w:rFonts w:ascii="Times New Roman" w:hAnsi="Times New Roman"/>
          <w:color w:val="auto"/>
          <w:sz w:val="24"/>
          <w:szCs w:val="24"/>
        </w:rPr>
        <w:t>на основе выделения сущностной связи;</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осуществлять подведен</w:t>
      </w:r>
      <w:r w:rsidR="00611D3D" w:rsidRPr="004E6A1D">
        <w:rPr>
          <w:rFonts w:ascii="Times New Roman" w:hAnsi="Times New Roman"/>
          <w:color w:val="auto"/>
          <w:sz w:val="24"/>
          <w:szCs w:val="24"/>
        </w:rPr>
        <w:t>ие под понятие на основе распо</w:t>
      </w:r>
      <w:r w:rsidRPr="004E6A1D">
        <w:rPr>
          <w:rFonts w:ascii="Times New Roman" w:hAnsi="Times New Roman"/>
          <w:color w:val="auto"/>
          <w:sz w:val="24"/>
          <w:szCs w:val="24"/>
        </w:rPr>
        <w:t>знавания объектов, выделения существенных признаков и их синтеза;</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устанавливать аналогии;</w:t>
      </w:r>
    </w:p>
    <w:p w:rsidR="00653A76" w:rsidRPr="004E6A1D" w:rsidRDefault="00653A76" w:rsidP="00C03832">
      <w:pPr>
        <w:pStyle w:val="ab"/>
        <w:numPr>
          <w:ilvl w:val="0"/>
          <w:numId w:val="21"/>
        </w:numPr>
        <w:spacing w:line="360" w:lineRule="auto"/>
        <w:rPr>
          <w:rFonts w:ascii="Times New Roman" w:hAnsi="Times New Roman"/>
          <w:color w:val="auto"/>
          <w:sz w:val="24"/>
          <w:szCs w:val="24"/>
        </w:rPr>
      </w:pPr>
      <w:r w:rsidRPr="004E6A1D">
        <w:rPr>
          <w:rFonts w:ascii="Times New Roman" w:hAnsi="Times New Roman"/>
          <w:color w:val="auto"/>
          <w:sz w:val="24"/>
          <w:szCs w:val="24"/>
        </w:rPr>
        <w:t>владеть рядом общих при</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мов решения задач.</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4E6A1D">
        <w:rPr>
          <w:rFonts w:ascii="Times New Roman" w:hAnsi="Times New Roman"/>
          <w:i/>
          <w:iCs/>
          <w:color w:val="auto"/>
          <w:sz w:val="24"/>
          <w:szCs w:val="24"/>
        </w:rPr>
        <w:t xml:space="preserve">сети </w:t>
      </w:r>
      <w:r w:rsidRPr="004E6A1D">
        <w:rPr>
          <w:rFonts w:ascii="Times New Roman" w:hAnsi="Times New Roman"/>
          <w:i/>
          <w:iCs/>
          <w:color w:val="auto"/>
          <w:sz w:val="24"/>
          <w:szCs w:val="24"/>
        </w:rPr>
        <w:t>Интернет;</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создавать и преобразовывать модели и схемы для решения задач;</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осознанно и произвольно строить сообщения в устной и письменной форме;</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 xml:space="preserve">строить </w:t>
      </w:r>
      <w:proofErr w:type="gramStart"/>
      <w:r w:rsidRPr="004E6A1D">
        <w:rPr>
          <w:rFonts w:ascii="Times New Roman" w:hAnsi="Times New Roman"/>
          <w:i/>
          <w:iCs/>
          <w:color w:val="auto"/>
          <w:sz w:val="24"/>
          <w:szCs w:val="24"/>
        </w:rPr>
        <w:t>логическое рассуждение</w:t>
      </w:r>
      <w:proofErr w:type="gramEnd"/>
      <w:r w:rsidRPr="004E6A1D">
        <w:rPr>
          <w:rFonts w:ascii="Times New Roman" w:hAnsi="Times New Roman"/>
          <w:i/>
          <w:iCs/>
          <w:color w:val="auto"/>
          <w:sz w:val="24"/>
          <w:szCs w:val="24"/>
        </w:rPr>
        <w:t>, включающее установление причинно­следственных связей;</w:t>
      </w:r>
    </w:p>
    <w:p w:rsidR="00653A76" w:rsidRPr="004E6A1D" w:rsidRDefault="00653A76" w:rsidP="00C03832">
      <w:pPr>
        <w:pStyle w:val="ab"/>
        <w:numPr>
          <w:ilvl w:val="0"/>
          <w:numId w:val="18"/>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2"/>
          <w:sz w:val="24"/>
          <w:szCs w:val="24"/>
        </w:rPr>
        <w:t>произвольно и осознанно владеть общими при</w:t>
      </w:r>
      <w:r w:rsidR="00D30361" w:rsidRPr="004E6A1D">
        <w:rPr>
          <w:rFonts w:ascii="Times New Roman" w:hAnsi="Times New Roman"/>
          <w:i/>
          <w:iCs/>
          <w:color w:val="auto"/>
          <w:spacing w:val="2"/>
          <w:sz w:val="24"/>
          <w:szCs w:val="24"/>
        </w:rPr>
        <w:t>е</w:t>
      </w:r>
      <w:r w:rsidRPr="004E6A1D">
        <w:rPr>
          <w:rFonts w:ascii="Times New Roman" w:hAnsi="Times New Roman"/>
          <w:i/>
          <w:iCs/>
          <w:color w:val="auto"/>
          <w:spacing w:val="2"/>
          <w:sz w:val="24"/>
          <w:szCs w:val="24"/>
        </w:rPr>
        <w:t xml:space="preserve">мами </w:t>
      </w:r>
      <w:r w:rsidRPr="004E6A1D">
        <w:rPr>
          <w:rFonts w:ascii="Times New Roman" w:hAnsi="Times New Roman"/>
          <w:i/>
          <w:iCs/>
          <w:color w:val="auto"/>
          <w:sz w:val="24"/>
          <w:szCs w:val="24"/>
        </w:rPr>
        <w:t>решения задач.</w:t>
      </w:r>
    </w:p>
    <w:p w:rsidR="00653A76" w:rsidRPr="004E6A1D"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 xml:space="preserve">Коммуникативные </w:t>
      </w:r>
      <w:r w:rsidR="00653A76" w:rsidRPr="004E6A1D">
        <w:rPr>
          <w:rFonts w:ascii="Times New Roman" w:hAnsi="Times New Roman" w:cs="Times New Roman"/>
          <w:b/>
          <w:i w:val="0"/>
          <w:color w:val="auto"/>
          <w:sz w:val="24"/>
          <w:szCs w:val="24"/>
        </w:rPr>
        <w:t>универсальные учебные действия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lastRenderedPageBreak/>
        <w:t>адекватно использовать коммуникативные, прежде все</w:t>
      </w:r>
      <w:r w:rsidRPr="004E6A1D">
        <w:rPr>
          <w:rFonts w:ascii="Times New Roman" w:hAnsi="Times New Roman"/>
          <w:color w:val="auto"/>
          <w:sz w:val="24"/>
          <w:szCs w:val="24"/>
        </w:rPr>
        <w:t xml:space="preserve">го </w:t>
      </w:r>
      <w:r w:rsidRPr="004E6A1D">
        <w:rPr>
          <w:rFonts w:ascii="Times New Roman" w:hAnsi="Times New Roman"/>
          <w:color w:val="auto"/>
          <w:spacing w:val="-2"/>
          <w:sz w:val="24"/>
          <w:szCs w:val="24"/>
        </w:rPr>
        <w:t xml:space="preserve">речевые, средства для </w:t>
      </w:r>
      <w:r w:rsidR="00611D3D" w:rsidRPr="004E6A1D">
        <w:rPr>
          <w:rFonts w:ascii="Times New Roman" w:hAnsi="Times New Roman"/>
          <w:color w:val="auto"/>
          <w:spacing w:val="-2"/>
          <w:sz w:val="24"/>
          <w:szCs w:val="24"/>
        </w:rPr>
        <w:t>решения различных коммуникатив</w:t>
      </w:r>
      <w:r w:rsidRPr="004E6A1D">
        <w:rPr>
          <w:rFonts w:ascii="Times New Roman" w:hAnsi="Times New Roman"/>
          <w:color w:val="auto"/>
          <w:spacing w:val="-2"/>
          <w:sz w:val="24"/>
          <w:szCs w:val="24"/>
        </w:rPr>
        <w:t>ных задач, строить монологическое высказывание (в том чис</w:t>
      </w:r>
      <w:r w:rsidRPr="004E6A1D">
        <w:rPr>
          <w:rFonts w:ascii="Times New Roman" w:hAnsi="Times New Roman"/>
          <w:color w:val="auto"/>
          <w:spacing w:val="2"/>
          <w:sz w:val="24"/>
          <w:szCs w:val="24"/>
        </w:rPr>
        <w:t xml:space="preserve">ле сопровождая его аудиовизуальной поддержкой), владеть </w:t>
      </w:r>
      <w:r w:rsidRPr="004E6A1D">
        <w:rPr>
          <w:rFonts w:ascii="Times New Roman" w:hAnsi="Times New Roman"/>
          <w:color w:val="auto"/>
          <w:sz w:val="24"/>
          <w:szCs w:val="24"/>
        </w:rPr>
        <w:t xml:space="preserve">диалогической формой коммуникации, </w:t>
      </w:r>
      <w:proofErr w:type="gramStart"/>
      <w:r w:rsidRPr="004E6A1D">
        <w:rPr>
          <w:rFonts w:ascii="Times New Roman" w:hAnsi="Times New Roman"/>
          <w:color w:val="auto"/>
          <w:sz w:val="24"/>
          <w:szCs w:val="24"/>
        </w:rPr>
        <w:t>используя</w:t>
      </w:r>
      <w:proofErr w:type="gramEnd"/>
      <w:r w:rsidRPr="004E6A1D">
        <w:rPr>
          <w:rFonts w:ascii="Times New Roman" w:hAnsi="Times New Roman"/>
          <w:color w:val="auto"/>
          <w:sz w:val="24"/>
          <w:szCs w:val="24"/>
        </w:rPr>
        <w:t xml:space="preserve"> в том чис</w:t>
      </w:r>
      <w:r w:rsidRPr="004E6A1D">
        <w:rPr>
          <w:rFonts w:ascii="Times New Roman" w:hAnsi="Times New Roman"/>
          <w:color w:val="auto"/>
          <w:spacing w:val="2"/>
          <w:sz w:val="24"/>
          <w:szCs w:val="24"/>
        </w:rPr>
        <w:t>ле средства и инструменты ИКТ и дистанционного обще</w:t>
      </w:r>
      <w:r w:rsidRPr="004E6A1D">
        <w:rPr>
          <w:rFonts w:ascii="Times New Roman" w:hAnsi="Times New Roman"/>
          <w:color w:val="auto"/>
          <w:sz w:val="24"/>
          <w:szCs w:val="24"/>
        </w:rPr>
        <w:t>ния;</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4E6A1D">
        <w:rPr>
          <w:rFonts w:ascii="Times New Roman" w:hAnsi="Times New Roman"/>
          <w:color w:val="auto"/>
          <w:sz w:val="24"/>
          <w:szCs w:val="24"/>
        </w:rPr>
        <w:t>собственной</w:t>
      </w:r>
      <w:proofErr w:type="gramEnd"/>
      <w:r w:rsidRPr="004E6A1D">
        <w:rPr>
          <w:rFonts w:ascii="Times New Roman" w:hAnsi="Times New Roman"/>
          <w:color w:val="auto"/>
          <w:sz w:val="24"/>
          <w:szCs w:val="24"/>
        </w:rPr>
        <w:t>, и ориентироваться на позицию партн</w:t>
      </w:r>
      <w:r w:rsidR="00D30361" w:rsidRPr="004E6A1D">
        <w:rPr>
          <w:rFonts w:ascii="Times New Roman" w:hAnsi="Times New Roman"/>
          <w:color w:val="auto"/>
          <w:sz w:val="24"/>
          <w:szCs w:val="24"/>
        </w:rPr>
        <w:t>е</w:t>
      </w:r>
      <w:r w:rsidRPr="004E6A1D">
        <w:rPr>
          <w:rFonts w:ascii="Times New Roman" w:hAnsi="Times New Roman"/>
          <w:color w:val="auto"/>
          <w:sz w:val="24"/>
          <w:szCs w:val="24"/>
        </w:rPr>
        <w:t>ра в общении и взаимодействии;</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формулировать собственное мнение и позицию;</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договариваться и приходить к общему решению в со</w:t>
      </w:r>
      <w:r w:rsidRPr="004E6A1D">
        <w:rPr>
          <w:rFonts w:ascii="Times New Roman" w:hAnsi="Times New Roman"/>
          <w:color w:val="auto"/>
          <w:sz w:val="24"/>
          <w:szCs w:val="24"/>
        </w:rPr>
        <w:t>вместной деятельности, в том числе в ситуации столкновения интересов;</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строить понятные для партн</w:t>
      </w:r>
      <w:r w:rsidR="00D30361" w:rsidRPr="004E6A1D">
        <w:rPr>
          <w:rFonts w:ascii="Times New Roman" w:hAnsi="Times New Roman"/>
          <w:color w:val="auto"/>
          <w:sz w:val="24"/>
          <w:szCs w:val="24"/>
        </w:rPr>
        <w:t>е</w:t>
      </w:r>
      <w:r w:rsidRPr="004E6A1D">
        <w:rPr>
          <w:rFonts w:ascii="Times New Roman" w:hAnsi="Times New Roman"/>
          <w:color w:val="auto"/>
          <w:sz w:val="24"/>
          <w:szCs w:val="24"/>
        </w:rPr>
        <w:t>ра высказывания, учитывающие, что партн</w:t>
      </w:r>
      <w:r w:rsidR="00D30361" w:rsidRPr="004E6A1D">
        <w:rPr>
          <w:rFonts w:ascii="Times New Roman" w:hAnsi="Times New Roman"/>
          <w:color w:val="auto"/>
          <w:sz w:val="24"/>
          <w:szCs w:val="24"/>
        </w:rPr>
        <w:t>е</w:t>
      </w:r>
      <w:r w:rsidRPr="004E6A1D">
        <w:rPr>
          <w:rFonts w:ascii="Times New Roman" w:hAnsi="Times New Roman"/>
          <w:color w:val="auto"/>
          <w:sz w:val="24"/>
          <w:szCs w:val="24"/>
        </w:rPr>
        <w:t>р знает и видит, а что нет;</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задавать вопросы;</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контролировать действия партн</w:t>
      </w:r>
      <w:r w:rsidR="00D30361" w:rsidRPr="004E6A1D">
        <w:rPr>
          <w:rFonts w:ascii="Times New Roman" w:hAnsi="Times New Roman"/>
          <w:color w:val="auto"/>
          <w:sz w:val="24"/>
          <w:szCs w:val="24"/>
        </w:rPr>
        <w:t>е</w:t>
      </w:r>
      <w:r w:rsidRPr="004E6A1D">
        <w:rPr>
          <w:rFonts w:ascii="Times New Roman" w:hAnsi="Times New Roman"/>
          <w:color w:val="auto"/>
          <w:sz w:val="24"/>
          <w:szCs w:val="24"/>
        </w:rPr>
        <w:t>ра;</w:t>
      </w:r>
    </w:p>
    <w:p w:rsidR="00653A76" w:rsidRPr="004E6A1D" w:rsidRDefault="00653A76" w:rsidP="00C03832">
      <w:pPr>
        <w:pStyle w:val="ab"/>
        <w:numPr>
          <w:ilvl w:val="0"/>
          <w:numId w:val="1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использовать речь для регуляции своего действия;</w:t>
      </w:r>
    </w:p>
    <w:p w:rsidR="00653A76" w:rsidRPr="004E6A1D" w:rsidRDefault="00653A76" w:rsidP="00C03832">
      <w:pPr>
        <w:pStyle w:val="ab"/>
        <w:numPr>
          <w:ilvl w:val="0"/>
          <w:numId w:val="19"/>
        </w:numPr>
        <w:spacing w:line="360" w:lineRule="auto"/>
        <w:ind w:left="0"/>
        <w:rPr>
          <w:rFonts w:ascii="Times New Roman" w:hAnsi="Times New Roman"/>
          <w:iCs/>
          <w:color w:val="auto"/>
          <w:sz w:val="24"/>
          <w:szCs w:val="24"/>
        </w:rPr>
      </w:pPr>
      <w:r w:rsidRPr="004E6A1D">
        <w:rPr>
          <w:rFonts w:ascii="Times New Roman" w:hAnsi="Times New Roman"/>
          <w:color w:val="auto"/>
          <w:spacing w:val="2"/>
          <w:sz w:val="24"/>
          <w:szCs w:val="24"/>
        </w:rPr>
        <w:t xml:space="preserve">адекватно использовать речевые средства для решения </w:t>
      </w:r>
      <w:r w:rsidRPr="004E6A1D">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pacing w:val="2"/>
          <w:sz w:val="24"/>
          <w:szCs w:val="24"/>
        </w:rPr>
        <w:t>учитывать и координировать в сотрудничестве по</w:t>
      </w:r>
      <w:r w:rsidRPr="004E6A1D">
        <w:rPr>
          <w:rFonts w:ascii="Times New Roman" w:hAnsi="Times New Roman"/>
          <w:i/>
          <w:iCs/>
          <w:color w:val="auto"/>
          <w:sz w:val="24"/>
          <w:szCs w:val="24"/>
        </w:rPr>
        <w:t xml:space="preserve">зиции других людей, отличные </w:t>
      </w:r>
      <w:proofErr w:type="gramStart"/>
      <w:r w:rsidRPr="004E6A1D">
        <w:rPr>
          <w:rFonts w:ascii="Times New Roman" w:hAnsi="Times New Roman"/>
          <w:i/>
          <w:iCs/>
          <w:color w:val="auto"/>
          <w:sz w:val="24"/>
          <w:szCs w:val="24"/>
        </w:rPr>
        <w:t>от</w:t>
      </w:r>
      <w:proofErr w:type="gramEnd"/>
      <w:r w:rsidRPr="004E6A1D">
        <w:rPr>
          <w:rFonts w:ascii="Times New Roman" w:hAnsi="Times New Roman"/>
          <w:i/>
          <w:iCs/>
          <w:color w:val="auto"/>
          <w:sz w:val="24"/>
          <w:szCs w:val="24"/>
        </w:rPr>
        <w:t xml:space="preserve"> собственной;</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z w:val="24"/>
          <w:szCs w:val="24"/>
        </w:rPr>
        <w:t>понимать относительность мнений и подходов к решению проблемы;</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z w:val="24"/>
          <w:szCs w:val="24"/>
        </w:rPr>
        <w:t>аргументировать свою позицию и координировать е</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 xml:space="preserve"> с позициями партн</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z w:val="24"/>
          <w:szCs w:val="24"/>
        </w:rPr>
        <w:t>продуктивно содействовать разрешению конфликтов на основе уч</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та интересов и позиций всех участников;</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z w:val="24"/>
          <w:szCs w:val="24"/>
        </w:rPr>
        <w:t>с уч</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ру необходимую информацию как ориентир для построения действия;</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ром;</w:t>
      </w:r>
    </w:p>
    <w:p w:rsidR="00653A76" w:rsidRPr="004E6A1D" w:rsidRDefault="00653A76" w:rsidP="00C03832">
      <w:pPr>
        <w:pStyle w:val="ab"/>
        <w:numPr>
          <w:ilvl w:val="0"/>
          <w:numId w:val="20"/>
        </w:numPr>
        <w:spacing w:line="360" w:lineRule="auto"/>
        <w:ind w:left="0"/>
        <w:rPr>
          <w:rFonts w:ascii="Times New Roman" w:hAnsi="Times New Roman"/>
          <w:i/>
          <w:color w:val="auto"/>
          <w:sz w:val="24"/>
          <w:szCs w:val="24"/>
        </w:rPr>
      </w:pPr>
      <w:r w:rsidRPr="004E6A1D">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4E6A1D" w:rsidRDefault="00653A76" w:rsidP="00C03832">
      <w:pPr>
        <w:pStyle w:val="ab"/>
        <w:numPr>
          <w:ilvl w:val="0"/>
          <w:numId w:val="20"/>
        </w:numPr>
        <w:spacing w:line="360" w:lineRule="auto"/>
        <w:ind w:left="0"/>
        <w:rPr>
          <w:rFonts w:ascii="Times New Roman" w:hAnsi="Times New Roman"/>
          <w:iCs/>
          <w:color w:val="auto"/>
          <w:sz w:val="24"/>
          <w:szCs w:val="24"/>
        </w:rPr>
      </w:pPr>
      <w:r w:rsidRPr="004E6A1D">
        <w:rPr>
          <w:rFonts w:ascii="Times New Roman" w:hAnsi="Times New Roman"/>
          <w:i/>
          <w:iCs/>
          <w:color w:val="auto"/>
          <w:sz w:val="24"/>
          <w:szCs w:val="24"/>
        </w:rPr>
        <w:lastRenderedPageBreak/>
        <w:t>адекватно использовать речевые средства для эффективного решения разнообразных коммуникативных задач,</w:t>
      </w:r>
      <w:r w:rsidR="00666724" w:rsidRPr="004E6A1D">
        <w:rPr>
          <w:rFonts w:ascii="Times New Roman" w:hAnsi="Times New Roman"/>
          <w:i/>
          <w:iCs/>
          <w:color w:val="auto"/>
          <w:sz w:val="24"/>
          <w:szCs w:val="24"/>
        </w:rPr>
        <w:t xml:space="preserve"> </w:t>
      </w:r>
      <w:r w:rsidRPr="004E6A1D">
        <w:rPr>
          <w:rFonts w:ascii="Times New Roman" w:hAnsi="Times New Roman"/>
          <w:i/>
          <w:iCs/>
          <w:color w:val="auto"/>
          <w:sz w:val="24"/>
          <w:szCs w:val="24"/>
        </w:rPr>
        <w:t>планирования и регуляции своей деятельности</w:t>
      </w:r>
      <w:r w:rsidRPr="004E6A1D">
        <w:rPr>
          <w:rFonts w:ascii="Times New Roman" w:hAnsi="Times New Roman"/>
          <w:iCs/>
          <w:color w:val="auto"/>
          <w:sz w:val="24"/>
          <w:szCs w:val="24"/>
        </w:rPr>
        <w:t>.</w:t>
      </w:r>
    </w:p>
    <w:p w:rsidR="00653A76" w:rsidRPr="004E6A1D" w:rsidRDefault="00880217" w:rsidP="00C03832">
      <w:pPr>
        <w:pStyle w:val="afd"/>
        <w:numPr>
          <w:ilvl w:val="3"/>
          <w:numId w:val="2"/>
        </w:numPr>
        <w:ind w:left="0" w:firstLine="0"/>
        <w:rPr>
          <w:bCs/>
          <w:sz w:val="24"/>
        </w:rPr>
      </w:pPr>
      <w:bookmarkStart w:id="25" w:name="_Toc288394059"/>
      <w:bookmarkStart w:id="26" w:name="_Toc288410526"/>
      <w:bookmarkStart w:id="27" w:name="_Toc288410655"/>
      <w:bookmarkStart w:id="28" w:name="_Toc424564301"/>
      <w:r w:rsidRPr="004E6A1D">
        <w:rPr>
          <w:sz w:val="24"/>
        </w:rPr>
        <w:t xml:space="preserve">Чтение. </w:t>
      </w:r>
      <w:r w:rsidR="00653A76" w:rsidRPr="004E6A1D">
        <w:rPr>
          <w:sz w:val="24"/>
        </w:rPr>
        <w:t>Работа с текстом</w:t>
      </w:r>
      <w:r w:rsidR="00666724" w:rsidRPr="004E6A1D">
        <w:rPr>
          <w:sz w:val="24"/>
        </w:rPr>
        <w:t xml:space="preserve"> </w:t>
      </w:r>
      <w:r w:rsidR="00653A76" w:rsidRPr="004E6A1D">
        <w:rPr>
          <w:bCs/>
          <w:sz w:val="24"/>
        </w:rPr>
        <w:t>(метапредметные результаты)</w:t>
      </w:r>
      <w:bookmarkEnd w:id="25"/>
      <w:bookmarkEnd w:id="26"/>
      <w:bookmarkEnd w:id="27"/>
      <w:bookmarkEnd w:id="28"/>
    </w:p>
    <w:p w:rsidR="00DC6B19" w:rsidRPr="004E6A1D" w:rsidRDefault="00653A76" w:rsidP="00DC6B19">
      <w:pPr>
        <w:tabs>
          <w:tab w:val="left" w:pos="142"/>
          <w:tab w:val="left" w:leader="dot" w:pos="624"/>
        </w:tabs>
        <w:spacing w:line="360" w:lineRule="auto"/>
        <w:ind w:firstLine="709"/>
        <w:jc w:val="both"/>
        <w:rPr>
          <w:rStyle w:val="Zag11"/>
          <w:rFonts w:eastAsia="@Arial Unicode MS"/>
        </w:rPr>
      </w:pPr>
      <w:r w:rsidRPr="004E6A1D">
        <w:rPr>
          <w:spacing w:val="-3"/>
        </w:rPr>
        <w:t xml:space="preserve">В результате изучения </w:t>
      </w:r>
      <w:r w:rsidRPr="004E6A1D">
        <w:rPr>
          <w:b/>
          <w:bCs/>
          <w:spacing w:val="-3"/>
        </w:rPr>
        <w:t>всех без исключения учебных пред</w:t>
      </w:r>
      <w:r w:rsidRPr="004E6A1D">
        <w:rPr>
          <w:b/>
          <w:bCs/>
        </w:rPr>
        <w:t xml:space="preserve">метов </w:t>
      </w:r>
      <w:proofErr w:type="gramStart"/>
      <w:r w:rsidRPr="004E6A1D">
        <w:t>на</w:t>
      </w:r>
      <w:proofErr w:type="gramEnd"/>
      <w:r w:rsidRPr="004E6A1D">
        <w:t xml:space="preserve"> </w:t>
      </w:r>
      <w:proofErr w:type="gramStart"/>
      <w:r w:rsidR="00C27132" w:rsidRPr="004E6A1D">
        <w:t>при</w:t>
      </w:r>
      <w:proofErr w:type="gramEnd"/>
      <w:r w:rsidR="00C27132" w:rsidRPr="004E6A1D">
        <w:t xml:space="preserve"> получении </w:t>
      </w:r>
      <w:r w:rsidRPr="004E6A1D">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4E6A1D">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4E6A1D" w:rsidRDefault="00DC6B19" w:rsidP="00DC6B19">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E6A1D"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4E6A1D">
        <w:rPr>
          <w:rStyle w:val="Zag11"/>
          <w:rFonts w:eastAsia="@Arial Unicode MS"/>
          <w:i w:val="0"/>
          <w:iCs w:val="0"/>
          <w:color w:val="auto"/>
          <w:lang w:val="ru-RU"/>
        </w:rPr>
        <w:t xml:space="preserve">Выпускники получат возможность научиться </w:t>
      </w:r>
      <w:proofErr w:type="gramStart"/>
      <w:r w:rsidRPr="004E6A1D">
        <w:rPr>
          <w:rStyle w:val="Zag11"/>
          <w:rFonts w:eastAsia="@Arial Unicode MS"/>
          <w:i w:val="0"/>
          <w:iCs w:val="0"/>
          <w:color w:val="auto"/>
          <w:lang w:val="ru-RU"/>
        </w:rPr>
        <w:t>самостоятельно</w:t>
      </w:r>
      <w:proofErr w:type="gramEnd"/>
      <w:r w:rsidRPr="004E6A1D">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4E6A1D" w:rsidRDefault="00880217"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 xml:space="preserve">Работа с текстом: </w:t>
      </w:r>
      <w:r w:rsidR="00653A76" w:rsidRPr="004E6A1D">
        <w:rPr>
          <w:rFonts w:ascii="Times New Roman" w:hAnsi="Times New Roman" w:cs="Times New Roman"/>
          <w:b/>
          <w:i w:val="0"/>
          <w:color w:val="auto"/>
          <w:sz w:val="24"/>
          <w:szCs w:val="24"/>
        </w:rPr>
        <w:t xml:space="preserve">поиск информации и понимание </w:t>
      </w:r>
      <w:proofErr w:type="gramStart"/>
      <w:r w:rsidR="00653A76" w:rsidRPr="004E6A1D">
        <w:rPr>
          <w:rFonts w:ascii="Times New Roman" w:hAnsi="Times New Roman" w:cs="Times New Roman"/>
          <w:b/>
          <w:i w:val="0"/>
          <w:color w:val="auto"/>
          <w:sz w:val="24"/>
          <w:szCs w:val="24"/>
        </w:rPr>
        <w:t>прочитанного</w:t>
      </w:r>
      <w:proofErr w:type="gramEnd"/>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находить в тексте конкретные сведения, факты, заданные в явном виде;</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определять тему и главную мысль текста;</w:t>
      </w:r>
    </w:p>
    <w:p w:rsidR="00653A76" w:rsidRPr="004E6A1D" w:rsidRDefault="00653A76" w:rsidP="00C03832">
      <w:pPr>
        <w:pStyle w:val="ab"/>
        <w:numPr>
          <w:ilvl w:val="0"/>
          <w:numId w:val="22"/>
        </w:numPr>
        <w:spacing w:line="360" w:lineRule="auto"/>
        <w:ind w:left="0"/>
        <w:rPr>
          <w:rFonts w:ascii="Times New Roman" w:hAnsi="Times New Roman"/>
          <w:color w:val="auto"/>
          <w:spacing w:val="-4"/>
          <w:sz w:val="24"/>
          <w:szCs w:val="24"/>
        </w:rPr>
      </w:pPr>
      <w:r w:rsidRPr="004E6A1D">
        <w:rPr>
          <w:rFonts w:ascii="Times New Roman" w:hAnsi="Times New Roman"/>
          <w:color w:val="auto"/>
          <w:spacing w:val="-4"/>
          <w:sz w:val="24"/>
          <w:szCs w:val="24"/>
        </w:rPr>
        <w:t>делить тексты на смысловые части, составлять план текста;</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вычленять содержащиеся в тексте основные события и</w:t>
      </w:r>
      <w:r w:rsidRPr="004E6A1D">
        <w:rPr>
          <w:rFonts w:ascii="Times New Roman" w:hAnsi="Times New Roman"/>
          <w:color w:val="auto"/>
          <w:spacing w:val="2"/>
          <w:sz w:val="24"/>
          <w:szCs w:val="24"/>
        </w:rPr>
        <w:br/>
      </w:r>
      <w:r w:rsidRPr="004E6A1D">
        <w:rPr>
          <w:rFonts w:ascii="Times New Roman" w:hAnsi="Times New Roman"/>
          <w:color w:val="auto"/>
          <w:spacing w:val="-2"/>
          <w:sz w:val="24"/>
          <w:szCs w:val="24"/>
        </w:rPr>
        <w:t>ус</w:t>
      </w:r>
      <w:r w:rsidRPr="004E6A1D">
        <w:rPr>
          <w:rFonts w:ascii="Times New Roman" w:hAnsi="Times New Roman"/>
          <w:color w:val="auto"/>
          <w:spacing w:val="2"/>
          <w:sz w:val="24"/>
          <w:szCs w:val="24"/>
        </w:rPr>
        <w:t>танавливать их последовательность; упорядочивать инфор</w:t>
      </w:r>
      <w:r w:rsidRPr="004E6A1D">
        <w:rPr>
          <w:rFonts w:ascii="Times New Roman" w:hAnsi="Times New Roman"/>
          <w:color w:val="auto"/>
          <w:sz w:val="24"/>
          <w:szCs w:val="24"/>
        </w:rPr>
        <w:t>мацию по заданному основанию;</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 xml:space="preserve">сравнивать между собой объекты, описанные в тексте, </w:t>
      </w:r>
      <w:r w:rsidRPr="004E6A1D">
        <w:rPr>
          <w:rFonts w:ascii="Times New Roman" w:hAnsi="Times New Roman"/>
          <w:color w:val="auto"/>
          <w:sz w:val="24"/>
          <w:szCs w:val="24"/>
        </w:rPr>
        <w:t>выделяя 2—3 </w:t>
      </w:r>
      <w:proofErr w:type="gramStart"/>
      <w:r w:rsidRPr="004E6A1D">
        <w:rPr>
          <w:rFonts w:ascii="Times New Roman" w:hAnsi="Times New Roman"/>
          <w:color w:val="auto"/>
          <w:sz w:val="24"/>
          <w:szCs w:val="24"/>
        </w:rPr>
        <w:t>существенных</w:t>
      </w:r>
      <w:proofErr w:type="gramEnd"/>
      <w:r w:rsidRPr="004E6A1D">
        <w:rPr>
          <w:rFonts w:ascii="Times New Roman" w:hAnsi="Times New Roman"/>
          <w:color w:val="auto"/>
          <w:sz w:val="24"/>
          <w:szCs w:val="24"/>
        </w:rPr>
        <w:t xml:space="preserve"> признака;</w:t>
      </w:r>
    </w:p>
    <w:p w:rsidR="00653A76" w:rsidRPr="004E6A1D" w:rsidRDefault="00653A76" w:rsidP="00C03832">
      <w:pPr>
        <w:pStyle w:val="ab"/>
        <w:numPr>
          <w:ilvl w:val="0"/>
          <w:numId w:val="22"/>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понимать текст, опираясь не только на содержащуюся в н</w:t>
      </w:r>
      <w:r w:rsidR="00D30361" w:rsidRPr="004E6A1D">
        <w:rPr>
          <w:rFonts w:ascii="Times New Roman" w:hAnsi="Times New Roman"/>
          <w:color w:val="auto"/>
          <w:sz w:val="24"/>
          <w:szCs w:val="24"/>
        </w:rPr>
        <w:t>е</w:t>
      </w:r>
      <w:r w:rsidRPr="004E6A1D">
        <w:rPr>
          <w:rFonts w:ascii="Times New Roman" w:hAnsi="Times New Roman"/>
          <w:color w:val="auto"/>
          <w:sz w:val="24"/>
          <w:szCs w:val="24"/>
        </w:rPr>
        <w:t>м информацию, но и на жанр, структуру, выразительные средства текста;</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4E6A1D" w:rsidRDefault="00653A76" w:rsidP="00C03832">
      <w:pPr>
        <w:pStyle w:val="ab"/>
        <w:numPr>
          <w:ilvl w:val="0"/>
          <w:numId w:val="22"/>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ориентироваться в соответствующих возрасту словарях и справочниках.</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b"/>
        <w:numPr>
          <w:ilvl w:val="0"/>
          <w:numId w:val="23"/>
        </w:numPr>
        <w:spacing w:line="360" w:lineRule="auto"/>
        <w:ind w:left="0"/>
        <w:rPr>
          <w:rFonts w:ascii="Times New Roman" w:hAnsi="Times New Roman"/>
          <w:i/>
          <w:iCs/>
          <w:color w:val="auto"/>
          <w:spacing w:val="-2"/>
          <w:sz w:val="24"/>
          <w:szCs w:val="24"/>
        </w:rPr>
      </w:pPr>
      <w:r w:rsidRPr="004E6A1D">
        <w:rPr>
          <w:rFonts w:ascii="Times New Roman" w:hAnsi="Times New Roman"/>
          <w:i/>
          <w:iCs/>
          <w:color w:val="auto"/>
          <w:spacing w:val="-4"/>
          <w:sz w:val="24"/>
          <w:szCs w:val="24"/>
        </w:rPr>
        <w:t>использовать формальные элементы текста (например,</w:t>
      </w:r>
      <w:r w:rsidRPr="004E6A1D">
        <w:rPr>
          <w:rFonts w:ascii="Times New Roman" w:hAnsi="Times New Roman"/>
          <w:i/>
          <w:iCs/>
          <w:color w:val="auto"/>
          <w:spacing w:val="-4"/>
          <w:sz w:val="24"/>
          <w:szCs w:val="24"/>
        </w:rPr>
        <w:br/>
      </w:r>
      <w:r w:rsidRPr="004E6A1D">
        <w:rPr>
          <w:rFonts w:ascii="Times New Roman" w:hAnsi="Times New Roman"/>
          <w:i/>
          <w:iCs/>
          <w:color w:val="auto"/>
          <w:spacing w:val="-2"/>
          <w:sz w:val="24"/>
          <w:szCs w:val="24"/>
        </w:rPr>
        <w:t>подзаголовки, сноски) для поиска нужной информации;</w:t>
      </w:r>
    </w:p>
    <w:p w:rsidR="00653A76" w:rsidRPr="004E6A1D" w:rsidRDefault="00653A76" w:rsidP="00C03832">
      <w:pPr>
        <w:pStyle w:val="ab"/>
        <w:numPr>
          <w:ilvl w:val="0"/>
          <w:numId w:val="23"/>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работать с несколькими источниками информации;</w:t>
      </w:r>
    </w:p>
    <w:p w:rsidR="00653A76" w:rsidRPr="004E6A1D" w:rsidRDefault="00653A76" w:rsidP="00C03832">
      <w:pPr>
        <w:pStyle w:val="ab"/>
        <w:numPr>
          <w:ilvl w:val="0"/>
          <w:numId w:val="23"/>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сопоставлять информацию, полученную из нескольких источников.</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Работа с текстом</w:t>
      </w:r>
      <w:proofErr w:type="gramStart"/>
      <w:r w:rsidRPr="004E6A1D">
        <w:rPr>
          <w:rFonts w:ascii="Times New Roman" w:hAnsi="Times New Roman" w:cs="Times New Roman"/>
          <w:b/>
          <w:i w:val="0"/>
          <w:color w:val="auto"/>
          <w:sz w:val="24"/>
          <w:szCs w:val="24"/>
        </w:rPr>
        <w:t>:п</w:t>
      </w:r>
      <w:proofErr w:type="gramEnd"/>
      <w:r w:rsidRPr="004E6A1D">
        <w:rPr>
          <w:rFonts w:ascii="Times New Roman" w:hAnsi="Times New Roman" w:cs="Times New Roman"/>
          <w:b/>
          <w:i w:val="0"/>
          <w:color w:val="auto"/>
          <w:sz w:val="24"/>
          <w:szCs w:val="24"/>
        </w:rPr>
        <w:t>реобразование и интерпретация информации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24"/>
        </w:numPr>
        <w:spacing w:line="360" w:lineRule="auto"/>
        <w:ind w:left="0"/>
        <w:rPr>
          <w:rFonts w:ascii="Times New Roman" w:hAnsi="Times New Roman"/>
          <w:color w:val="auto"/>
          <w:spacing w:val="-4"/>
          <w:sz w:val="24"/>
          <w:szCs w:val="24"/>
        </w:rPr>
      </w:pPr>
      <w:r w:rsidRPr="004E6A1D">
        <w:rPr>
          <w:rFonts w:ascii="Times New Roman" w:hAnsi="Times New Roman"/>
          <w:color w:val="auto"/>
          <w:spacing w:val="-4"/>
          <w:sz w:val="24"/>
          <w:szCs w:val="24"/>
        </w:rPr>
        <w:t>пересказывать текст подробно и сжато, устно и письменно;</w:t>
      </w:r>
    </w:p>
    <w:p w:rsidR="00653A76" w:rsidRPr="004E6A1D" w:rsidRDefault="00653A76" w:rsidP="00C03832">
      <w:pPr>
        <w:pStyle w:val="ab"/>
        <w:numPr>
          <w:ilvl w:val="0"/>
          <w:numId w:val="2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4E6A1D" w:rsidRDefault="00653A76" w:rsidP="00C03832">
      <w:pPr>
        <w:pStyle w:val="ab"/>
        <w:numPr>
          <w:ilvl w:val="0"/>
          <w:numId w:val="2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4E6A1D" w:rsidRDefault="00653A76" w:rsidP="00C03832">
      <w:pPr>
        <w:pStyle w:val="ab"/>
        <w:numPr>
          <w:ilvl w:val="0"/>
          <w:numId w:val="2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сопоставлять и обобщать содержащуюся в разных частях текста информацию;</w:t>
      </w:r>
    </w:p>
    <w:p w:rsidR="00653A76" w:rsidRPr="004E6A1D" w:rsidRDefault="00653A76" w:rsidP="00C03832">
      <w:pPr>
        <w:pStyle w:val="ab"/>
        <w:numPr>
          <w:ilvl w:val="0"/>
          <w:numId w:val="2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b"/>
        <w:numPr>
          <w:ilvl w:val="0"/>
          <w:numId w:val="25"/>
        </w:numPr>
        <w:spacing w:line="360" w:lineRule="auto"/>
        <w:ind w:left="0"/>
        <w:rPr>
          <w:rFonts w:ascii="Times New Roman" w:hAnsi="Times New Roman"/>
          <w:i/>
          <w:iCs/>
          <w:color w:val="auto"/>
          <w:sz w:val="24"/>
          <w:szCs w:val="24"/>
        </w:rPr>
      </w:pPr>
      <w:r w:rsidRPr="004E6A1D">
        <w:rPr>
          <w:rFonts w:ascii="Times New Roman" w:hAnsi="Times New Roman"/>
          <w:i/>
          <w:iCs/>
          <w:color w:val="auto"/>
          <w:spacing w:val="2"/>
          <w:sz w:val="24"/>
          <w:szCs w:val="24"/>
        </w:rPr>
        <w:t>делать выписки из прочитанных текстов с уч</w:t>
      </w:r>
      <w:r w:rsidR="00D30361" w:rsidRPr="004E6A1D">
        <w:rPr>
          <w:rFonts w:ascii="Times New Roman" w:hAnsi="Times New Roman"/>
          <w:i/>
          <w:iCs/>
          <w:color w:val="auto"/>
          <w:spacing w:val="2"/>
          <w:sz w:val="24"/>
          <w:szCs w:val="24"/>
        </w:rPr>
        <w:t>е</w:t>
      </w:r>
      <w:r w:rsidRPr="004E6A1D">
        <w:rPr>
          <w:rFonts w:ascii="Times New Roman" w:hAnsi="Times New Roman"/>
          <w:i/>
          <w:iCs/>
          <w:color w:val="auto"/>
          <w:spacing w:val="2"/>
          <w:sz w:val="24"/>
          <w:szCs w:val="24"/>
        </w:rPr>
        <w:t xml:space="preserve">том </w:t>
      </w:r>
      <w:r w:rsidRPr="004E6A1D">
        <w:rPr>
          <w:rFonts w:ascii="Times New Roman" w:hAnsi="Times New Roman"/>
          <w:i/>
          <w:iCs/>
          <w:color w:val="auto"/>
          <w:sz w:val="24"/>
          <w:szCs w:val="24"/>
        </w:rPr>
        <w:t>цели их дальнейшего использования;</w:t>
      </w:r>
    </w:p>
    <w:p w:rsidR="00653A76" w:rsidRPr="004E6A1D" w:rsidRDefault="00653A76" w:rsidP="00C03832">
      <w:pPr>
        <w:pStyle w:val="ab"/>
        <w:numPr>
          <w:ilvl w:val="0"/>
          <w:numId w:val="25"/>
        </w:numPr>
        <w:spacing w:line="360" w:lineRule="auto"/>
        <w:ind w:left="0"/>
        <w:rPr>
          <w:rFonts w:ascii="Times New Roman" w:hAnsi="Times New Roman"/>
          <w:color w:val="auto"/>
          <w:sz w:val="24"/>
          <w:szCs w:val="24"/>
        </w:rPr>
      </w:pPr>
      <w:r w:rsidRPr="004E6A1D">
        <w:rPr>
          <w:rFonts w:ascii="Times New Roman" w:hAnsi="Times New Roman"/>
          <w:i/>
          <w:iCs/>
          <w:color w:val="auto"/>
          <w:sz w:val="24"/>
          <w:szCs w:val="24"/>
        </w:rPr>
        <w:t>составлять небольшие письменные аннотации к тексту, отзывы о</w:t>
      </w:r>
      <w:r w:rsidR="00666724" w:rsidRPr="004E6A1D">
        <w:rPr>
          <w:rFonts w:ascii="Times New Roman" w:hAnsi="Times New Roman"/>
          <w:i/>
          <w:iCs/>
          <w:color w:val="auto"/>
          <w:sz w:val="24"/>
          <w:szCs w:val="24"/>
        </w:rPr>
        <w:t xml:space="preserve"> </w:t>
      </w:r>
      <w:proofErr w:type="gramStart"/>
      <w:r w:rsidRPr="004E6A1D">
        <w:rPr>
          <w:rFonts w:ascii="Times New Roman" w:hAnsi="Times New Roman"/>
          <w:i/>
          <w:iCs/>
          <w:color w:val="auto"/>
          <w:sz w:val="24"/>
          <w:szCs w:val="24"/>
        </w:rPr>
        <w:t>прочитанном</w:t>
      </w:r>
      <w:proofErr w:type="gramEnd"/>
      <w:r w:rsidRPr="004E6A1D">
        <w:rPr>
          <w:rFonts w:ascii="Times New Roman" w:hAnsi="Times New Roman"/>
          <w:i/>
          <w:color w:val="auto"/>
          <w:sz w:val="24"/>
          <w:szCs w:val="24"/>
        </w:rPr>
        <w:t>.</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Работа с текстом: оценка информации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26"/>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высказывать оценочные суждения и свою точку зрения о прочитанном тексте;</w:t>
      </w:r>
    </w:p>
    <w:p w:rsidR="00653A76" w:rsidRPr="004E6A1D" w:rsidRDefault="00653A76" w:rsidP="00C03832">
      <w:pPr>
        <w:pStyle w:val="ab"/>
        <w:numPr>
          <w:ilvl w:val="0"/>
          <w:numId w:val="26"/>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оценивать содержание, языковые особенности и струк</w:t>
      </w:r>
      <w:r w:rsidRPr="004E6A1D">
        <w:rPr>
          <w:rFonts w:ascii="Times New Roman" w:hAnsi="Times New Roman"/>
          <w:color w:val="auto"/>
          <w:sz w:val="24"/>
          <w:szCs w:val="24"/>
        </w:rPr>
        <w:t>туру текста; определять место и роль иллюстративного ряда в тексте;</w:t>
      </w:r>
    </w:p>
    <w:p w:rsidR="00653A76" w:rsidRPr="004E6A1D" w:rsidRDefault="00653A76" w:rsidP="00C03832">
      <w:pPr>
        <w:pStyle w:val="ab"/>
        <w:numPr>
          <w:ilvl w:val="0"/>
          <w:numId w:val="26"/>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E6A1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4E6A1D" w:rsidRDefault="00653A76" w:rsidP="00C03832">
      <w:pPr>
        <w:pStyle w:val="ab"/>
        <w:numPr>
          <w:ilvl w:val="0"/>
          <w:numId w:val="26"/>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C03832">
      <w:pPr>
        <w:pStyle w:val="ab"/>
        <w:numPr>
          <w:ilvl w:val="0"/>
          <w:numId w:val="27"/>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сопоставлять различные точки зрения;</w:t>
      </w:r>
    </w:p>
    <w:p w:rsidR="00653A76" w:rsidRPr="004E6A1D" w:rsidRDefault="00653A76" w:rsidP="00C03832">
      <w:pPr>
        <w:pStyle w:val="ab"/>
        <w:numPr>
          <w:ilvl w:val="0"/>
          <w:numId w:val="27"/>
        </w:numPr>
        <w:spacing w:line="360" w:lineRule="auto"/>
        <w:ind w:left="0"/>
        <w:rPr>
          <w:rFonts w:ascii="Times New Roman" w:hAnsi="Times New Roman"/>
          <w:i/>
          <w:iCs/>
          <w:color w:val="auto"/>
          <w:spacing w:val="-2"/>
          <w:sz w:val="24"/>
          <w:szCs w:val="24"/>
        </w:rPr>
      </w:pPr>
      <w:r w:rsidRPr="004E6A1D">
        <w:rPr>
          <w:rFonts w:ascii="Times New Roman" w:hAnsi="Times New Roman"/>
          <w:i/>
          <w:iCs/>
          <w:color w:val="auto"/>
          <w:spacing w:val="-2"/>
          <w:sz w:val="24"/>
          <w:szCs w:val="24"/>
        </w:rPr>
        <w:t>соотносить позицию автора с собственной точкой зрения;</w:t>
      </w:r>
    </w:p>
    <w:p w:rsidR="00653A76" w:rsidRPr="004E6A1D" w:rsidRDefault="00653A76" w:rsidP="00C03832">
      <w:pPr>
        <w:pStyle w:val="ab"/>
        <w:numPr>
          <w:ilvl w:val="0"/>
          <w:numId w:val="27"/>
        </w:numPr>
        <w:spacing w:line="360" w:lineRule="auto"/>
        <w:ind w:left="0"/>
        <w:rPr>
          <w:rFonts w:ascii="Times New Roman" w:hAnsi="Times New Roman"/>
          <w:i/>
          <w:iCs/>
          <w:color w:val="auto"/>
          <w:spacing w:val="-2"/>
          <w:sz w:val="24"/>
          <w:szCs w:val="24"/>
        </w:rPr>
      </w:pPr>
      <w:r w:rsidRPr="004E6A1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4E6A1D" w:rsidRDefault="00EF3564" w:rsidP="00C03832">
      <w:pPr>
        <w:pStyle w:val="afd"/>
        <w:numPr>
          <w:ilvl w:val="3"/>
          <w:numId w:val="2"/>
        </w:numPr>
        <w:ind w:left="0" w:firstLine="709"/>
        <w:rPr>
          <w:bCs/>
          <w:sz w:val="24"/>
        </w:rPr>
      </w:pPr>
      <w:bookmarkStart w:id="29" w:name="_Toc288394060"/>
      <w:bookmarkStart w:id="30" w:name="_Toc288410527"/>
      <w:bookmarkStart w:id="31" w:name="_Toc288410656"/>
      <w:bookmarkStart w:id="32" w:name="_Toc424564302"/>
      <w:r w:rsidRPr="004E6A1D">
        <w:rPr>
          <w:sz w:val="24"/>
        </w:rPr>
        <w:t xml:space="preserve">Формирование </w:t>
      </w:r>
      <w:r w:rsidR="00653A76" w:rsidRPr="004E6A1D">
        <w:rPr>
          <w:sz w:val="24"/>
        </w:rPr>
        <w:t xml:space="preserve">ИКТ­компетентности </w:t>
      </w:r>
      <w:proofErr w:type="gramStart"/>
      <w:r w:rsidR="00653A76" w:rsidRPr="004E6A1D">
        <w:rPr>
          <w:sz w:val="24"/>
        </w:rPr>
        <w:t>обучающихся</w:t>
      </w:r>
      <w:proofErr w:type="gramEnd"/>
      <w:r w:rsidR="00666724" w:rsidRPr="004E6A1D">
        <w:rPr>
          <w:sz w:val="24"/>
        </w:rPr>
        <w:t xml:space="preserve"> </w:t>
      </w:r>
      <w:r w:rsidR="00653A76" w:rsidRPr="004E6A1D">
        <w:rPr>
          <w:sz w:val="24"/>
        </w:rPr>
        <w:t>(метапредметные результаты)</w:t>
      </w:r>
      <w:bookmarkEnd w:id="29"/>
      <w:bookmarkEnd w:id="30"/>
      <w:bookmarkEnd w:id="31"/>
      <w:bookmarkEnd w:id="32"/>
    </w:p>
    <w:p w:rsidR="00DC6B19" w:rsidRPr="004E6A1D"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4E6A1D">
        <w:rPr>
          <w:rStyle w:val="Zag11"/>
          <w:rFonts w:eastAsia="@Arial Unicode MS"/>
          <w:color w:val="auto"/>
          <w:lang w:val="ru-RU"/>
        </w:rPr>
        <w:t xml:space="preserve">В результате изучения </w:t>
      </w:r>
      <w:r w:rsidRPr="004E6A1D">
        <w:rPr>
          <w:rStyle w:val="Zag11"/>
          <w:rFonts w:eastAsia="@Arial Unicode MS"/>
          <w:b/>
          <w:bCs/>
          <w:color w:val="auto"/>
          <w:lang w:val="ru-RU"/>
        </w:rPr>
        <w:t xml:space="preserve">всех без исключения предметов </w:t>
      </w:r>
      <w:r w:rsidRPr="004E6A1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4E6A1D" w:rsidRDefault="00DC6B19" w:rsidP="00413904">
      <w:pPr>
        <w:pStyle w:val="aff7"/>
        <w:tabs>
          <w:tab w:val="left" w:pos="142"/>
        </w:tabs>
        <w:spacing w:line="360" w:lineRule="auto"/>
        <w:ind w:firstLine="709"/>
        <w:jc w:val="both"/>
        <w:rPr>
          <w:rStyle w:val="Zag11"/>
          <w:rFonts w:eastAsia="@Arial Unicode MS"/>
          <w:color w:val="auto"/>
          <w:lang w:val="ru-RU"/>
        </w:rPr>
      </w:pPr>
      <w:r w:rsidRPr="004E6A1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4E6A1D" w:rsidRDefault="00DC6B19" w:rsidP="00413904">
      <w:pPr>
        <w:pStyle w:val="aff7"/>
        <w:tabs>
          <w:tab w:val="left" w:pos="142"/>
        </w:tabs>
        <w:spacing w:line="360" w:lineRule="auto"/>
        <w:ind w:firstLine="709"/>
        <w:jc w:val="both"/>
        <w:rPr>
          <w:rStyle w:val="Zag11"/>
          <w:rFonts w:eastAsia="@Arial Unicode MS"/>
          <w:color w:val="auto"/>
          <w:lang w:val="ru-RU"/>
        </w:rPr>
      </w:pPr>
      <w:r w:rsidRPr="004E6A1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4E6A1D" w:rsidRDefault="00DC6B19" w:rsidP="00413904">
      <w:pPr>
        <w:pStyle w:val="aff7"/>
        <w:tabs>
          <w:tab w:val="left" w:pos="142"/>
        </w:tabs>
        <w:spacing w:line="360" w:lineRule="auto"/>
        <w:ind w:firstLine="709"/>
        <w:jc w:val="both"/>
        <w:rPr>
          <w:rStyle w:val="Zag11"/>
          <w:rFonts w:eastAsia="@Arial Unicode MS"/>
          <w:color w:val="auto"/>
          <w:lang w:val="ru-RU"/>
        </w:rPr>
      </w:pPr>
      <w:r w:rsidRPr="004E6A1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4E6A1D" w:rsidRDefault="00DC6B19" w:rsidP="00413904">
      <w:pPr>
        <w:pStyle w:val="aff7"/>
        <w:tabs>
          <w:tab w:val="left" w:pos="142"/>
        </w:tabs>
        <w:spacing w:line="360" w:lineRule="auto"/>
        <w:ind w:firstLine="709"/>
        <w:jc w:val="both"/>
        <w:rPr>
          <w:rStyle w:val="Zag11"/>
          <w:rFonts w:eastAsia="@Arial Unicode MS"/>
          <w:color w:val="auto"/>
          <w:lang w:val="ru-RU"/>
        </w:rPr>
      </w:pPr>
      <w:r w:rsidRPr="004E6A1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4E6A1D" w:rsidRDefault="00DC6B19" w:rsidP="00413904">
      <w:pPr>
        <w:pStyle w:val="aff7"/>
        <w:tabs>
          <w:tab w:val="left" w:pos="142"/>
        </w:tabs>
        <w:spacing w:line="360" w:lineRule="auto"/>
        <w:ind w:firstLine="709"/>
        <w:jc w:val="both"/>
        <w:rPr>
          <w:rStyle w:val="Zag11"/>
          <w:rFonts w:eastAsia="@Arial Unicode MS"/>
          <w:color w:val="auto"/>
          <w:lang w:val="ru-RU"/>
        </w:rPr>
      </w:pPr>
      <w:proofErr w:type="gramStart"/>
      <w:r w:rsidRPr="004E6A1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4E6A1D"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lastRenderedPageBreak/>
        <w:t>Знакомство со средствами ИКТ, </w:t>
      </w:r>
      <w:r w:rsidR="00653A76" w:rsidRPr="004E6A1D">
        <w:rPr>
          <w:rFonts w:ascii="Times New Roman" w:hAnsi="Times New Roman" w:cs="Times New Roman"/>
          <w:b/>
          <w:i w:val="0"/>
          <w:color w:val="auto"/>
          <w:sz w:val="24"/>
          <w:szCs w:val="24"/>
        </w:rPr>
        <w:t>гигиена работы с компьютером</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28"/>
        </w:numPr>
        <w:spacing w:line="360" w:lineRule="auto"/>
        <w:ind w:left="0"/>
        <w:rPr>
          <w:rFonts w:ascii="Times New Roman" w:hAnsi="Times New Roman"/>
          <w:color w:val="auto"/>
          <w:spacing w:val="-2"/>
          <w:sz w:val="24"/>
          <w:szCs w:val="24"/>
        </w:rPr>
      </w:pPr>
      <w:r w:rsidRPr="004E6A1D">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4E6A1D" w:rsidRDefault="00653A76" w:rsidP="00C03832">
      <w:pPr>
        <w:pStyle w:val="ab"/>
        <w:numPr>
          <w:ilvl w:val="0"/>
          <w:numId w:val="28"/>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Технология ввода информации в компьютер:</w:t>
      </w:r>
      <w:r w:rsidR="00797B98" w:rsidRPr="004E6A1D">
        <w:rPr>
          <w:rFonts w:ascii="Times New Roman" w:hAnsi="Times New Roman" w:cs="Times New Roman"/>
          <w:b/>
          <w:i w:val="0"/>
          <w:color w:val="auto"/>
          <w:sz w:val="24"/>
          <w:szCs w:val="24"/>
        </w:rPr>
        <w:t xml:space="preserve"> </w:t>
      </w:r>
      <w:r w:rsidRPr="004E6A1D">
        <w:rPr>
          <w:rFonts w:ascii="Times New Roman" w:hAnsi="Times New Roman" w:cs="Times New Roman"/>
          <w:b/>
          <w:i w:val="0"/>
          <w:color w:val="auto"/>
          <w:sz w:val="24"/>
          <w:szCs w:val="24"/>
        </w:rPr>
        <w:t>ввод тек</w:t>
      </w:r>
      <w:r w:rsidR="00611D3D" w:rsidRPr="004E6A1D">
        <w:rPr>
          <w:rFonts w:ascii="Times New Roman" w:hAnsi="Times New Roman" w:cs="Times New Roman"/>
          <w:b/>
          <w:i w:val="0"/>
          <w:color w:val="auto"/>
          <w:sz w:val="24"/>
          <w:szCs w:val="24"/>
        </w:rPr>
        <w:t>ста, запись звука, изображения, </w:t>
      </w:r>
      <w:r w:rsidRPr="004E6A1D">
        <w:rPr>
          <w:rFonts w:ascii="Times New Roman" w:hAnsi="Times New Roman" w:cs="Times New Roman"/>
          <w:b/>
          <w:i w:val="0"/>
          <w:color w:val="auto"/>
          <w:sz w:val="24"/>
          <w:szCs w:val="24"/>
        </w:rPr>
        <w:t>цифровых данных</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DC6B19" w:rsidRPr="004E6A1D" w:rsidRDefault="00653A76" w:rsidP="00C03832">
      <w:pPr>
        <w:pStyle w:val="ab"/>
        <w:numPr>
          <w:ilvl w:val="0"/>
          <w:numId w:val="29"/>
        </w:numPr>
        <w:spacing w:line="360" w:lineRule="auto"/>
        <w:ind w:left="0"/>
        <w:rPr>
          <w:rStyle w:val="Zag11"/>
          <w:rFonts w:ascii="Times New Roman" w:eastAsia="@Arial Unicode MS" w:hAnsi="Times New Roman"/>
          <w:sz w:val="24"/>
          <w:szCs w:val="24"/>
        </w:rPr>
      </w:pPr>
      <w:r w:rsidRPr="004E6A1D">
        <w:rPr>
          <w:rFonts w:ascii="Times New Roman" w:hAnsi="Times New Roman"/>
          <w:color w:val="auto"/>
          <w:spacing w:val="-2"/>
          <w:sz w:val="24"/>
          <w:szCs w:val="24"/>
        </w:rPr>
        <w:t>вводить информацию в компьютер с использованием раз</w:t>
      </w:r>
      <w:r w:rsidRPr="004E6A1D">
        <w:rPr>
          <w:rFonts w:ascii="Times New Roman" w:hAnsi="Times New Roman"/>
          <w:color w:val="auto"/>
          <w:sz w:val="24"/>
          <w:szCs w:val="24"/>
        </w:rPr>
        <w:t>личных технических средств (фото</w:t>
      </w:r>
      <w:r w:rsidRPr="004E6A1D">
        <w:rPr>
          <w:rFonts w:ascii="Times New Roman" w:hAnsi="Times New Roman"/>
          <w:color w:val="auto"/>
          <w:sz w:val="24"/>
          <w:szCs w:val="24"/>
        </w:rPr>
        <w:noBreakHyphen/>
        <w:t xml:space="preserve"> и видеокамеры, микрофона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сохранять полученную информацию</w:t>
      </w:r>
      <w:r w:rsidR="00666724" w:rsidRPr="004E6A1D">
        <w:rPr>
          <w:rFonts w:ascii="Times New Roman" w:hAnsi="Times New Roman"/>
          <w:color w:val="auto"/>
          <w:sz w:val="24"/>
          <w:szCs w:val="24"/>
        </w:rPr>
        <w:t xml:space="preserve">, </w:t>
      </w:r>
      <w:r w:rsidR="00DC6B19" w:rsidRPr="004E6A1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E6A1D">
        <w:rPr>
          <w:rStyle w:val="Zag11"/>
          <w:rFonts w:ascii="Times New Roman" w:eastAsia="@Arial Unicode MS" w:hAnsi="Times New Roman"/>
          <w:sz w:val="24"/>
          <w:szCs w:val="24"/>
        </w:rPr>
        <w:t>;</w:t>
      </w:r>
    </w:p>
    <w:p w:rsidR="00653A76" w:rsidRPr="004E6A1D" w:rsidRDefault="00653A76" w:rsidP="00C03832">
      <w:pPr>
        <w:pStyle w:val="ab"/>
        <w:numPr>
          <w:ilvl w:val="0"/>
          <w:numId w:val="2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 xml:space="preserve">рисовать </w:t>
      </w:r>
      <w:r w:rsidR="00DC6B19" w:rsidRPr="004E6A1D">
        <w:rPr>
          <w:rStyle w:val="Zag11"/>
          <w:rFonts w:ascii="Times New Roman" w:eastAsia="@Arial Unicode MS" w:hAnsi="Times New Roman"/>
          <w:sz w:val="24"/>
          <w:szCs w:val="24"/>
        </w:rPr>
        <w:t>(создавать простые изображения</w:t>
      </w:r>
      <w:proofErr w:type="gramStart"/>
      <w:r w:rsidR="00DC6B19" w:rsidRPr="004E6A1D">
        <w:rPr>
          <w:rStyle w:val="Zag11"/>
          <w:rFonts w:ascii="Times New Roman" w:eastAsia="@Arial Unicode MS" w:hAnsi="Times New Roman"/>
          <w:sz w:val="24"/>
          <w:szCs w:val="24"/>
        </w:rPr>
        <w:t>)</w:t>
      </w:r>
      <w:r w:rsidRPr="004E6A1D">
        <w:rPr>
          <w:rFonts w:ascii="Times New Roman" w:hAnsi="Times New Roman"/>
          <w:color w:val="auto"/>
          <w:sz w:val="24"/>
          <w:szCs w:val="24"/>
        </w:rPr>
        <w:t>н</w:t>
      </w:r>
      <w:proofErr w:type="gramEnd"/>
      <w:r w:rsidRPr="004E6A1D">
        <w:rPr>
          <w:rFonts w:ascii="Times New Roman" w:hAnsi="Times New Roman"/>
          <w:color w:val="auto"/>
          <w:sz w:val="24"/>
          <w:szCs w:val="24"/>
        </w:rPr>
        <w:t>а графическом планшете;</w:t>
      </w:r>
    </w:p>
    <w:p w:rsidR="00653A76" w:rsidRPr="004E6A1D" w:rsidRDefault="00653A76" w:rsidP="00C03832">
      <w:pPr>
        <w:pStyle w:val="ab"/>
        <w:numPr>
          <w:ilvl w:val="0"/>
          <w:numId w:val="29"/>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сканировать рисунки и тексты.</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iCs/>
          <w:color w:val="auto"/>
          <w:sz w:val="24"/>
          <w:szCs w:val="24"/>
        </w:rPr>
        <w:t>Выпускник получит возможность</w:t>
      </w:r>
      <w:r w:rsidR="00A3436A" w:rsidRPr="004E6A1D">
        <w:rPr>
          <w:rFonts w:ascii="Times New Roman" w:hAnsi="Times New Roman"/>
          <w:b/>
          <w:iCs/>
          <w:color w:val="auto"/>
          <w:sz w:val="24"/>
          <w:szCs w:val="24"/>
        </w:rPr>
        <w:t xml:space="preserve"> </w:t>
      </w:r>
      <w:r w:rsidRPr="004E6A1D">
        <w:rPr>
          <w:rFonts w:ascii="Times New Roman" w:hAnsi="Times New Roman"/>
          <w:b/>
          <w:iCs/>
          <w:color w:val="auto"/>
          <w:sz w:val="24"/>
          <w:szCs w:val="24"/>
        </w:rPr>
        <w:t>научиться</w:t>
      </w:r>
      <w:r w:rsidRPr="004E6A1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E6A1D">
        <w:rPr>
          <w:rFonts w:ascii="Times New Roman" w:hAnsi="Times New Roman"/>
          <w:iCs/>
          <w:color w:val="auto"/>
          <w:sz w:val="24"/>
          <w:szCs w:val="24"/>
        </w:rPr>
        <w:t>.</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Обработка и поиск информации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DC6B19" w:rsidRPr="004E6A1D" w:rsidRDefault="00DC6B19" w:rsidP="00C03832">
      <w:pPr>
        <w:widowControl w:val="0"/>
        <w:numPr>
          <w:ilvl w:val="0"/>
          <w:numId w:val="30"/>
        </w:numPr>
        <w:tabs>
          <w:tab w:val="left" w:pos="142"/>
          <w:tab w:val="left" w:leader="dot" w:pos="624"/>
        </w:tabs>
        <w:spacing w:line="360" w:lineRule="auto"/>
        <w:ind w:left="0"/>
        <w:jc w:val="both"/>
        <w:rPr>
          <w:rStyle w:val="Zag11"/>
          <w:rFonts w:eastAsia="@Arial Unicode MS"/>
        </w:rPr>
      </w:pPr>
      <w:r w:rsidRPr="004E6A1D">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4E6A1D" w:rsidRDefault="00DC6B19" w:rsidP="00C03832">
      <w:pPr>
        <w:numPr>
          <w:ilvl w:val="0"/>
          <w:numId w:val="30"/>
        </w:numPr>
        <w:tabs>
          <w:tab w:val="left" w:pos="142"/>
          <w:tab w:val="left" w:leader="dot" w:pos="624"/>
        </w:tabs>
        <w:spacing w:line="360" w:lineRule="auto"/>
        <w:ind w:left="0"/>
        <w:jc w:val="both"/>
        <w:rPr>
          <w:rStyle w:val="Zag11"/>
          <w:rFonts w:eastAsia="@Arial Unicode MS"/>
        </w:rPr>
      </w:pPr>
      <w:r w:rsidRPr="004E6A1D">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4E6A1D" w:rsidRDefault="00DC6B19" w:rsidP="00C03832">
      <w:pPr>
        <w:numPr>
          <w:ilvl w:val="0"/>
          <w:numId w:val="30"/>
        </w:numPr>
        <w:tabs>
          <w:tab w:val="left" w:pos="142"/>
          <w:tab w:val="left" w:leader="dot" w:pos="624"/>
        </w:tabs>
        <w:spacing w:line="360" w:lineRule="auto"/>
        <w:ind w:left="0"/>
        <w:jc w:val="both"/>
        <w:rPr>
          <w:rStyle w:val="Zag11"/>
          <w:rFonts w:eastAsia="@Arial Unicode MS"/>
        </w:rPr>
      </w:pPr>
      <w:r w:rsidRPr="004E6A1D">
        <w:rPr>
          <w:rStyle w:val="Zag11"/>
          <w:rFonts w:eastAsia="@Arial Unicode MS"/>
        </w:rPr>
        <w:t xml:space="preserve">собирать числовые данные в </w:t>
      </w:r>
      <w:proofErr w:type="gramStart"/>
      <w:r w:rsidRPr="004E6A1D">
        <w:rPr>
          <w:rStyle w:val="Zag11"/>
          <w:rFonts w:eastAsia="@Arial Unicode MS"/>
        </w:rPr>
        <w:t>естественно-научных</w:t>
      </w:r>
      <w:proofErr w:type="gramEnd"/>
      <w:r w:rsidRPr="004E6A1D">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4E6A1D" w:rsidRDefault="00DC6B19" w:rsidP="00C03832">
      <w:pPr>
        <w:numPr>
          <w:ilvl w:val="0"/>
          <w:numId w:val="30"/>
        </w:numPr>
        <w:tabs>
          <w:tab w:val="left" w:pos="142"/>
          <w:tab w:val="left" w:leader="dot" w:pos="624"/>
        </w:tabs>
        <w:spacing w:line="360" w:lineRule="auto"/>
        <w:ind w:left="0"/>
        <w:jc w:val="both"/>
        <w:rPr>
          <w:rStyle w:val="Zag11"/>
          <w:rFonts w:eastAsia="@Arial Unicode MS"/>
        </w:rPr>
      </w:pPr>
      <w:r w:rsidRPr="004E6A1D">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E6A1D">
        <w:rPr>
          <w:rStyle w:val="Zag11"/>
          <w:rFonts w:eastAsia="@Arial Unicode MS"/>
        </w:rPr>
        <w:noBreakHyphen/>
        <w:t xml:space="preserve"> и аудиозаписей, фотоизображений;</w:t>
      </w:r>
    </w:p>
    <w:p w:rsidR="00DC6B19" w:rsidRPr="004E6A1D" w:rsidRDefault="00DC6B19" w:rsidP="00C03832">
      <w:pPr>
        <w:numPr>
          <w:ilvl w:val="0"/>
          <w:numId w:val="30"/>
        </w:numPr>
        <w:tabs>
          <w:tab w:val="left" w:pos="142"/>
          <w:tab w:val="left" w:leader="dot" w:pos="624"/>
        </w:tabs>
        <w:spacing w:line="360" w:lineRule="auto"/>
        <w:ind w:left="0"/>
        <w:jc w:val="both"/>
        <w:rPr>
          <w:rStyle w:val="Zag11"/>
          <w:rFonts w:eastAsia="@Arial Unicode MS"/>
        </w:rPr>
      </w:pPr>
      <w:r w:rsidRPr="004E6A1D">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4E6A1D" w:rsidRDefault="00DC6B19" w:rsidP="00C03832">
      <w:pPr>
        <w:numPr>
          <w:ilvl w:val="0"/>
          <w:numId w:val="30"/>
        </w:numPr>
        <w:tabs>
          <w:tab w:val="left" w:pos="142"/>
          <w:tab w:val="left" w:leader="dot" w:pos="624"/>
        </w:tabs>
        <w:spacing w:line="360" w:lineRule="auto"/>
        <w:ind w:left="0"/>
        <w:jc w:val="both"/>
        <w:rPr>
          <w:rStyle w:val="Zag11"/>
          <w:rFonts w:eastAsia="@Arial Unicode MS"/>
        </w:rPr>
      </w:pPr>
      <w:r w:rsidRPr="004E6A1D">
        <w:rPr>
          <w:rStyle w:val="Zag11"/>
          <w:rFonts w:eastAsia="@Arial Unicode MS"/>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4E6A1D">
        <w:rPr>
          <w:rStyle w:val="Zag11"/>
          <w:rFonts w:eastAsia="@Arial Unicode MS"/>
        </w:rPr>
        <w:lastRenderedPageBreak/>
        <w:t>составлять список используемых информационных источников (в том числе с использованием ссылок);</w:t>
      </w:r>
    </w:p>
    <w:p w:rsidR="00DC6B19" w:rsidRPr="004E6A1D" w:rsidRDefault="00DC6B19" w:rsidP="00C03832">
      <w:pPr>
        <w:numPr>
          <w:ilvl w:val="0"/>
          <w:numId w:val="30"/>
        </w:numPr>
        <w:tabs>
          <w:tab w:val="left" w:pos="142"/>
          <w:tab w:val="left" w:leader="dot" w:pos="624"/>
        </w:tabs>
        <w:spacing w:line="360" w:lineRule="auto"/>
        <w:ind w:left="0"/>
        <w:jc w:val="both"/>
        <w:rPr>
          <w:rStyle w:val="Zag11"/>
          <w:rFonts w:eastAsia="@Arial Unicode MS"/>
        </w:rPr>
      </w:pPr>
      <w:r w:rsidRPr="004E6A1D">
        <w:rPr>
          <w:rStyle w:val="Zag11"/>
          <w:rFonts w:eastAsia="@Arial Unicode MS"/>
          <w:color w:val="auto"/>
        </w:rPr>
        <w:t>заполнять учебные базы данных.</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iCs/>
          <w:color w:val="auto"/>
          <w:sz w:val="24"/>
          <w:szCs w:val="24"/>
        </w:rPr>
        <w:t>Выпускник получит возможность</w:t>
      </w:r>
      <w:r w:rsidR="00A3436A" w:rsidRPr="004E6A1D">
        <w:rPr>
          <w:rFonts w:ascii="Times New Roman" w:hAnsi="Times New Roman"/>
          <w:b/>
          <w:iCs/>
          <w:color w:val="auto"/>
          <w:sz w:val="24"/>
          <w:szCs w:val="24"/>
        </w:rPr>
        <w:t xml:space="preserve"> </w:t>
      </w:r>
      <w:r w:rsidRPr="004E6A1D">
        <w:rPr>
          <w:rFonts w:ascii="Times New Roman" w:hAnsi="Times New Roman"/>
          <w:i/>
          <w:iCs/>
          <w:color w:val="auto"/>
          <w:sz w:val="24"/>
          <w:szCs w:val="24"/>
        </w:rPr>
        <w:t xml:space="preserve">научиться </w:t>
      </w:r>
      <w:proofErr w:type="gramStart"/>
      <w:r w:rsidRPr="004E6A1D">
        <w:rPr>
          <w:rFonts w:ascii="Times New Roman" w:hAnsi="Times New Roman"/>
          <w:i/>
          <w:iCs/>
          <w:color w:val="auto"/>
          <w:sz w:val="24"/>
          <w:szCs w:val="24"/>
        </w:rPr>
        <w:t>грамотно</w:t>
      </w:r>
      <w:proofErr w:type="gramEnd"/>
      <w:r w:rsidRPr="004E6A1D">
        <w:rPr>
          <w:rFonts w:ascii="Times New Roman" w:hAnsi="Times New Roman"/>
          <w:i/>
          <w:iCs/>
          <w:color w:val="auto"/>
          <w:sz w:val="24"/>
          <w:szCs w:val="24"/>
        </w:rPr>
        <w:t xml:space="preserve"> формулировать запросы при поиске в </w:t>
      </w:r>
      <w:r w:rsidR="00E24AA0" w:rsidRPr="004E6A1D">
        <w:rPr>
          <w:rFonts w:ascii="Times New Roman" w:hAnsi="Times New Roman"/>
          <w:i/>
          <w:iCs/>
          <w:color w:val="auto"/>
          <w:sz w:val="24"/>
          <w:szCs w:val="24"/>
        </w:rPr>
        <w:t xml:space="preserve">сети </w:t>
      </w:r>
      <w:r w:rsidRPr="004E6A1D">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Создание, представление и передача сообщений</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884BAC" w:rsidRPr="004E6A1D" w:rsidRDefault="00884BAC" w:rsidP="00C03832">
      <w:pPr>
        <w:numPr>
          <w:ilvl w:val="0"/>
          <w:numId w:val="54"/>
        </w:numPr>
        <w:tabs>
          <w:tab w:val="left" w:pos="142"/>
          <w:tab w:val="left" w:leader="dot" w:pos="567"/>
        </w:tabs>
        <w:spacing w:line="360" w:lineRule="auto"/>
        <w:ind w:left="0" w:firstLine="709"/>
        <w:jc w:val="both"/>
        <w:rPr>
          <w:rStyle w:val="Zag11"/>
          <w:rFonts w:eastAsia="@Arial Unicode MS"/>
        </w:rPr>
      </w:pPr>
      <w:r w:rsidRPr="004E6A1D">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4E6A1D" w:rsidRDefault="00884BAC" w:rsidP="00C03832">
      <w:pPr>
        <w:numPr>
          <w:ilvl w:val="0"/>
          <w:numId w:val="54"/>
        </w:numPr>
        <w:tabs>
          <w:tab w:val="left" w:pos="142"/>
          <w:tab w:val="left" w:leader="dot" w:pos="567"/>
        </w:tabs>
        <w:spacing w:line="360" w:lineRule="auto"/>
        <w:ind w:left="0" w:firstLine="709"/>
        <w:jc w:val="both"/>
        <w:rPr>
          <w:rStyle w:val="Zag11"/>
          <w:rFonts w:eastAsia="@Arial Unicode MS"/>
        </w:rPr>
      </w:pPr>
      <w:r w:rsidRPr="004E6A1D">
        <w:rPr>
          <w:rStyle w:val="Zag11"/>
          <w:rFonts w:eastAsia="@Arial Unicode MS"/>
          <w:spacing w:val="-4"/>
        </w:rPr>
        <w:t>создавать простые сообщения в виде аудио</w:t>
      </w:r>
      <w:r w:rsidRPr="004E6A1D">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4E6A1D">
        <w:rPr>
          <w:rStyle w:val="Zag11"/>
          <w:rFonts w:eastAsia="@Arial Unicode MS"/>
        </w:rPr>
        <w:t>;</w:t>
      </w:r>
    </w:p>
    <w:p w:rsidR="00884BAC" w:rsidRPr="004E6A1D" w:rsidRDefault="00884BAC" w:rsidP="00C03832">
      <w:pPr>
        <w:numPr>
          <w:ilvl w:val="0"/>
          <w:numId w:val="54"/>
        </w:numPr>
        <w:tabs>
          <w:tab w:val="left" w:pos="142"/>
          <w:tab w:val="left" w:leader="dot" w:pos="567"/>
        </w:tabs>
        <w:spacing w:line="360" w:lineRule="auto"/>
        <w:ind w:left="0" w:firstLine="709"/>
        <w:jc w:val="both"/>
        <w:rPr>
          <w:rStyle w:val="Zag11"/>
          <w:rFonts w:eastAsia="@Arial Unicode MS"/>
        </w:rPr>
      </w:pPr>
      <w:r w:rsidRPr="004E6A1D">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4E6A1D" w:rsidRDefault="00884BAC" w:rsidP="00C03832">
      <w:pPr>
        <w:numPr>
          <w:ilvl w:val="0"/>
          <w:numId w:val="54"/>
        </w:numPr>
        <w:tabs>
          <w:tab w:val="left" w:pos="142"/>
          <w:tab w:val="left" w:leader="dot" w:pos="567"/>
        </w:tabs>
        <w:spacing w:line="360" w:lineRule="auto"/>
        <w:ind w:left="0" w:firstLine="709"/>
        <w:jc w:val="both"/>
        <w:rPr>
          <w:rStyle w:val="Zag11"/>
          <w:rFonts w:eastAsia="@Arial Unicode MS"/>
        </w:rPr>
      </w:pPr>
      <w:r w:rsidRPr="004E6A1D">
        <w:rPr>
          <w:rStyle w:val="Zag11"/>
          <w:rFonts w:eastAsia="@Arial Unicode MS"/>
        </w:rPr>
        <w:t>создавать простые схемы, диаграммы, планы и пр.;</w:t>
      </w:r>
    </w:p>
    <w:p w:rsidR="00884BAC" w:rsidRPr="004E6A1D" w:rsidRDefault="00884BAC" w:rsidP="00C03832">
      <w:pPr>
        <w:numPr>
          <w:ilvl w:val="0"/>
          <w:numId w:val="54"/>
        </w:numPr>
        <w:tabs>
          <w:tab w:val="left" w:pos="142"/>
          <w:tab w:val="left" w:leader="dot" w:pos="567"/>
        </w:tabs>
        <w:spacing w:line="360" w:lineRule="auto"/>
        <w:ind w:left="0" w:firstLine="709"/>
        <w:jc w:val="both"/>
        <w:rPr>
          <w:rStyle w:val="Zag11"/>
          <w:rFonts w:eastAsia="@Arial Unicode MS"/>
        </w:rPr>
      </w:pPr>
      <w:r w:rsidRPr="004E6A1D">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4E6A1D" w:rsidRDefault="00884BAC" w:rsidP="00C03832">
      <w:pPr>
        <w:numPr>
          <w:ilvl w:val="0"/>
          <w:numId w:val="54"/>
        </w:numPr>
        <w:tabs>
          <w:tab w:val="left" w:pos="142"/>
          <w:tab w:val="left" w:leader="dot" w:pos="567"/>
        </w:tabs>
        <w:spacing w:line="360" w:lineRule="auto"/>
        <w:ind w:left="0" w:firstLine="709"/>
        <w:jc w:val="both"/>
        <w:rPr>
          <w:rStyle w:val="Zag11"/>
          <w:rFonts w:eastAsia="@Arial Unicode MS"/>
        </w:rPr>
      </w:pPr>
      <w:r w:rsidRPr="004E6A1D">
        <w:rPr>
          <w:rStyle w:val="Zag11"/>
          <w:rFonts w:eastAsia="@Arial Unicode MS"/>
        </w:rPr>
        <w:t>размещать сообщение в информационной образовательной среде образовательной организации;</w:t>
      </w:r>
    </w:p>
    <w:p w:rsidR="00884BAC" w:rsidRPr="004E6A1D" w:rsidRDefault="00884BAC" w:rsidP="00C03832">
      <w:pPr>
        <w:pStyle w:val="a3"/>
        <w:numPr>
          <w:ilvl w:val="0"/>
          <w:numId w:val="54"/>
        </w:numPr>
        <w:tabs>
          <w:tab w:val="left" w:leader="dot" w:pos="567"/>
        </w:tabs>
        <w:spacing w:line="360" w:lineRule="auto"/>
        <w:ind w:left="0" w:firstLine="709"/>
        <w:rPr>
          <w:rFonts w:ascii="Times New Roman" w:hAnsi="Times New Roman"/>
          <w:color w:val="auto"/>
          <w:spacing w:val="2"/>
          <w:sz w:val="24"/>
          <w:szCs w:val="24"/>
        </w:rPr>
      </w:pPr>
      <w:r w:rsidRPr="004E6A1D">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4E6A1D" w:rsidRDefault="00653A76" w:rsidP="00F13056">
      <w:pPr>
        <w:pStyle w:val="a3"/>
        <w:spacing w:line="360" w:lineRule="auto"/>
        <w:ind w:firstLine="454"/>
        <w:rPr>
          <w:rFonts w:ascii="Times New Roman" w:hAnsi="Times New Roman"/>
          <w:b/>
          <w:iCs/>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b"/>
        <w:numPr>
          <w:ilvl w:val="0"/>
          <w:numId w:val="31"/>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представлять данные;</w:t>
      </w:r>
    </w:p>
    <w:p w:rsidR="00653A76" w:rsidRPr="004E6A1D" w:rsidRDefault="00653A76" w:rsidP="00C03832">
      <w:pPr>
        <w:pStyle w:val="ab"/>
        <w:numPr>
          <w:ilvl w:val="0"/>
          <w:numId w:val="31"/>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4E6A1D">
        <w:rPr>
          <w:rFonts w:ascii="Times New Roman" w:hAnsi="Times New Roman"/>
          <w:i/>
          <w:iCs/>
          <w:color w:val="auto"/>
          <w:sz w:val="24"/>
          <w:szCs w:val="24"/>
        </w:rPr>
        <w:t>льных фрагментов и «музыкальных </w:t>
      </w:r>
      <w:r w:rsidRPr="004E6A1D">
        <w:rPr>
          <w:rFonts w:ascii="Times New Roman" w:hAnsi="Times New Roman"/>
          <w:i/>
          <w:iCs/>
          <w:color w:val="auto"/>
          <w:sz w:val="24"/>
          <w:szCs w:val="24"/>
        </w:rPr>
        <w:t>петель».</w:t>
      </w:r>
    </w:p>
    <w:p w:rsidR="00653A76" w:rsidRPr="004E6A1D"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Планирование деятельности, </w:t>
      </w:r>
      <w:r w:rsidR="00653A76" w:rsidRPr="004E6A1D">
        <w:rPr>
          <w:rFonts w:ascii="Times New Roman" w:hAnsi="Times New Roman" w:cs="Times New Roman"/>
          <w:b/>
          <w:i w:val="0"/>
          <w:color w:val="auto"/>
          <w:sz w:val="24"/>
          <w:szCs w:val="24"/>
        </w:rPr>
        <w:t>управление и организация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32"/>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создавать движущиеся модели и управлять ими в ком</w:t>
      </w:r>
      <w:r w:rsidRPr="004E6A1D">
        <w:rPr>
          <w:rFonts w:ascii="Times New Roman" w:hAnsi="Times New Roman"/>
          <w:color w:val="auto"/>
          <w:sz w:val="24"/>
          <w:szCs w:val="24"/>
        </w:rPr>
        <w:t>пьютерно управляемых средах</w:t>
      </w:r>
      <w:r w:rsidR="00E24AA0" w:rsidRPr="004E6A1D">
        <w:rPr>
          <w:rFonts w:ascii="Times New Roman" w:hAnsi="Times New Roman"/>
          <w:color w:val="auto"/>
          <w:sz w:val="24"/>
          <w:szCs w:val="24"/>
        </w:rPr>
        <w:t xml:space="preserve"> (</w:t>
      </w:r>
      <w:r w:rsidR="00A87A29" w:rsidRPr="004E6A1D">
        <w:rPr>
          <w:rFonts w:ascii="Times New Roman" w:hAnsi="Times New Roman"/>
          <w:color w:val="auto"/>
          <w:sz w:val="24"/>
          <w:szCs w:val="24"/>
        </w:rPr>
        <w:t xml:space="preserve">создание простейших </w:t>
      </w:r>
      <w:r w:rsidR="00E24AA0" w:rsidRPr="004E6A1D">
        <w:rPr>
          <w:rFonts w:ascii="Times New Roman" w:hAnsi="Times New Roman"/>
          <w:color w:val="auto"/>
          <w:sz w:val="24"/>
          <w:szCs w:val="24"/>
        </w:rPr>
        <w:t>робото</w:t>
      </w:r>
      <w:r w:rsidR="00A87A29" w:rsidRPr="004E6A1D">
        <w:rPr>
          <w:rFonts w:ascii="Times New Roman" w:hAnsi="Times New Roman"/>
          <w:color w:val="auto"/>
          <w:sz w:val="24"/>
          <w:szCs w:val="24"/>
        </w:rPr>
        <w:t>в</w:t>
      </w:r>
      <w:r w:rsidR="00E24AA0" w:rsidRPr="004E6A1D">
        <w:rPr>
          <w:rFonts w:ascii="Times New Roman" w:hAnsi="Times New Roman"/>
          <w:color w:val="auto"/>
          <w:sz w:val="24"/>
          <w:szCs w:val="24"/>
        </w:rPr>
        <w:t>)</w:t>
      </w:r>
      <w:r w:rsidRPr="004E6A1D">
        <w:rPr>
          <w:rFonts w:ascii="Times New Roman" w:hAnsi="Times New Roman"/>
          <w:color w:val="auto"/>
          <w:sz w:val="24"/>
          <w:szCs w:val="24"/>
        </w:rPr>
        <w:t>;</w:t>
      </w:r>
    </w:p>
    <w:p w:rsidR="00653A76" w:rsidRPr="004E6A1D" w:rsidRDefault="00653A76" w:rsidP="00C03832">
      <w:pPr>
        <w:pStyle w:val="ab"/>
        <w:numPr>
          <w:ilvl w:val="0"/>
          <w:numId w:val="32"/>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4E6A1D">
        <w:rPr>
          <w:rFonts w:ascii="Times New Roman" w:hAnsi="Times New Roman"/>
          <w:color w:val="auto"/>
          <w:sz w:val="24"/>
          <w:szCs w:val="24"/>
        </w:rPr>
        <w:t xml:space="preserve">действий, строить программы </w:t>
      </w:r>
      <w:r w:rsidR="00611D3D" w:rsidRPr="004E6A1D">
        <w:rPr>
          <w:rFonts w:ascii="Times New Roman" w:hAnsi="Times New Roman"/>
          <w:color w:val="auto"/>
          <w:sz w:val="24"/>
          <w:szCs w:val="24"/>
        </w:rPr>
        <w:lastRenderedPageBreak/>
        <w:t>для компьютерного исполнителя с использованием </w:t>
      </w:r>
      <w:r w:rsidRPr="004E6A1D">
        <w:rPr>
          <w:rFonts w:ascii="Times New Roman" w:hAnsi="Times New Roman"/>
          <w:color w:val="auto"/>
          <w:sz w:val="24"/>
          <w:szCs w:val="24"/>
        </w:rPr>
        <w:t>конструкций последовательного выполнения и повторения;</w:t>
      </w:r>
    </w:p>
    <w:p w:rsidR="00653A76" w:rsidRPr="004E6A1D" w:rsidRDefault="00653A76" w:rsidP="00C03832">
      <w:pPr>
        <w:pStyle w:val="ab"/>
        <w:numPr>
          <w:ilvl w:val="0"/>
          <w:numId w:val="32"/>
        </w:numPr>
        <w:spacing w:line="360" w:lineRule="auto"/>
        <w:ind w:left="0"/>
        <w:rPr>
          <w:rFonts w:ascii="Times New Roman" w:hAnsi="Times New Roman"/>
          <w:color w:val="auto"/>
          <w:sz w:val="24"/>
          <w:szCs w:val="24"/>
        </w:rPr>
      </w:pPr>
      <w:r w:rsidRPr="004E6A1D">
        <w:rPr>
          <w:rFonts w:ascii="Times New Roman" w:hAnsi="Times New Roman"/>
          <w:color w:val="auto"/>
          <w:spacing w:val="2"/>
          <w:sz w:val="24"/>
          <w:szCs w:val="24"/>
        </w:rPr>
        <w:t>планировать несложные исследования объектов и про</w:t>
      </w:r>
      <w:r w:rsidRPr="004E6A1D">
        <w:rPr>
          <w:rFonts w:ascii="Times New Roman" w:hAnsi="Times New Roman"/>
          <w:color w:val="auto"/>
          <w:sz w:val="24"/>
          <w:szCs w:val="24"/>
        </w:rPr>
        <w:t>цессов внешнего мира.</w:t>
      </w:r>
    </w:p>
    <w:p w:rsidR="00653A76" w:rsidRPr="004E6A1D" w:rsidRDefault="00653A76" w:rsidP="00F13056">
      <w:pPr>
        <w:pStyle w:val="a3"/>
        <w:spacing w:line="360" w:lineRule="auto"/>
        <w:ind w:firstLine="454"/>
        <w:rPr>
          <w:rFonts w:ascii="Times New Roman" w:hAnsi="Times New Roman"/>
          <w:b/>
          <w:iCs/>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b"/>
        <w:numPr>
          <w:ilvl w:val="0"/>
          <w:numId w:val="33"/>
        </w:numPr>
        <w:spacing w:line="360" w:lineRule="auto"/>
        <w:ind w:left="0"/>
        <w:rPr>
          <w:rFonts w:ascii="Times New Roman" w:hAnsi="Times New Roman"/>
          <w:i/>
          <w:iCs/>
          <w:color w:val="auto"/>
          <w:sz w:val="24"/>
          <w:szCs w:val="24"/>
        </w:rPr>
      </w:pPr>
      <w:r w:rsidRPr="004E6A1D">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4E6A1D">
        <w:rPr>
          <w:rFonts w:ascii="Times New Roman" w:hAnsi="Times New Roman"/>
          <w:i/>
          <w:iCs/>
          <w:color w:val="auto"/>
          <w:sz w:val="24"/>
          <w:szCs w:val="24"/>
        </w:rPr>
        <w:t xml:space="preserve">, </w:t>
      </w:r>
      <w:r w:rsidR="00CB6752" w:rsidRPr="004E6A1D">
        <w:rPr>
          <w:rFonts w:ascii="Times New Roman" w:hAnsi="Times New Roman"/>
          <w:i/>
          <w:iCs/>
          <w:color w:val="auto"/>
          <w:sz w:val="24"/>
          <w:szCs w:val="24"/>
        </w:rPr>
        <w:t>включая навыки роботехнического проектирования</w:t>
      </w:r>
    </w:p>
    <w:p w:rsidR="00653A76" w:rsidRPr="004E6A1D" w:rsidRDefault="00653A76" w:rsidP="00C03832">
      <w:pPr>
        <w:pStyle w:val="ab"/>
        <w:numPr>
          <w:ilvl w:val="0"/>
          <w:numId w:val="33"/>
        </w:numPr>
        <w:spacing w:line="360" w:lineRule="auto"/>
        <w:ind w:left="0"/>
        <w:rPr>
          <w:rFonts w:ascii="Times New Roman" w:hAnsi="Times New Roman"/>
          <w:iCs/>
          <w:color w:val="auto"/>
          <w:sz w:val="24"/>
          <w:szCs w:val="24"/>
        </w:rPr>
      </w:pPr>
      <w:r w:rsidRPr="004E6A1D">
        <w:rPr>
          <w:rFonts w:ascii="Times New Roman" w:hAnsi="Times New Roman"/>
          <w:i/>
          <w:iCs/>
          <w:color w:val="auto"/>
          <w:sz w:val="24"/>
          <w:szCs w:val="24"/>
        </w:rPr>
        <w:t>моделировать объекты и процессы реального мира.</w:t>
      </w:r>
    </w:p>
    <w:p w:rsidR="00884BAC" w:rsidRPr="004E6A1D"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4"/>
          <w:lang w:val="ru-RU" w:eastAsia="en-US"/>
        </w:rPr>
      </w:pPr>
    </w:p>
    <w:p w:rsidR="00884BAC" w:rsidRPr="004E6A1D"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4"/>
          <w:lang w:val="ru-RU" w:eastAsia="en-US"/>
        </w:rPr>
      </w:pPr>
      <w:r w:rsidRPr="004E6A1D">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4E6A1D" w:rsidRDefault="00884BAC" w:rsidP="00413904">
      <w:pPr>
        <w:pStyle w:val="ab"/>
        <w:spacing w:line="360" w:lineRule="auto"/>
        <w:ind w:firstLine="0"/>
        <w:rPr>
          <w:rFonts w:ascii="Times New Roman" w:hAnsi="Times New Roman"/>
          <w:iCs/>
          <w:color w:val="auto"/>
          <w:sz w:val="24"/>
          <w:szCs w:val="24"/>
        </w:rPr>
      </w:pPr>
    </w:p>
    <w:p w:rsidR="00653A76" w:rsidRPr="004E6A1D" w:rsidRDefault="00653A76" w:rsidP="00C03832">
      <w:pPr>
        <w:pStyle w:val="afd"/>
        <w:numPr>
          <w:ilvl w:val="2"/>
          <w:numId w:val="2"/>
        </w:numPr>
        <w:ind w:left="0" w:firstLine="0"/>
        <w:rPr>
          <w:sz w:val="24"/>
        </w:rPr>
      </w:pPr>
      <w:bookmarkStart w:id="33" w:name="_Toc288394061"/>
      <w:bookmarkStart w:id="34" w:name="_Toc288410528"/>
      <w:bookmarkStart w:id="35" w:name="_Toc288410657"/>
      <w:bookmarkStart w:id="36" w:name="_Toc424564303"/>
      <w:r w:rsidRPr="004E6A1D">
        <w:rPr>
          <w:sz w:val="24"/>
        </w:rPr>
        <w:t>Русский язык</w:t>
      </w:r>
      <w:bookmarkEnd w:id="33"/>
      <w:bookmarkEnd w:id="34"/>
      <w:bookmarkEnd w:id="35"/>
      <w:bookmarkEnd w:id="36"/>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В результате изучения курса русского </w:t>
      </w:r>
      <w:proofErr w:type="gramStart"/>
      <w:r w:rsidRPr="004E6A1D">
        <w:rPr>
          <w:rFonts w:ascii="Times New Roman" w:hAnsi="Times New Roman"/>
          <w:color w:val="auto"/>
          <w:sz w:val="24"/>
          <w:szCs w:val="24"/>
        </w:rPr>
        <w:t>языка</w:t>
      </w:r>
      <w:proofErr w:type="gramEnd"/>
      <w:r w:rsidRPr="004E6A1D">
        <w:rPr>
          <w:rFonts w:ascii="Times New Roman" w:hAnsi="Times New Roman"/>
          <w:color w:val="auto"/>
          <w:sz w:val="24"/>
          <w:szCs w:val="24"/>
        </w:rPr>
        <w:t xml:space="preserve"> обучающиеся </w:t>
      </w:r>
      <w:r w:rsidR="00C27132" w:rsidRPr="004E6A1D">
        <w:rPr>
          <w:rFonts w:ascii="Times New Roman" w:hAnsi="Times New Roman"/>
          <w:color w:val="auto"/>
          <w:spacing w:val="2"/>
          <w:sz w:val="24"/>
          <w:szCs w:val="24"/>
        </w:rPr>
        <w:t xml:space="preserve">при получении </w:t>
      </w:r>
      <w:r w:rsidRPr="004E6A1D">
        <w:rPr>
          <w:rFonts w:ascii="Times New Roman" w:hAnsi="Times New Roman"/>
          <w:color w:val="auto"/>
          <w:spacing w:val="2"/>
          <w:sz w:val="24"/>
          <w:szCs w:val="24"/>
        </w:rPr>
        <w:t>начального общего образования научатся осоз</w:t>
      </w:r>
      <w:r w:rsidRPr="004E6A1D">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формиро</w:t>
      </w:r>
      <w:r w:rsidRPr="004E6A1D">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E6A1D">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4E6A1D" w:rsidRDefault="00884BAC" w:rsidP="00884BAC">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4E6A1D" w:rsidRDefault="00884BAC" w:rsidP="00884BAC">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E6A1D">
        <w:rPr>
          <w:rStyle w:val="Zag11"/>
          <w:rFonts w:eastAsia="@Arial Unicode MS"/>
        </w:rPr>
        <w:t>дств дл</w:t>
      </w:r>
      <w:proofErr w:type="gramEnd"/>
      <w:r w:rsidRPr="004E6A1D">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4E6A1D" w:rsidRDefault="00884BAC" w:rsidP="00884BAC">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lastRenderedPageBreak/>
        <w:t>Выпускник на уровне начального общего образования:</w:t>
      </w:r>
    </w:p>
    <w:p w:rsidR="00884BAC" w:rsidRPr="004E6A1D" w:rsidRDefault="00884BAC" w:rsidP="00884BAC">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научится осознавать безошибочное письмо как одно из проявлений собственного уровня культуры;</w:t>
      </w:r>
    </w:p>
    <w:p w:rsidR="00884BAC" w:rsidRPr="004E6A1D" w:rsidRDefault="00884BAC" w:rsidP="00884BAC">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4E6A1D">
        <w:rPr>
          <w:rStyle w:val="Zag11"/>
          <w:rFonts w:eastAsia="@Arial Unicode MS"/>
        </w:rPr>
        <w:t>написанное</w:t>
      </w:r>
      <w:proofErr w:type="gramEnd"/>
      <w:r w:rsidRPr="004E6A1D">
        <w:rPr>
          <w:rStyle w:val="Zag11"/>
          <w:rFonts w:eastAsia="@Arial Unicode MS"/>
        </w:rPr>
        <w:t>;</w:t>
      </w:r>
    </w:p>
    <w:p w:rsidR="00884BAC" w:rsidRPr="004E6A1D" w:rsidRDefault="00884BAC" w:rsidP="00884BAC">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E6A1D"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4E6A1D">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4E6A1D" w:rsidRDefault="00884BAC" w:rsidP="00F13056">
      <w:pPr>
        <w:pStyle w:val="a3"/>
        <w:spacing w:line="360" w:lineRule="auto"/>
        <w:ind w:firstLine="454"/>
        <w:rPr>
          <w:rFonts w:ascii="Times New Roman" w:hAnsi="Times New Roman"/>
          <w:color w:val="auto"/>
          <w:sz w:val="24"/>
          <w:szCs w:val="24"/>
        </w:rPr>
      </w:pPr>
    </w:p>
    <w:p w:rsidR="00653A76" w:rsidRPr="004E6A1D" w:rsidRDefault="00653A76" w:rsidP="00F13056">
      <w:pPr>
        <w:pStyle w:val="41"/>
        <w:spacing w:before="0" w:after="0" w:line="360" w:lineRule="auto"/>
        <w:ind w:firstLine="454"/>
        <w:jc w:val="both"/>
        <w:rPr>
          <w:rFonts w:ascii="Times New Roman" w:hAnsi="Times New Roman" w:cs="Times New Roman"/>
          <w:i w:val="0"/>
          <w:color w:val="auto"/>
          <w:sz w:val="24"/>
          <w:szCs w:val="24"/>
        </w:rPr>
      </w:pPr>
      <w:r w:rsidRPr="004E6A1D">
        <w:rPr>
          <w:rFonts w:ascii="Times New Roman" w:hAnsi="Times New Roman" w:cs="Times New Roman"/>
          <w:i w:val="0"/>
          <w:color w:val="auto"/>
          <w:sz w:val="24"/>
          <w:szCs w:val="24"/>
        </w:rPr>
        <w:t>Содержательная линия «Система языка»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Раздел «Фонетика и графика»</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C03832">
      <w:pPr>
        <w:pStyle w:val="ab"/>
        <w:numPr>
          <w:ilvl w:val="0"/>
          <w:numId w:val="3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различать звуки и буквы;</w:t>
      </w:r>
    </w:p>
    <w:p w:rsidR="00653A76" w:rsidRPr="004E6A1D" w:rsidRDefault="00653A76" w:rsidP="00C03832">
      <w:pPr>
        <w:pStyle w:val="ab"/>
        <w:numPr>
          <w:ilvl w:val="0"/>
          <w:numId w:val="34"/>
        </w:numPr>
        <w:spacing w:line="360" w:lineRule="auto"/>
        <w:ind w:left="0"/>
        <w:rPr>
          <w:rFonts w:ascii="Times New Roman" w:hAnsi="Times New Roman"/>
          <w:color w:val="auto"/>
          <w:sz w:val="24"/>
          <w:szCs w:val="24"/>
        </w:rPr>
      </w:pPr>
      <w:r w:rsidRPr="004E6A1D">
        <w:rPr>
          <w:rFonts w:ascii="Times New Roman" w:hAnsi="Times New Roman"/>
          <w:color w:val="auto"/>
          <w:sz w:val="24"/>
          <w:szCs w:val="24"/>
        </w:rPr>
        <w:t>характеризовать звуки русского языка: гласные ударные/</w:t>
      </w:r>
      <w:r w:rsidRPr="004E6A1D">
        <w:rPr>
          <w:rFonts w:ascii="Times New Roman" w:hAnsi="Times New Roman"/>
          <w:color w:val="auto"/>
          <w:spacing w:val="2"/>
          <w:sz w:val="24"/>
          <w:szCs w:val="24"/>
        </w:rPr>
        <w:t>безударные; согласные тв</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рдые/мягкие, парные/непарные </w:t>
      </w:r>
      <w:r w:rsidRPr="004E6A1D">
        <w:rPr>
          <w:rFonts w:ascii="Times New Roman" w:hAnsi="Times New Roman"/>
          <w:color w:val="auto"/>
          <w:sz w:val="24"/>
          <w:szCs w:val="24"/>
        </w:rPr>
        <w:t>тв</w:t>
      </w:r>
      <w:r w:rsidR="00D30361" w:rsidRPr="004E6A1D">
        <w:rPr>
          <w:rFonts w:ascii="Times New Roman" w:hAnsi="Times New Roman"/>
          <w:color w:val="auto"/>
          <w:sz w:val="24"/>
          <w:szCs w:val="24"/>
        </w:rPr>
        <w:t>е</w:t>
      </w:r>
      <w:r w:rsidRPr="004E6A1D">
        <w:rPr>
          <w:rFonts w:ascii="Times New Roman" w:hAnsi="Times New Roman"/>
          <w:color w:val="auto"/>
          <w:sz w:val="24"/>
          <w:szCs w:val="24"/>
        </w:rPr>
        <w:t>рдые и мягкие; согласные звонкие/глухие, парные/непарные звонкие и глухие;</w:t>
      </w:r>
    </w:p>
    <w:p w:rsidR="00653A76" w:rsidRPr="004E6A1D" w:rsidRDefault="00884BAC" w:rsidP="00C03832">
      <w:pPr>
        <w:pStyle w:val="ab"/>
        <w:numPr>
          <w:ilvl w:val="0"/>
          <w:numId w:val="34"/>
        </w:numPr>
        <w:spacing w:line="360" w:lineRule="auto"/>
        <w:ind w:left="0"/>
        <w:rPr>
          <w:rFonts w:ascii="Times New Roman" w:hAnsi="Times New Roman"/>
          <w:color w:val="auto"/>
          <w:sz w:val="24"/>
          <w:szCs w:val="24"/>
        </w:rPr>
      </w:pPr>
      <w:r w:rsidRPr="004E6A1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iCs/>
          <w:color w:val="auto"/>
          <w:sz w:val="24"/>
          <w:szCs w:val="24"/>
        </w:rPr>
        <w:t>Выпускник получит возможность научиться</w:t>
      </w:r>
      <w:r w:rsidR="00666724" w:rsidRPr="004E6A1D">
        <w:rPr>
          <w:rFonts w:ascii="Times New Roman" w:hAnsi="Times New Roman"/>
          <w:b/>
          <w:iCs/>
          <w:color w:val="auto"/>
          <w:sz w:val="24"/>
          <w:szCs w:val="24"/>
        </w:rPr>
        <w:t xml:space="preserve"> </w:t>
      </w:r>
      <w:r w:rsidR="00884BAC" w:rsidRPr="004E6A1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E6A1D">
        <w:rPr>
          <w:rFonts w:ascii="Times New Roman" w:hAnsi="Times New Roman"/>
          <w:iCs/>
          <w:color w:val="auto"/>
          <w:sz w:val="24"/>
          <w:szCs w:val="24"/>
        </w:rPr>
        <w:t>.</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iCs/>
          <w:color w:val="auto"/>
          <w:sz w:val="24"/>
          <w:szCs w:val="24"/>
        </w:rPr>
        <w:t>Раздел «Орфоэпия»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C03832">
      <w:pPr>
        <w:pStyle w:val="ae"/>
        <w:numPr>
          <w:ilvl w:val="0"/>
          <w:numId w:val="35"/>
        </w:numPr>
        <w:spacing w:line="360" w:lineRule="auto"/>
        <w:ind w:left="0"/>
        <w:rPr>
          <w:rFonts w:ascii="Times New Roman" w:hAnsi="Times New Roman"/>
          <w:i w:val="0"/>
          <w:color w:val="auto"/>
          <w:sz w:val="24"/>
          <w:szCs w:val="24"/>
        </w:rPr>
      </w:pPr>
      <w:r w:rsidRPr="004E6A1D">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4E6A1D">
        <w:rPr>
          <w:rFonts w:ascii="Times New Roman" w:hAnsi="Times New Roman"/>
          <w:i w:val="0"/>
          <w:color w:val="auto"/>
          <w:sz w:val="24"/>
          <w:szCs w:val="24"/>
        </w:rPr>
        <w:t xml:space="preserve">языка в собственной речи и оценивать соблюдение этих </w:t>
      </w:r>
      <w:r w:rsidRPr="004E6A1D">
        <w:rPr>
          <w:rFonts w:ascii="Times New Roman" w:hAnsi="Times New Roman"/>
          <w:i w:val="0"/>
          <w:color w:val="auto"/>
          <w:spacing w:val="-2"/>
          <w:sz w:val="24"/>
          <w:szCs w:val="24"/>
        </w:rPr>
        <w:t>норм в речи собеседников (в объ</w:t>
      </w:r>
      <w:r w:rsidR="00D30361" w:rsidRPr="004E6A1D">
        <w:rPr>
          <w:rFonts w:ascii="Times New Roman" w:hAnsi="Times New Roman"/>
          <w:i w:val="0"/>
          <w:color w:val="auto"/>
          <w:spacing w:val="-2"/>
          <w:sz w:val="24"/>
          <w:szCs w:val="24"/>
        </w:rPr>
        <w:t>е</w:t>
      </w:r>
      <w:r w:rsidRPr="004E6A1D">
        <w:rPr>
          <w:rFonts w:ascii="Times New Roman" w:hAnsi="Times New Roman"/>
          <w:i w:val="0"/>
          <w:color w:val="auto"/>
          <w:spacing w:val="-2"/>
          <w:sz w:val="24"/>
          <w:szCs w:val="24"/>
        </w:rPr>
        <w:t>ме представленного в учеб</w:t>
      </w:r>
      <w:r w:rsidRPr="004E6A1D">
        <w:rPr>
          <w:rFonts w:ascii="Times New Roman" w:hAnsi="Times New Roman"/>
          <w:i w:val="0"/>
          <w:color w:val="auto"/>
          <w:sz w:val="24"/>
          <w:szCs w:val="24"/>
        </w:rPr>
        <w:t>нике материала);</w:t>
      </w:r>
    </w:p>
    <w:p w:rsidR="00653A76" w:rsidRPr="004E6A1D" w:rsidRDefault="00653A76" w:rsidP="00C03832">
      <w:pPr>
        <w:pStyle w:val="ae"/>
        <w:numPr>
          <w:ilvl w:val="0"/>
          <w:numId w:val="35"/>
        </w:numPr>
        <w:spacing w:line="360" w:lineRule="auto"/>
        <w:ind w:left="0"/>
        <w:rPr>
          <w:rFonts w:ascii="Times New Roman" w:hAnsi="Times New Roman"/>
          <w:i w:val="0"/>
          <w:color w:val="auto"/>
          <w:sz w:val="24"/>
          <w:szCs w:val="24"/>
        </w:rPr>
      </w:pPr>
      <w:r w:rsidRPr="004E6A1D">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4E6A1D">
        <w:rPr>
          <w:rFonts w:ascii="Times New Roman" w:hAnsi="Times New Roman"/>
          <w:i w:val="0"/>
          <w:color w:val="auto"/>
          <w:spacing w:val="2"/>
          <w:sz w:val="24"/>
          <w:szCs w:val="24"/>
        </w:rPr>
        <w:t xml:space="preserve"> </w:t>
      </w:r>
      <w:r w:rsidRPr="004E6A1D">
        <w:rPr>
          <w:rFonts w:ascii="Times New Roman" w:hAnsi="Times New Roman"/>
          <w:i w:val="0"/>
          <w:color w:val="auto"/>
          <w:sz w:val="24"/>
          <w:szCs w:val="24"/>
        </w:rPr>
        <w:t>к учителю, родителям и</w:t>
      </w:r>
      <w:r w:rsidRPr="004E6A1D">
        <w:rPr>
          <w:rFonts w:ascii="Times New Roman" w:hAnsi="Times New Roman"/>
          <w:i w:val="0"/>
          <w:color w:val="auto"/>
          <w:sz w:val="24"/>
          <w:szCs w:val="24"/>
        </w:rPr>
        <w:t> </w:t>
      </w:r>
      <w:r w:rsidRPr="004E6A1D">
        <w:rPr>
          <w:rFonts w:ascii="Times New Roman" w:hAnsi="Times New Roman"/>
          <w:i w:val="0"/>
          <w:color w:val="auto"/>
          <w:sz w:val="24"/>
          <w:szCs w:val="24"/>
        </w:rPr>
        <w:t>др.</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Раздел «Состав слова (морфемика)»</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A87A29">
      <w:pPr>
        <w:pStyle w:val="21"/>
        <w:rPr>
          <w:sz w:val="24"/>
        </w:rPr>
      </w:pPr>
      <w:r w:rsidRPr="004E6A1D">
        <w:rPr>
          <w:sz w:val="24"/>
        </w:rPr>
        <w:t>различать изменяемые и неизменяемые слова;</w:t>
      </w:r>
    </w:p>
    <w:p w:rsidR="00653A76" w:rsidRPr="004E6A1D" w:rsidRDefault="00653A76" w:rsidP="00A87A29">
      <w:pPr>
        <w:pStyle w:val="21"/>
        <w:rPr>
          <w:sz w:val="24"/>
        </w:rPr>
      </w:pPr>
      <w:r w:rsidRPr="004E6A1D">
        <w:rPr>
          <w:spacing w:val="2"/>
          <w:sz w:val="24"/>
        </w:rPr>
        <w:t xml:space="preserve">различать родственные (однокоренные) слова и формы </w:t>
      </w:r>
      <w:r w:rsidRPr="004E6A1D">
        <w:rPr>
          <w:sz w:val="24"/>
        </w:rPr>
        <w:t>слова;</w:t>
      </w:r>
    </w:p>
    <w:p w:rsidR="00653A76" w:rsidRPr="004E6A1D" w:rsidRDefault="00653A76" w:rsidP="00A87A29">
      <w:pPr>
        <w:pStyle w:val="21"/>
        <w:rPr>
          <w:sz w:val="24"/>
        </w:rPr>
      </w:pPr>
      <w:r w:rsidRPr="004E6A1D">
        <w:rPr>
          <w:sz w:val="24"/>
        </w:rPr>
        <w:t>находить в словах с однозначно выделяемыми морфемами окончание, корень, приставку, суффикс.</w:t>
      </w:r>
    </w:p>
    <w:p w:rsidR="00884BAC" w:rsidRPr="004E6A1D" w:rsidRDefault="00653A76" w:rsidP="00884BAC">
      <w:pPr>
        <w:pStyle w:val="a3"/>
        <w:spacing w:line="360" w:lineRule="auto"/>
        <w:ind w:firstLine="709"/>
        <w:rPr>
          <w:rFonts w:ascii="Times New Roman" w:hAnsi="Times New Roman"/>
          <w:i/>
          <w:iCs/>
          <w:color w:val="auto"/>
          <w:sz w:val="24"/>
          <w:szCs w:val="24"/>
        </w:rPr>
      </w:pPr>
      <w:r w:rsidRPr="004E6A1D">
        <w:rPr>
          <w:rFonts w:ascii="Times New Roman" w:hAnsi="Times New Roman"/>
          <w:b/>
          <w:iCs/>
          <w:color w:val="auto"/>
          <w:sz w:val="24"/>
          <w:szCs w:val="24"/>
        </w:rPr>
        <w:t>Выпускник получит возможность научиться</w:t>
      </w:r>
    </w:p>
    <w:p w:rsidR="00884BAC" w:rsidRPr="004E6A1D" w:rsidRDefault="00884BAC" w:rsidP="00C03832">
      <w:pPr>
        <w:pStyle w:val="a3"/>
        <w:numPr>
          <w:ilvl w:val="0"/>
          <w:numId w:val="55"/>
        </w:numPr>
        <w:spacing w:line="360" w:lineRule="auto"/>
        <w:ind w:left="0" w:firstLine="709"/>
        <w:rPr>
          <w:rFonts w:ascii="Times New Roman" w:hAnsi="Times New Roman"/>
          <w:i/>
          <w:iCs/>
          <w:color w:val="auto"/>
          <w:sz w:val="24"/>
          <w:szCs w:val="24"/>
        </w:rPr>
      </w:pPr>
      <w:r w:rsidRPr="004E6A1D">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4E6A1D" w:rsidRDefault="00884BAC" w:rsidP="00C03832">
      <w:pPr>
        <w:pStyle w:val="a3"/>
        <w:numPr>
          <w:ilvl w:val="0"/>
          <w:numId w:val="55"/>
        </w:numPr>
        <w:spacing w:line="360" w:lineRule="auto"/>
        <w:ind w:left="0" w:firstLine="709"/>
        <w:rPr>
          <w:rFonts w:ascii="Times New Roman" w:hAnsi="Times New Roman"/>
          <w:i/>
          <w:iCs/>
          <w:color w:val="auto"/>
          <w:sz w:val="24"/>
          <w:szCs w:val="24"/>
        </w:rPr>
      </w:pPr>
      <w:r w:rsidRPr="004E6A1D">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4E6A1D" w:rsidRDefault="00653A76" w:rsidP="00884BAC">
      <w:pPr>
        <w:pStyle w:val="a3"/>
        <w:spacing w:line="360" w:lineRule="auto"/>
        <w:ind w:firstLine="454"/>
        <w:rPr>
          <w:rFonts w:ascii="Times New Roman" w:hAnsi="Times New Roman"/>
          <w:b/>
          <w:bCs/>
          <w:iCs/>
          <w:color w:val="auto"/>
          <w:sz w:val="24"/>
          <w:szCs w:val="24"/>
        </w:rPr>
      </w:pP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Раздел «Лексика»</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выявлять слова, значение которых требует уточнения;</w:t>
      </w:r>
    </w:p>
    <w:p w:rsidR="00884BAC" w:rsidRPr="004E6A1D" w:rsidRDefault="00653A76" w:rsidP="00BD7394">
      <w:pPr>
        <w:pStyle w:val="21"/>
        <w:rPr>
          <w:sz w:val="24"/>
        </w:rPr>
      </w:pPr>
      <w:r w:rsidRPr="004E6A1D">
        <w:rPr>
          <w:sz w:val="24"/>
        </w:rPr>
        <w:t>определять значение слова по тексту или уточнять с помощью толкового словаря</w:t>
      </w:r>
    </w:p>
    <w:p w:rsidR="00653A76" w:rsidRPr="004E6A1D" w:rsidRDefault="00884BAC" w:rsidP="00BD7394">
      <w:pPr>
        <w:pStyle w:val="21"/>
        <w:rPr>
          <w:sz w:val="24"/>
        </w:rPr>
      </w:pPr>
      <w:r w:rsidRPr="004E6A1D">
        <w:rPr>
          <w:sz w:val="24"/>
        </w:rPr>
        <w:t>подбирать синонимы для устранения повторов в тексте</w:t>
      </w:r>
      <w:r w:rsidR="00653A76" w:rsidRPr="004E6A1D">
        <w:rPr>
          <w:sz w:val="24"/>
        </w:rPr>
        <w:t>.</w:t>
      </w:r>
    </w:p>
    <w:p w:rsidR="00653A76" w:rsidRPr="004E6A1D" w:rsidRDefault="00653A76" w:rsidP="00276FE9">
      <w:pPr>
        <w:pStyle w:val="21"/>
        <w:numPr>
          <w:ilvl w:val="0"/>
          <w:numId w:val="0"/>
        </w:numPr>
        <w:ind w:left="426"/>
        <w:rPr>
          <w:b/>
          <w:sz w:val="24"/>
        </w:rPr>
      </w:pPr>
      <w:r w:rsidRPr="004E6A1D">
        <w:rPr>
          <w:b/>
          <w:iCs/>
          <w:sz w:val="24"/>
        </w:rPr>
        <w:t>Выпускник получит возможность научиться:</w:t>
      </w:r>
    </w:p>
    <w:p w:rsidR="00653A76" w:rsidRPr="004E6A1D" w:rsidRDefault="00653A76" w:rsidP="00BD7394">
      <w:pPr>
        <w:pStyle w:val="21"/>
        <w:rPr>
          <w:i/>
          <w:sz w:val="24"/>
        </w:rPr>
      </w:pPr>
      <w:r w:rsidRPr="004E6A1D">
        <w:rPr>
          <w:i/>
          <w:spacing w:val="2"/>
          <w:sz w:val="24"/>
        </w:rPr>
        <w:t xml:space="preserve">подбирать антонимы для точной характеристики </w:t>
      </w:r>
      <w:r w:rsidRPr="004E6A1D">
        <w:rPr>
          <w:i/>
          <w:sz w:val="24"/>
        </w:rPr>
        <w:t>предметов при их сравнении;</w:t>
      </w:r>
    </w:p>
    <w:p w:rsidR="00653A76" w:rsidRPr="004E6A1D" w:rsidRDefault="00653A76" w:rsidP="00BD7394">
      <w:pPr>
        <w:pStyle w:val="21"/>
        <w:rPr>
          <w:i/>
          <w:sz w:val="24"/>
        </w:rPr>
      </w:pPr>
      <w:r w:rsidRPr="004E6A1D">
        <w:rPr>
          <w:i/>
          <w:spacing w:val="2"/>
          <w:sz w:val="24"/>
        </w:rPr>
        <w:t xml:space="preserve">различать употребление в тексте слов в прямом и </w:t>
      </w:r>
      <w:r w:rsidRPr="004E6A1D">
        <w:rPr>
          <w:i/>
          <w:sz w:val="24"/>
        </w:rPr>
        <w:t>переносном значении (простые случаи);</w:t>
      </w:r>
    </w:p>
    <w:p w:rsidR="00653A76" w:rsidRPr="004E6A1D" w:rsidRDefault="00653A76" w:rsidP="00BD7394">
      <w:pPr>
        <w:pStyle w:val="21"/>
        <w:rPr>
          <w:i/>
          <w:sz w:val="24"/>
        </w:rPr>
      </w:pPr>
      <w:r w:rsidRPr="004E6A1D">
        <w:rPr>
          <w:i/>
          <w:sz w:val="24"/>
        </w:rPr>
        <w:t>оценивать уместность использования слов в тексте;</w:t>
      </w:r>
    </w:p>
    <w:p w:rsidR="00653A76" w:rsidRPr="004E6A1D" w:rsidRDefault="00653A76" w:rsidP="00BD7394">
      <w:pPr>
        <w:pStyle w:val="21"/>
        <w:rPr>
          <w:i/>
          <w:sz w:val="24"/>
        </w:rPr>
      </w:pPr>
      <w:r w:rsidRPr="004E6A1D">
        <w:rPr>
          <w:i/>
          <w:sz w:val="24"/>
        </w:rPr>
        <w:t xml:space="preserve">выбирать слова из ряда </w:t>
      </w:r>
      <w:proofErr w:type="gramStart"/>
      <w:r w:rsidRPr="004E6A1D">
        <w:rPr>
          <w:i/>
          <w:sz w:val="24"/>
        </w:rPr>
        <w:t>предложенных</w:t>
      </w:r>
      <w:proofErr w:type="gramEnd"/>
      <w:r w:rsidRPr="004E6A1D">
        <w:rPr>
          <w:i/>
          <w:sz w:val="24"/>
        </w:rPr>
        <w:t xml:space="preserve"> для успешного решения коммуникативной задачи.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Раздел «Морфология»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884BAC" w:rsidRPr="004E6A1D" w:rsidRDefault="00884BAC" w:rsidP="00BD7394">
      <w:pPr>
        <w:pStyle w:val="21"/>
        <w:rPr>
          <w:sz w:val="24"/>
        </w:rPr>
      </w:pPr>
      <w:r w:rsidRPr="004E6A1D">
        <w:rPr>
          <w:sz w:val="24"/>
        </w:rPr>
        <w:t>распознавать грамматические признаки слов;</w:t>
      </w:r>
    </w:p>
    <w:p w:rsidR="00653A76" w:rsidRPr="004E6A1D" w:rsidRDefault="00884BAC" w:rsidP="00BD7394">
      <w:pPr>
        <w:pStyle w:val="21"/>
        <w:rPr>
          <w:sz w:val="24"/>
        </w:rPr>
      </w:pPr>
      <w:r w:rsidRPr="004E6A1D">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4E6A1D">
        <w:rPr>
          <w:sz w:val="24"/>
        </w:rPr>
        <w:t>.</w:t>
      </w:r>
    </w:p>
    <w:p w:rsidR="00653A76" w:rsidRPr="004E6A1D" w:rsidRDefault="00653A76" w:rsidP="00276FE9">
      <w:pPr>
        <w:pStyle w:val="21"/>
        <w:numPr>
          <w:ilvl w:val="0"/>
          <w:numId w:val="0"/>
        </w:numPr>
        <w:ind w:left="426"/>
        <w:rPr>
          <w:b/>
          <w:sz w:val="24"/>
        </w:rPr>
      </w:pPr>
      <w:r w:rsidRPr="004E6A1D">
        <w:rPr>
          <w:b/>
          <w:iCs/>
          <w:sz w:val="24"/>
        </w:rPr>
        <w:t>Выпускник получит возможность научиться:</w:t>
      </w:r>
    </w:p>
    <w:p w:rsidR="00653A76" w:rsidRPr="004E6A1D" w:rsidRDefault="00653A76" w:rsidP="00BD7394">
      <w:pPr>
        <w:pStyle w:val="21"/>
        <w:rPr>
          <w:i/>
          <w:iCs/>
          <w:sz w:val="24"/>
        </w:rPr>
      </w:pPr>
      <w:r w:rsidRPr="004E6A1D">
        <w:rPr>
          <w:i/>
          <w:iCs/>
          <w:spacing w:val="2"/>
          <w:sz w:val="24"/>
        </w:rPr>
        <w:t>проводить морфологический разбор им</w:t>
      </w:r>
      <w:r w:rsidR="00D30361" w:rsidRPr="004E6A1D">
        <w:rPr>
          <w:i/>
          <w:iCs/>
          <w:spacing w:val="2"/>
          <w:sz w:val="24"/>
        </w:rPr>
        <w:t>е</w:t>
      </w:r>
      <w:r w:rsidRPr="004E6A1D">
        <w:rPr>
          <w:i/>
          <w:iCs/>
          <w:spacing w:val="2"/>
          <w:sz w:val="24"/>
        </w:rPr>
        <w:t>н существи</w:t>
      </w:r>
      <w:r w:rsidRPr="004E6A1D">
        <w:rPr>
          <w:i/>
          <w:iCs/>
          <w:sz w:val="24"/>
        </w:rPr>
        <w:t>тельных, им</w:t>
      </w:r>
      <w:r w:rsidR="00D30361" w:rsidRPr="004E6A1D">
        <w:rPr>
          <w:i/>
          <w:iCs/>
          <w:sz w:val="24"/>
        </w:rPr>
        <w:t>е</w:t>
      </w:r>
      <w:r w:rsidRPr="004E6A1D">
        <w:rPr>
          <w:i/>
          <w:iCs/>
          <w:sz w:val="24"/>
        </w:rPr>
        <w:t>н прилагательных, глаголов по предложенно</w:t>
      </w:r>
      <w:r w:rsidRPr="004E6A1D">
        <w:rPr>
          <w:i/>
          <w:iCs/>
          <w:spacing w:val="2"/>
          <w:sz w:val="24"/>
        </w:rPr>
        <w:t>му в учебнике алгоритму; оценивать правильность про</w:t>
      </w:r>
      <w:r w:rsidRPr="004E6A1D">
        <w:rPr>
          <w:i/>
          <w:iCs/>
          <w:sz w:val="24"/>
        </w:rPr>
        <w:t>ведения морфологического разбора;</w:t>
      </w:r>
    </w:p>
    <w:p w:rsidR="00653A76" w:rsidRPr="004E6A1D" w:rsidRDefault="00653A76" w:rsidP="00BD7394">
      <w:pPr>
        <w:pStyle w:val="21"/>
        <w:rPr>
          <w:i/>
          <w:iCs/>
          <w:sz w:val="24"/>
        </w:rPr>
      </w:pPr>
      <w:r w:rsidRPr="004E6A1D">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E6A1D">
        <w:rPr>
          <w:b/>
          <w:bCs/>
          <w:i/>
          <w:iCs/>
          <w:sz w:val="24"/>
        </w:rPr>
        <w:t xml:space="preserve">и, а, но, </w:t>
      </w:r>
      <w:r w:rsidRPr="004E6A1D">
        <w:rPr>
          <w:i/>
          <w:iCs/>
          <w:sz w:val="24"/>
        </w:rPr>
        <w:t xml:space="preserve">частицу </w:t>
      </w:r>
      <w:r w:rsidRPr="004E6A1D">
        <w:rPr>
          <w:b/>
          <w:bCs/>
          <w:i/>
          <w:iCs/>
          <w:sz w:val="24"/>
        </w:rPr>
        <w:t>не</w:t>
      </w:r>
      <w:r w:rsidRPr="004E6A1D">
        <w:rPr>
          <w:i/>
          <w:iCs/>
          <w:sz w:val="24"/>
        </w:rPr>
        <w:t xml:space="preserve"> при глаголах.</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bCs/>
          <w:iCs/>
          <w:color w:val="auto"/>
          <w:sz w:val="24"/>
          <w:szCs w:val="24"/>
        </w:rPr>
        <w:t>Раздел «Синтаксис»</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A87A29">
      <w:pPr>
        <w:pStyle w:val="21"/>
        <w:rPr>
          <w:sz w:val="24"/>
        </w:rPr>
      </w:pPr>
      <w:r w:rsidRPr="004E6A1D">
        <w:rPr>
          <w:sz w:val="24"/>
        </w:rPr>
        <w:t>различать предложение, словосочетание, слово;</w:t>
      </w:r>
    </w:p>
    <w:p w:rsidR="00653A76" w:rsidRPr="004E6A1D" w:rsidRDefault="00653A76" w:rsidP="00A87A29">
      <w:pPr>
        <w:pStyle w:val="21"/>
        <w:rPr>
          <w:sz w:val="24"/>
        </w:rPr>
      </w:pPr>
      <w:r w:rsidRPr="004E6A1D">
        <w:rPr>
          <w:spacing w:val="2"/>
          <w:sz w:val="24"/>
        </w:rPr>
        <w:t xml:space="preserve">устанавливать при помощи смысловых вопросов связь </w:t>
      </w:r>
      <w:r w:rsidRPr="004E6A1D">
        <w:rPr>
          <w:sz w:val="24"/>
        </w:rPr>
        <w:t>между словами в словосочетании и предложении;</w:t>
      </w:r>
    </w:p>
    <w:p w:rsidR="00653A76" w:rsidRPr="004E6A1D" w:rsidRDefault="00653A76" w:rsidP="00A87A29">
      <w:pPr>
        <w:pStyle w:val="21"/>
        <w:rPr>
          <w:sz w:val="24"/>
        </w:rPr>
      </w:pPr>
      <w:r w:rsidRPr="004E6A1D">
        <w:rPr>
          <w:sz w:val="24"/>
        </w:rPr>
        <w:t xml:space="preserve">классифицировать предложения по цели высказывания, </w:t>
      </w:r>
      <w:r w:rsidRPr="004E6A1D">
        <w:rPr>
          <w:spacing w:val="2"/>
          <w:sz w:val="24"/>
        </w:rPr>
        <w:t xml:space="preserve">находить повествовательные/побудительные/вопросительные </w:t>
      </w:r>
      <w:r w:rsidRPr="004E6A1D">
        <w:rPr>
          <w:sz w:val="24"/>
        </w:rPr>
        <w:t>предложения;</w:t>
      </w:r>
    </w:p>
    <w:p w:rsidR="00653A76" w:rsidRPr="004E6A1D" w:rsidRDefault="00653A76" w:rsidP="00A87A29">
      <w:pPr>
        <w:pStyle w:val="21"/>
        <w:rPr>
          <w:sz w:val="24"/>
        </w:rPr>
      </w:pPr>
      <w:r w:rsidRPr="004E6A1D">
        <w:rPr>
          <w:sz w:val="24"/>
        </w:rPr>
        <w:t>определять восклицательную/невосклицательную интонацию предложения;</w:t>
      </w:r>
    </w:p>
    <w:p w:rsidR="00653A76" w:rsidRPr="004E6A1D" w:rsidRDefault="00653A76" w:rsidP="00A87A29">
      <w:pPr>
        <w:pStyle w:val="21"/>
        <w:rPr>
          <w:sz w:val="24"/>
        </w:rPr>
      </w:pPr>
      <w:r w:rsidRPr="004E6A1D">
        <w:rPr>
          <w:sz w:val="24"/>
        </w:rPr>
        <w:t>находить главные и вто</w:t>
      </w:r>
      <w:r w:rsidR="00611D3D" w:rsidRPr="004E6A1D">
        <w:rPr>
          <w:sz w:val="24"/>
        </w:rPr>
        <w:t>ростепенные (без деления на ви</w:t>
      </w:r>
      <w:r w:rsidRPr="004E6A1D">
        <w:rPr>
          <w:sz w:val="24"/>
        </w:rPr>
        <w:t>ды) члены предложения;</w:t>
      </w:r>
    </w:p>
    <w:p w:rsidR="00653A76" w:rsidRPr="004E6A1D" w:rsidRDefault="00653A76" w:rsidP="00A87A29">
      <w:pPr>
        <w:pStyle w:val="21"/>
        <w:rPr>
          <w:sz w:val="24"/>
        </w:rPr>
      </w:pPr>
      <w:r w:rsidRPr="004E6A1D">
        <w:rPr>
          <w:sz w:val="24"/>
        </w:rPr>
        <w:t>выделять предложения с однородными членами.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A87A29">
      <w:pPr>
        <w:pStyle w:val="21"/>
        <w:rPr>
          <w:i/>
          <w:sz w:val="24"/>
        </w:rPr>
      </w:pPr>
      <w:r w:rsidRPr="004E6A1D">
        <w:rPr>
          <w:i/>
          <w:sz w:val="24"/>
        </w:rPr>
        <w:t>различать второст</w:t>
      </w:r>
      <w:r w:rsidR="00611D3D" w:rsidRPr="004E6A1D">
        <w:rPr>
          <w:i/>
          <w:sz w:val="24"/>
        </w:rPr>
        <w:t>епенные члены предложения </w:t>
      </w:r>
      <w:proofErr w:type="gramStart"/>
      <w:r w:rsidR="00611D3D" w:rsidRPr="004E6A1D">
        <w:rPr>
          <w:i/>
          <w:sz w:val="24"/>
        </w:rPr>
        <w:t>—о</w:t>
      </w:r>
      <w:proofErr w:type="gramEnd"/>
      <w:r w:rsidR="00611D3D" w:rsidRPr="004E6A1D">
        <w:rPr>
          <w:i/>
          <w:sz w:val="24"/>
        </w:rPr>
        <w:t>п</w:t>
      </w:r>
      <w:r w:rsidRPr="004E6A1D">
        <w:rPr>
          <w:i/>
          <w:sz w:val="24"/>
        </w:rPr>
        <w:t>ределения, дополнения, обстоятельства;</w:t>
      </w:r>
    </w:p>
    <w:p w:rsidR="00653A76" w:rsidRPr="004E6A1D" w:rsidRDefault="00653A76" w:rsidP="00A87A29">
      <w:pPr>
        <w:pStyle w:val="21"/>
        <w:rPr>
          <w:i/>
          <w:sz w:val="24"/>
        </w:rPr>
      </w:pPr>
      <w:r w:rsidRPr="004E6A1D">
        <w:rPr>
          <w:i/>
          <w:sz w:val="24"/>
        </w:rPr>
        <w:t xml:space="preserve">выполнять в соответствии с предложенным в учебнике алгоритмом разбор простого предложения (по членам </w:t>
      </w:r>
      <w:r w:rsidRPr="004E6A1D">
        <w:rPr>
          <w:i/>
          <w:spacing w:val="2"/>
          <w:sz w:val="24"/>
        </w:rPr>
        <w:t xml:space="preserve">предложения, синтаксический), оценивать правильность </w:t>
      </w:r>
      <w:r w:rsidRPr="004E6A1D">
        <w:rPr>
          <w:i/>
          <w:sz w:val="24"/>
        </w:rPr>
        <w:t>разбора;</w:t>
      </w:r>
    </w:p>
    <w:p w:rsidR="00653A76" w:rsidRPr="004E6A1D" w:rsidRDefault="00653A76" w:rsidP="00A87A29">
      <w:pPr>
        <w:pStyle w:val="21"/>
        <w:rPr>
          <w:i/>
          <w:sz w:val="24"/>
        </w:rPr>
      </w:pPr>
      <w:r w:rsidRPr="004E6A1D">
        <w:rPr>
          <w:i/>
          <w:sz w:val="24"/>
        </w:rPr>
        <w:t>различать простые и сложные предложения.</w:t>
      </w:r>
    </w:p>
    <w:p w:rsidR="00653A76" w:rsidRPr="004E6A1D"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 xml:space="preserve">Содержательная линия </w:t>
      </w:r>
      <w:r w:rsidR="00653A76" w:rsidRPr="004E6A1D">
        <w:rPr>
          <w:rFonts w:ascii="Times New Roman" w:hAnsi="Times New Roman" w:cs="Times New Roman"/>
          <w:b/>
          <w:i w:val="0"/>
          <w:color w:val="auto"/>
          <w:sz w:val="24"/>
          <w:szCs w:val="24"/>
        </w:rPr>
        <w:t>«Орфография и пунктуация»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A87A29">
      <w:pPr>
        <w:pStyle w:val="21"/>
        <w:rPr>
          <w:sz w:val="24"/>
        </w:rPr>
      </w:pPr>
      <w:r w:rsidRPr="004E6A1D">
        <w:rPr>
          <w:sz w:val="24"/>
        </w:rPr>
        <w:t>применять правила правописания (в объ</w:t>
      </w:r>
      <w:r w:rsidR="00D30361" w:rsidRPr="004E6A1D">
        <w:rPr>
          <w:sz w:val="24"/>
        </w:rPr>
        <w:t>е</w:t>
      </w:r>
      <w:r w:rsidRPr="004E6A1D">
        <w:rPr>
          <w:sz w:val="24"/>
        </w:rPr>
        <w:t>ме содержания курса);</w:t>
      </w:r>
    </w:p>
    <w:p w:rsidR="00653A76" w:rsidRPr="004E6A1D" w:rsidRDefault="00653A76" w:rsidP="00A87A29">
      <w:pPr>
        <w:pStyle w:val="21"/>
        <w:rPr>
          <w:sz w:val="24"/>
        </w:rPr>
      </w:pPr>
      <w:r w:rsidRPr="004E6A1D">
        <w:rPr>
          <w:sz w:val="24"/>
        </w:rPr>
        <w:t>определять (уточнять) написание слова по орфографическому словарю учебника;</w:t>
      </w:r>
    </w:p>
    <w:p w:rsidR="00653A76" w:rsidRPr="004E6A1D" w:rsidRDefault="00653A76" w:rsidP="00A87A29">
      <w:pPr>
        <w:pStyle w:val="21"/>
        <w:rPr>
          <w:sz w:val="24"/>
        </w:rPr>
      </w:pPr>
      <w:r w:rsidRPr="004E6A1D">
        <w:rPr>
          <w:sz w:val="24"/>
        </w:rPr>
        <w:t>безошибочно списывать текст объ</w:t>
      </w:r>
      <w:r w:rsidR="00D30361" w:rsidRPr="004E6A1D">
        <w:rPr>
          <w:sz w:val="24"/>
        </w:rPr>
        <w:t>е</w:t>
      </w:r>
      <w:r w:rsidRPr="004E6A1D">
        <w:rPr>
          <w:sz w:val="24"/>
        </w:rPr>
        <w:t>мом 80—90 слов;</w:t>
      </w:r>
    </w:p>
    <w:p w:rsidR="00653A76" w:rsidRPr="004E6A1D" w:rsidRDefault="00653A76" w:rsidP="00A87A29">
      <w:pPr>
        <w:pStyle w:val="21"/>
        <w:rPr>
          <w:sz w:val="24"/>
        </w:rPr>
      </w:pPr>
      <w:r w:rsidRPr="004E6A1D">
        <w:rPr>
          <w:sz w:val="24"/>
        </w:rPr>
        <w:t>писать под диктовку тексты объ</w:t>
      </w:r>
      <w:r w:rsidR="00D30361" w:rsidRPr="004E6A1D">
        <w:rPr>
          <w:sz w:val="24"/>
        </w:rPr>
        <w:t>е</w:t>
      </w:r>
      <w:r w:rsidRPr="004E6A1D">
        <w:rPr>
          <w:sz w:val="24"/>
        </w:rPr>
        <w:t>мом 75—80 слов в соответствии с изученными правилами правописания;</w:t>
      </w:r>
    </w:p>
    <w:p w:rsidR="00653A76" w:rsidRPr="004E6A1D" w:rsidRDefault="00653A76" w:rsidP="00A87A29">
      <w:pPr>
        <w:pStyle w:val="21"/>
        <w:rPr>
          <w:sz w:val="24"/>
        </w:rPr>
      </w:pPr>
      <w:r w:rsidRPr="004E6A1D">
        <w:rPr>
          <w:sz w:val="24"/>
        </w:rPr>
        <w:lastRenderedPageBreak/>
        <w:t>проверять собственный и предложенный текст, находить и исправлять орфографические и пунктуационные ошибки.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A87A29">
      <w:pPr>
        <w:pStyle w:val="21"/>
        <w:rPr>
          <w:i/>
          <w:sz w:val="24"/>
        </w:rPr>
      </w:pPr>
      <w:r w:rsidRPr="004E6A1D">
        <w:rPr>
          <w:i/>
          <w:sz w:val="24"/>
        </w:rPr>
        <w:t>осознавать место возможного возникновения орфографической ошибки;</w:t>
      </w:r>
    </w:p>
    <w:p w:rsidR="00653A76" w:rsidRPr="004E6A1D" w:rsidRDefault="00653A76" w:rsidP="00A87A29">
      <w:pPr>
        <w:pStyle w:val="21"/>
        <w:rPr>
          <w:i/>
          <w:sz w:val="24"/>
        </w:rPr>
      </w:pPr>
      <w:r w:rsidRPr="004E6A1D">
        <w:rPr>
          <w:i/>
          <w:sz w:val="24"/>
        </w:rPr>
        <w:t>подбирать примеры с определ</w:t>
      </w:r>
      <w:r w:rsidR="00D30361" w:rsidRPr="004E6A1D">
        <w:rPr>
          <w:i/>
          <w:sz w:val="24"/>
        </w:rPr>
        <w:t>е</w:t>
      </w:r>
      <w:r w:rsidRPr="004E6A1D">
        <w:rPr>
          <w:i/>
          <w:sz w:val="24"/>
        </w:rPr>
        <w:t>нной орфограммой;</w:t>
      </w:r>
    </w:p>
    <w:p w:rsidR="00653A76" w:rsidRPr="004E6A1D" w:rsidRDefault="00653A76" w:rsidP="00A87A29">
      <w:pPr>
        <w:pStyle w:val="21"/>
        <w:rPr>
          <w:i/>
          <w:sz w:val="24"/>
        </w:rPr>
      </w:pPr>
      <w:r w:rsidRPr="004E6A1D">
        <w:rPr>
          <w:i/>
          <w:spacing w:val="2"/>
          <w:sz w:val="24"/>
        </w:rPr>
        <w:t>при составлении собственных текстов перефразиро</w:t>
      </w:r>
      <w:r w:rsidRPr="004E6A1D">
        <w:rPr>
          <w:i/>
          <w:sz w:val="24"/>
        </w:rPr>
        <w:t xml:space="preserve">вать </w:t>
      </w:r>
      <w:proofErr w:type="gramStart"/>
      <w:r w:rsidRPr="004E6A1D">
        <w:rPr>
          <w:i/>
          <w:sz w:val="24"/>
        </w:rPr>
        <w:t>записываемое</w:t>
      </w:r>
      <w:proofErr w:type="gramEnd"/>
      <w:r w:rsidRPr="004E6A1D">
        <w:rPr>
          <w:i/>
          <w:sz w:val="24"/>
        </w:rPr>
        <w:t>,</w:t>
      </w:r>
      <w:r w:rsidR="006B0B19" w:rsidRPr="004E6A1D">
        <w:rPr>
          <w:i/>
          <w:sz w:val="24"/>
        </w:rPr>
        <w:t xml:space="preserve"> чтобы избежать орфографических </w:t>
      </w:r>
      <w:r w:rsidRPr="004E6A1D">
        <w:rPr>
          <w:i/>
          <w:sz w:val="24"/>
        </w:rPr>
        <w:t>и пунктуационных ошибок;</w:t>
      </w:r>
    </w:p>
    <w:p w:rsidR="00653A76" w:rsidRPr="004E6A1D" w:rsidRDefault="00653A76" w:rsidP="00A87A29">
      <w:pPr>
        <w:pStyle w:val="21"/>
        <w:rPr>
          <w:i/>
          <w:sz w:val="24"/>
        </w:rPr>
      </w:pPr>
      <w:r w:rsidRPr="004E6A1D">
        <w:rPr>
          <w:i/>
          <w:sz w:val="24"/>
        </w:rPr>
        <w:t xml:space="preserve">при работе над ошибками осознавать причины появления ошибки и определять способы действий, </w:t>
      </w:r>
      <w:r w:rsidR="001871C3" w:rsidRPr="004E6A1D">
        <w:rPr>
          <w:i/>
          <w:sz w:val="24"/>
        </w:rPr>
        <w:t>помогающие</w:t>
      </w:r>
      <w:r w:rsidR="006B0B19" w:rsidRPr="004E6A1D">
        <w:rPr>
          <w:i/>
          <w:sz w:val="24"/>
        </w:rPr>
        <w:t xml:space="preserve"> </w:t>
      </w:r>
      <w:r w:rsidRPr="004E6A1D">
        <w:rPr>
          <w:i/>
          <w:sz w:val="24"/>
        </w:rPr>
        <w:t>предотвратить е</w:t>
      </w:r>
      <w:r w:rsidR="00D30361" w:rsidRPr="004E6A1D">
        <w:rPr>
          <w:i/>
          <w:sz w:val="24"/>
        </w:rPr>
        <w:t>е</w:t>
      </w:r>
      <w:r w:rsidRPr="004E6A1D">
        <w:rPr>
          <w:i/>
          <w:sz w:val="24"/>
        </w:rPr>
        <w:t xml:space="preserve"> в последующих письменных работах.</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Содержательная линия «Развитие речи»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A87A29">
      <w:pPr>
        <w:pStyle w:val="21"/>
        <w:rPr>
          <w:sz w:val="24"/>
        </w:rPr>
      </w:pPr>
      <w:r w:rsidRPr="004E6A1D">
        <w:rPr>
          <w:sz w:val="24"/>
        </w:rPr>
        <w:t>оценивать правильность (уместность) выбора языковых</w:t>
      </w:r>
      <w:r w:rsidR="00A75D92" w:rsidRPr="004E6A1D">
        <w:rPr>
          <w:sz w:val="24"/>
        </w:rPr>
        <w:t xml:space="preserve"> </w:t>
      </w:r>
      <w:r w:rsidRPr="004E6A1D">
        <w:rPr>
          <w:sz w:val="24"/>
        </w:rPr>
        <w:br/>
        <w:t>и неязыковых средств устного общения на уроке, в школе,</w:t>
      </w:r>
      <w:r w:rsidR="00A75D92" w:rsidRPr="004E6A1D">
        <w:rPr>
          <w:sz w:val="24"/>
        </w:rPr>
        <w:t xml:space="preserve"> </w:t>
      </w:r>
      <w:r w:rsidRPr="004E6A1D">
        <w:rPr>
          <w:sz w:val="24"/>
        </w:rPr>
        <w:br/>
        <w:t>в быту, со знакомыми и незнакомыми, с людьми разного возраста;</w:t>
      </w:r>
    </w:p>
    <w:p w:rsidR="00653A76" w:rsidRPr="004E6A1D" w:rsidRDefault="00653A76" w:rsidP="00A87A29">
      <w:pPr>
        <w:pStyle w:val="21"/>
        <w:rPr>
          <w:sz w:val="24"/>
        </w:rPr>
      </w:pPr>
      <w:r w:rsidRPr="004E6A1D">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4E6A1D" w:rsidRDefault="00653A76" w:rsidP="00A87A29">
      <w:pPr>
        <w:pStyle w:val="21"/>
        <w:rPr>
          <w:sz w:val="24"/>
        </w:rPr>
      </w:pPr>
      <w:r w:rsidRPr="004E6A1D">
        <w:rPr>
          <w:sz w:val="24"/>
        </w:rPr>
        <w:t>выражать собственное мнение и аргументировать его;</w:t>
      </w:r>
    </w:p>
    <w:p w:rsidR="00653A76" w:rsidRPr="004E6A1D" w:rsidRDefault="00653A76" w:rsidP="00A87A29">
      <w:pPr>
        <w:pStyle w:val="21"/>
        <w:rPr>
          <w:sz w:val="24"/>
        </w:rPr>
      </w:pPr>
      <w:r w:rsidRPr="004E6A1D">
        <w:rPr>
          <w:sz w:val="24"/>
        </w:rPr>
        <w:t>самостоятельно озаглавливать текст;</w:t>
      </w:r>
    </w:p>
    <w:p w:rsidR="00653A76" w:rsidRPr="004E6A1D" w:rsidRDefault="00653A76" w:rsidP="00A87A29">
      <w:pPr>
        <w:pStyle w:val="21"/>
        <w:rPr>
          <w:sz w:val="24"/>
        </w:rPr>
      </w:pPr>
      <w:r w:rsidRPr="004E6A1D">
        <w:rPr>
          <w:sz w:val="24"/>
        </w:rPr>
        <w:t>составлять план текста;</w:t>
      </w:r>
    </w:p>
    <w:p w:rsidR="00653A76" w:rsidRPr="004E6A1D" w:rsidRDefault="00653A76" w:rsidP="00A87A29">
      <w:pPr>
        <w:pStyle w:val="21"/>
        <w:rPr>
          <w:sz w:val="24"/>
        </w:rPr>
      </w:pPr>
      <w:r w:rsidRPr="004E6A1D">
        <w:rPr>
          <w:sz w:val="24"/>
        </w:rPr>
        <w:t>сочинять письма, поздравительные открытки, записки и другие небольшие тексты для конкретных ситуаций общения.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A87A29">
      <w:pPr>
        <w:pStyle w:val="21"/>
        <w:rPr>
          <w:i/>
          <w:sz w:val="24"/>
        </w:rPr>
      </w:pPr>
      <w:r w:rsidRPr="004E6A1D">
        <w:rPr>
          <w:i/>
          <w:sz w:val="24"/>
        </w:rPr>
        <w:t>создавать тексты по предложенному заголовку;</w:t>
      </w:r>
    </w:p>
    <w:p w:rsidR="00653A76" w:rsidRPr="004E6A1D" w:rsidRDefault="00653A76" w:rsidP="00A87A29">
      <w:pPr>
        <w:pStyle w:val="21"/>
        <w:rPr>
          <w:i/>
          <w:sz w:val="24"/>
        </w:rPr>
      </w:pPr>
      <w:r w:rsidRPr="004E6A1D">
        <w:rPr>
          <w:i/>
          <w:sz w:val="24"/>
        </w:rPr>
        <w:t>подробно или выборочно пересказывать текст;</w:t>
      </w:r>
    </w:p>
    <w:p w:rsidR="00653A76" w:rsidRPr="004E6A1D" w:rsidRDefault="00653A76" w:rsidP="00A87A29">
      <w:pPr>
        <w:pStyle w:val="21"/>
        <w:rPr>
          <w:i/>
          <w:sz w:val="24"/>
        </w:rPr>
      </w:pPr>
      <w:r w:rsidRPr="004E6A1D">
        <w:rPr>
          <w:i/>
          <w:sz w:val="24"/>
        </w:rPr>
        <w:t>пересказывать текст от другого лица;</w:t>
      </w:r>
    </w:p>
    <w:p w:rsidR="00653A76" w:rsidRPr="004E6A1D" w:rsidRDefault="00653A76" w:rsidP="00A87A29">
      <w:pPr>
        <w:pStyle w:val="21"/>
        <w:rPr>
          <w:i/>
          <w:sz w:val="24"/>
        </w:rPr>
      </w:pPr>
      <w:r w:rsidRPr="004E6A1D">
        <w:rPr>
          <w:i/>
          <w:sz w:val="24"/>
        </w:rPr>
        <w:t>составлять устный рассказ на определ</w:t>
      </w:r>
      <w:r w:rsidR="00D30361" w:rsidRPr="004E6A1D">
        <w:rPr>
          <w:i/>
          <w:sz w:val="24"/>
        </w:rPr>
        <w:t>е</w:t>
      </w:r>
      <w:r w:rsidRPr="004E6A1D">
        <w:rPr>
          <w:i/>
          <w:sz w:val="24"/>
        </w:rPr>
        <w:t>нную тему с использованием разных типов речи: описание, повествование, рассуждение;</w:t>
      </w:r>
    </w:p>
    <w:p w:rsidR="00653A76" w:rsidRPr="004E6A1D" w:rsidRDefault="00653A76" w:rsidP="00A87A29">
      <w:pPr>
        <w:pStyle w:val="21"/>
        <w:rPr>
          <w:i/>
          <w:sz w:val="24"/>
        </w:rPr>
      </w:pPr>
      <w:r w:rsidRPr="004E6A1D">
        <w:rPr>
          <w:i/>
          <w:sz w:val="24"/>
        </w:rPr>
        <w:t>анализировать и корректировать тексты с нарушенным порядком предложений, находить в тексте смысловые пропуски;</w:t>
      </w:r>
    </w:p>
    <w:p w:rsidR="00653A76" w:rsidRPr="004E6A1D" w:rsidRDefault="00653A76" w:rsidP="00A87A29">
      <w:pPr>
        <w:pStyle w:val="21"/>
        <w:rPr>
          <w:i/>
          <w:sz w:val="24"/>
        </w:rPr>
      </w:pPr>
      <w:r w:rsidRPr="004E6A1D">
        <w:rPr>
          <w:i/>
          <w:sz w:val="24"/>
        </w:rPr>
        <w:t>корректировать тексты, в которых допущены нарушения культуры речи;</w:t>
      </w:r>
    </w:p>
    <w:p w:rsidR="00653A76" w:rsidRPr="004E6A1D" w:rsidRDefault="00653A76" w:rsidP="00A87A29">
      <w:pPr>
        <w:pStyle w:val="21"/>
        <w:rPr>
          <w:i/>
          <w:sz w:val="24"/>
        </w:rPr>
      </w:pPr>
      <w:proofErr w:type="gramStart"/>
      <w:r w:rsidRPr="004E6A1D">
        <w:rPr>
          <w:i/>
          <w:sz w:val="24"/>
        </w:rPr>
        <w:t>анализировать последовательность собственных действий при работе над изложениями и сочинениями и со</w:t>
      </w:r>
      <w:r w:rsidRPr="004E6A1D">
        <w:rPr>
          <w:i/>
          <w:spacing w:val="2"/>
          <w:sz w:val="24"/>
        </w:rPr>
        <w:t xml:space="preserve">относить их с разработанным алгоритмом; оценивать </w:t>
      </w:r>
      <w:r w:rsidRPr="004E6A1D">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4E6A1D" w:rsidRDefault="00653A76" w:rsidP="00A87A29">
      <w:pPr>
        <w:pStyle w:val="21"/>
        <w:rPr>
          <w:sz w:val="24"/>
        </w:rPr>
      </w:pPr>
      <w:r w:rsidRPr="004E6A1D">
        <w:rPr>
          <w:i/>
          <w:spacing w:val="2"/>
          <w:sz w:val="24"/>
        </w:rPr>
        <w:lastRenderedPageBreak/>
        <w:t xml:space="preserve">соблюдать нормы </w:t>
      </w:r>
      <w:r w:rsidR="00A1453B" w:rsidRPr="004E6A1D">
        <w:rPr>
          <w:i/>
          <w:spacing w:val="2"/>
          <w:sz w:val="24"/>
        </w:rPr>
        <w:t>речевого взаимодействия при ин</w:t>
      </w:r>
      <w:r w:rsidRPr="004E6A1D">
        <w:rPr>
          <w:i/>
          <w:spacing w:val="2"/>
          <w:sz w:val="24"/>
        </w:rPr>
        <w:t>терактивном общении (sms­сообщения, электронная по</w:t>
      </w:r>
      <w:r w:rsidRPr="004E6A1D">
        <w:rPr>
          <w:i/>
          <w:sz w:val="24"/>
        </w:rPr>
        <w:t xml:space="preserve">чта, Интернет и другие </w:t>
      </w:r>
      <w:proofErr w:type="gramStart"/>
      <w:r w:rsidRPr="004E6A1D">
        <w:rPr>
          <w:i/>
          <w:sz w:val="24"/>
        </w:rPr>
        <w:t>виды</w:t>
      </w:r>
      <w:proofErr w:type="gramEnd"/>
      <w:r w:rsidRPr="004E6A1D">
        <w:rPr>
          <w:i/>
          <w:sz w:val="24"/>
        </w:rPr>
        <w:t xml:space="preserve"> и способы связи).</w:t>
      </w:r>
    </w:p>
    <w:p w:rsidR="00653A76" w:rsidRPr="004E6A1D" w:rsidRDefault="00653A76" w:rsidP="00C03832">
      <w:pPr>
        <w:pStyle w:val="afd"/>
        <w:numPr>
          <w:ilvl w:val="2"/>
          <w:numId w:val="2"/>
        </w:numPr>
        <w:ind w:left="0" w:firstLine="0"/>
        <w:rPr>
          <w:sz w:val="24"/>
        </w:rPr>
      </w:pPr>
      <w:bookmarkStart w:id="37" w:name="_Toc288394062"/>
      <w:bookmarkStart w:id="38" w:name="_Toc288410529"/>
      <w:bookmarkStart w:id="39" w:name="_Toc288410658"/>
      <w:bookmarkStart w:id="40" w:name="_Toc424564304"/>
      <w:r w:rsidRPr="004E6A1D">
        <w:rPr>
          <w:sz w:val="24"/>
        </w:rPr>
        <w:t>Литературное чтение</w:t>
      </w:r>
      <w:bookmarkEnd w:id="37"/>
      <w:bookmarkEnd w:id="38"/>
      <w:bookmarkEnd w:id="39"/>
      <w:bookmarkEnd w:id="40"/>
    </w:p>
    <w:p w:rsidR="006D7B6B" w:rsidRPr="004E6A1D" w:rsidRDefault="006D7B6B"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4E6A1D">
        <w:rPr>
          <w:rFonts w:ascii="Times New Roman" w:hAnsi="Times New Roman"/>
          <w:color w:val="auto"/>
          <w:sz w:val="24"/>
          <w:szCs w:val="24"/>
        </w:rPr>
        <w:t>обучения по</w:t>
      </w:r>
      <w:proofErr w:type="gramEnd"/>
      <w:r w:rsidRPr="004E6A1D">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4E6A1D" w:rsidRDefault="006D7B6B"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4E6A1D" w:rsidRDefault="006D7B6B"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Младшие школьники будут учиться </w:t>
      </w:r>
      <w:proofErr w:type="gramStart"/>
      <w:r w:rsidRPr="004E6A1D">
        <w:rPr>
          <w:rFonts w:ascii="Times New Roman" w:hAnsi="Times New Roman"/>
          <w:color w:val="auto"/>
          <w:spacing w:val="-2"/>
          <w:sz w:val="24"/>
          <w:szCs w:val="24"/>
        </w:rPr>
        <w:t>полноценно</w:t>
      </w:r>
      <w:proofErr w:type="gramEnd"/>
      <w:r w:rsidRPr="004E6A1D">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эмоционально отзываться на </w:t>
      </w:r>
      <w:r w:rsidRPr="004E6A1D">
        <w:rPr>
          <w:rFonts w:ascii="Times New Roman" w:hAnsi="Times New Roman"/>
          <w:color w:val="auto"/>
          <w:spacing w:val="-4"/>
          <w:sz w:val="24"/>
          <w:szCs w:val="24"/>
        </w:rPr>
        <w:t xml:space="preserve">прочитанное, высказывать свою точку зрения и уважать мнение </w:t>
      </w:r>
      <w:r w:rsidRPr="004E6A1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E6A1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4E6A1D">
        <w:rPr>
          <w:rFonts w:ascii="Times New Roman" w:hAnsi="Times New Roman"/>
          <w:color w:val="auto"/>
          <w:sz w:val="24"/>
          <w:szCs w:val="24"/>
        </w:rPr>
        <w:t xml:space="preserve"> </w:t>
      </w:r>
      <w:r w:rsidRPr="004E6A1D">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4E6A1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E6A1D">
        <w:rPr>
          <w:rFonts w:ascii="Times New Roman" w:hAnsi="Times New Roman"/>
          <w:color w:val="auto"/>
          <w:sz w:val="24"/>
          <w:szCs w:val="24"/>
        </w:rPr>
        <w:t>.</w:t>
      </w:r>
    </w:p>
    <w:p w:rsidR="006D7B6B" w:rsidRPr="004E6A1D" w:rsidRDefault="006D7B6B"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К концу обучения в начальной школе дети будут готовы к дальнейшему обучению</w:t>
      </w:r>
      <w:r w:rsidR="00882A8F"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и систематическому изучению литературы в средней школе, </w:t>
      </w:r>
      <w:proofErr w:type="gramStart"/>
      <w:r w:rsidRPr="004E6A1D">
        <w:rPr>
          <w:rFonts w:ascii="Times New Roman" w:hAnsi="Times New Roman"/>
          <w:color w:val="auto"/>
          <w:sz w:val="24"/>
          <w:szCs w:val="24"/>
        </w:rPr>
        <w:t>будет</w:t>
      </w:r>
      <w:proofErr w:type="gramEnd"/>
      <w:r w:rsidRPr="004E6A1D">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4E6A1D" w:rsidRDefault="006D7B6B"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Выпускники овладеют техникой чтения </w:t>
      </w:r>
      <w:r w:rsidRPr="004E6A1D">
        <w:rPr>
          <w:rFonts w:ascii="Times New Roman" w:hAnsi="Times New Roman"/>
          <w:bCs/>
          <w:color w:val="auto"/>
          <w:sz w:val="24"/>
          <w:szCs w:val="24"/>
        </w:rPr>
        <w:t>(правильным плавным чтением, приближающимся к темпу нормальной речи)</w:t>
      </w:r>
      <w:r w:rsidRPr="004E6A1D">
        <w:rPr>
          <w:rFonts w:ascii="Times New Roman" w:hAnsi="Times New Roman"/>
          <w:color w:val="auto"/>
          <w:sz w:val="24"/>
          <w:szCs w:val="24"/>
        </w:rPr>
        <w:t>, приемами пони</w:t>
      </w:r>
      <w:r w:rsidRPr="004E6A1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E6A1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4E6A1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4E6A1D">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w:t>
      </w:r>
      <w:r w:rsidRPr="004E6A1D">
        <w:rPr>
          <w:rStyle w:val="Zag11"/>
          <w:rFonts w:ascii="Times New Roman" w:eastAsia="@Arial Unicode MS" w:hAnsi="Times New Roman" w:cs="Times New Roman"/>
          <w:color w:val="auto"/>
          <w:sz w:val="24"/>
          <w:szCs w:val="24"/>
          <w:lang w:val="ru-RU"/>
        </w:rPr>
        <w:lastRenderedPageBreak/>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4E6A1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4E6A1D">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4E6A1D">
        <w:rPr>
          <w:rStyle w:val="Zag11"/>
          <w:rFonts w:ascii="Times New Roman" w:eastAsia="@Arial Unicode MS" w:hAnsi="Times New Roman" w:cs="Times New Roman"/>
          <w:color w:val="auto"/>
          <w:sz w:val="24"/>
          <w:szCs w:val="24"/>
          <w:lang w:val="ru-RU"/>
        </w:rPr>
        <w:t>находить</w:t>
      </w:r>
      <w:proofErr w:type="gramEnd"/>
      <w:r w:rsidRPr="004E6A1D">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4E6A1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4E6A1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Виды речевой и читательской деятельности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D7B6B" w:rsidRPr="004E6A1D" w:rsidRDefault="006D7B6B" w:rsidP="006D7B6B">
      <w:pPr>
        <w:pStyle w:val="21"/>
        <w:rPr>
          <w:rStyle w:val="Zag11"/>
          <w:rFonts w:eastAsia="@Arial Unicode MS"/>
          <w:sz w:val="24"/>
        </w:rPr>
      </w:pPr>
      <w:r w:rsidRPr="004E6A1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4E6A1D" w:rsidRDefault="006D7B6B" w:rsidP="006D7B6B">
      <w:pPr>
        <w:pStyle w:val="21"/>
        <w:rPr>
          <w:rStyle w:val="Zag11"/>
          <w:b/>
          <w:color w:val="auto"/>
          <w:sz w:val="24"/>
        </w:rPr>
      </w:pPr>
      <w:r w:rsidRPr="004E6A1D">
        <w:rPr>
          <w:sz w:val="24"/>
        </w:rPr>
        <w:t>прогнозировать содержание текста художественного произведения по заголовку, автору, жанру и осознавать цель чтения;</w:t>
      </w:r>
    </w:p>
    <w:p w:rsidR="006D7B6B" w:rsidRPr="004E6A1D" w:rsidRDefault="006D7B6B" w:rsidP="006D7B6B">
      <w:pPr>
        <w:pStyle w:val="21"/>
        <w:rPr>
          <w:rStyle w:val="Zag11"/>
          <w:rFonts w:eastAsia="@Arial Unicode MS"/>
          <w:sz w:val="24"/>
        </w:rPr>
      </w:pPr>
      <w:r w:rsidRPr="004E6A1D">
        <w:rPr>
          <w:rStyle w:val="Zag11"/>
          <w:rFonts w:eastAsia="@Arial Unicode MS"/>
          <w:sz w:val="24"/>
        </w:rPr>
        <w:t xml:space="preserve">читать со скоростью, позволяющей понимать смысл </w:t>
      </w:r>
      <w:proofErr w:type="gramStart"/>
      <w:r w:rsidRPr="004E6A1D">
        <w:rPr>
          <w:rStyle w:val="Zag11"/>
          <w:rFonts w:eastAsia="@Arial Unicode MS"/>
          <w:sz w:val="24"/>
        </w:rPr>
        <w:t>прочитанного</w:t>
      </w:r>
      <w:proofErr w:type="gramEnd"/>
      <w:r w:rsidRPr="004E6A1D">
        <w:rPr>
          <w:rStyle w:val="Zag11"/>
          <w:rFonts w:eastAsia="@Arial Unicode MS"/>
          <w:sz w:val="24"/>
        </w:rPr>
        <w:t>;</w:t>
      </w:r>
    </w:p>
    <w:p w:rsidR="006D7B6B" w:rsidRPr="004E6A1D" w:rsidRDefault="006D7B6B" w:rsidP="006D7B6B">
      <w:pPr>
        <w:pStyle w:val="21"/>
        <w:rPr>
          <w:rStyle w:val="Zag11"/>
          <w:rFonts w:eastAsia="@Arial Unicode MS"/>
          <w:sz w:val="24"/>
        </w:rPr>
      </w:pPr>
      <w:r w:rsidRPr="004E6A1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4E6A1D" w:rsidRDefault="006D7B6B" w:rsidP="006D7B6B">
      <w:pPr>
        <w:pStyle w:val="21"/>
        <w:rPr>
          <w:rStyle w:val="Zag11"/>
          <w:rFonts w:eastAsia="@Arial Unicode MS"/>
          <w:sz w:val="24"/>
        </w:rPr>
      </w:pPr>
      <w:r w:rsidRPr="004E6A1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4E6A1D" w:rsidRDefault="006D7B6B" w:rsidP="006D7B6B">
      <w:pPr>
        <w:pStyle w:val="21"/>
        <w:rPr>
          <w:rStyle w:val="Zag11"/>
          <w:rFonts w:eastAsia="@Arial Unicode MS"/>
          <w:sz w:val="24"/>
        </w:rPr>
      </w:pPr>
      <w:r w:rsidRPr="004E6A1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4E6A1D" w:rsidRDefault="006D7B6B" w:rsidP="006D7B6B">
      <w:pPr>
        <w:pStyle w:val="21"/>
        <w:rPr>
          <w:rStyle w:val="Zag11"/>
          <w:rFonts w:eastAsia="@Arial Unicode MS"/>
          <w:sz w:val="24"/>
        </w:rPr>
      </w:pPr>
      <w:r w:rsidRPr="004E6A1D">
        <w:rPr>
          <w:rStyle w:val="Zag11"/>
          <w:rFonts w:eastAsia="@Arial Unicode MS"/>
          <w:sz w:val="24"/>
        </w:rPr>
        <w:t>ориентироваться в содержании художественного, учебного и научно</w:t>
      </w:r>
      <w:r w:rsidRPr="004E6A1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4E6A1D" w:rsidRDefault="006D7B6B" w:rsidP="006D7B6B">
      <w:pPr>
        <w:pStyle w:val="21"/>
        <w:rPr>
          <w:sz w:val="24"/>
        </w:rPr>
      </w:pPr>
      <w:r w:rsidRPr="004E6A1D">
        <w:rPr>
          <w:iCs/>
          <w:spacing w:val="2"/>
          <w:sz w:val="24"/>
        </w:rPr>
        <w:t xml:space="preserve"> </w:t>
      </w:r>
      <w:proofErr w:type="gramStart"/>
      <w:r w:rsidRPr="004E6A1D">
        <w:rPr>
          <w:iCs/>
          <w:spacing w:val="2"/>
          <w:sz w:val="24"/>
        </w:rPr>
        <w:t>для художественных текстов</w:t>
      </w:r>
      <w:r w:rsidRPr="004E6A1D">
        <w:rPr>
          <w:spacing w:val="2"/>
          <w:sz w:val="24"/>
        </w:rPr>
        <w:t xml:space="preserve">: определять главную </w:t>
      </w:r>
      <w:r w:rsidRPr="004E6A1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E6A1D">
        <w:rPr>
          <w:spacing w:val="2"/>
          <w:sz w:val="24"/>
        </w:rPr>
        <w:t>сте требуемую информацию (конкретные сведения, факты, описания), заданную в явном виде;</w:t>
      </w:r>
      <w:proofErr w:type="gramEnd"/>
      <w:r w:rsidRPr="004E6A1D">
        <w:rPr>
          <w:spacing w:val="2"/>
          <w:sz w:val="24"/>
        </w:rPr>
        <w:t xml:space="preserve"> задавать вопросы по содержанию произведения и отвечать на них, подтверждая </w:t>
      </w:r>
      <w:r w:rsidRPr="004E6A1D">
        <w:rPr>
          <w:sz w:val="24"/>
        </w:rPr>
        <w:t xml:space="preserve">ответ примерами из </w:t>
      </w:r>
      <w:r w:rsidRPr="004E6A1D">
        <w:rPr>
          <w:sz w:val="24"/>
        </w:rPr>
        <w:lastRenderedPageBreak/>
        <w:t>текста; объяснять значение слова с опорой на контекст, с использованием словарей и другой справочной литературы;</w:t>
      </w:r>
    </w:p>
    <w:p w:rsidR="006D7B6B" w:rsidRPr="004E6A1D" w:rsidRDefault="006D7B6B" w:rsidP="006D7B6B">
      <w:pPr>
        <w:pStyle w:val="21"/>
        <w:rPr>
          <w:sz w:val="24"/>
        </w:rPr>
      </w:pPr>
      <w:r w:rsidRPr="004E6A1D">
        <w:rPr>
          <w:iCs/>
          <w:sz w:val="24"/>
        </w:rPr>
        <w:t>для научно-популярных текстов</w:t>
      </w:r>
      <w:r w:rsidRPr="004E6A1D">
        <w:rPr>
          <w:sz w:val="24"/>
        </w:rPr>
        <w:t xml:space="preserve">: определять основное </w:t>
      </w:r>
      <w:r w:rsidRPr="004E6A1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E6A1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E6A1D">
        <w:rPr>
          <w:spacing w:val="2"/>
          <w:sz w:val="24"/>
        </w:rPr>
        <w:t>подтверждая ответ примерами из текста; объяснять значе</w:t>
      </w:r>
      <w:r w:rsidRPr="004E6A1D">
        <w:rPr>
          <w:sz w:val="24"/>
        </w:rPr>
        <w:t xml:space="preserve">ние слова с опорой на контекст, с использованием словарей и другой справочной литературы; </w:t>
      </w:r>
    </w:p>
    <w:p w:rsidR="006D7B6B" w:rsidRPr="004E6A1D" w:rsidRDefault="006D7B6B" w:rsidP="006D7B6B">
      <w:pPr>
        <w:pStyle w:val="21"/>
        <w:rPr>
          <w:sz w:val="24"/>
        </w:rPr>
      </w:pPr>
      <w:r w:rsidRPr="004E6A1D">
        <w:rPr>
          <w:sz w:val="24"/>
        </w:rPr>
        <w:t>использовать простейшие приемы анализа различных видов текстов:</w:t>
      </w:r>
    </w:p>
    <w:p w:rsidR="006D7B6B" w:rsidRPr="004E6A1D" w:rsidRDefault="006D7B6B" w:rsidP="006D7B6B">
      <w:pPr>
        <w:pStyle w:val="21"/>
        <w:rPr>
          <w:sz w:val="24"/>
        </w:rPr>
      </w:pPr>
      <w:proofErr w:type="gramStart"/>
      <w:r w:rsidRPr="004E6A1D">
        <w:rPr>
          <w:iCs/>
          <w:sz w:val="24"/>
        </w:rPr>
        <w:t>для художественных текстов</w:t>
      </w:r>
      <w:r w:rsidRPr="004E6A1D">
        <w:rPr>
          <w:sz w:val="24"/>
        </w:rPr>
        <w:t xml:space="preserve">: </w:t>
      </w:r>
      <w:r w:rsidRPr="004E6A1D">
        <w:rPr>
          <w:spacing w:val="2"/>
          <w:sz w:val="24"/>
        </w:rPr>
        <w:t xml:space="preserve">устанавливать </w:t>
      </w:r>
      <w:r w:rsidRPr="004E6A1D">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4E6A1D" w:rsidRDefault="006D7B6B" w:rsidP="006D7B6B">
      <w:pPr>
        <w:pStyle w:val="21"/>
        <w:rPr>
          <w:sz w:val="24"/>
        </w:rPr>
      </w:pPr>
      <w:r w:rsidRPr="004E6A1D">
        <w:rPr>
          <w:iCs/>
          <w:sz w:val="24"/>
        </w:rPr>
        <w:t>для научно-популярных текстов</w:t>
      </w:r>
      <w:r w:rsidRPr="004E6A1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4E6A1D" w:rsidRDefault="006D7B6B" w:rsidP="006D7B6B">
      <w:pPr>
        <w:pStyle w:val="21"/>
        <w:rPr>
          <w:sz w:val="24"/>
        </w:rPr>
      </w:pPr>
      <w:r w:rsidRPr="004E6A1D">
        <w:rPr>
          <w:sz w:val="24"/>
        </w:rPr>
        <w:t>использовать различные формы интерпретации содержания текстов:</w:t>
      </w:r>
    </w:p>
    <w:p w:rsidR="006D7B6B" w:rsidRPr="004E6A1D" w:rsidRDefault="006D7B6B" w:rsidP="006D7B6B">
      <w:pPr>
        <w:pStyle w:val="21"/>
        <w:rPr>
          <w:sz w:val="24"/>
        </w:rPr>
      </w:pPr>
      <w:r w:rsidRPr="004E6A1D">
        <w:rPr>
          <w:iCs/>
          <w:sz w:val="24"/>
        </w:rPr>
        <w:t>для художественных текстов</w:t>
      </w:r>
      <w:r w:rsidRPr="004E6A1D">
        <w:rPr>
          <w:sz w:val="24"/>
        </w:rPr>
        <w:t>: формулировать простые выводы, основываясь на содержании текста; составлять характеристику персонажа</w:t>
      </w:r>
      <w:proofErr w:type="gramStart"/>
      <w:r w:rsidRPr="004E6A1D">
        <w:rPr>
          <w:sz w:val="24"/>
        </w:rPr>
        <w:t>;и</w:t>
      </w:r>
      <w:proofErr w:type="gramEnd"/>
      <w:r w:rsidRPr="004E6A1D">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4E6A1D" w:rsidRDefault="006D7B6B" w:rsidP="006D7B6B">
      <w:pPr>
        <w:pStyle w:val="21"/>
        <w:rPr>
          <w:sz w:val="24"/>
        </w:rPr>
      </w:pPr>
      <w:r w:rsidRPr="004E6A1D">
        <w:rPr>
          <w:iCs/>
          <w:sz w:val="24"/>
        </w:rPr>
        <w:t>для научно-популярных текстов</w:t>
      </w:r>
      <w:r w:rsidRPr="004E6A1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4E6A1D" w:rsidRDefault="006D7B6B" w:rsidP="006D7B6B">
      <w:pPr>
        <w:pStyle w:val="21"/>
        <w:rPr>
          <w:sz w:val="24"/>
        </w:rPr>
      </w:pPr>
      <w:r w:rsidRPr="004E6A1D">
        <w:rPr>
          <w:sz w:val="24"/>
        </w:rPr>
        <w:t xml:space="preserve">ориентироваться в нравственном содержании </w:t>
      </w:r>
      <w:proofErr w:type="gramStart"/>
      <w:r w:rsidRPr="004E6A1D">
        <w:rPr>
          <w:sz w:val="24"/>
        </w:rPr>
        <w:t>прочитанного</w:t>
      </w:r>
      <w:proofErr w:type="gramEnd"/>
      <w:r w:rsidRPr="004E6A1D">
        <w:rPr>
          <w:sz w:val="24"/>
        </w:rPr>
        <w:t>, самостоятельно делать выводы, соотносить поступки героев с нравственными нормами (</w:t>
      </w:r>
      <w:r w:rsidRPr="004E6A1D">
        <w:rPr>
          <w:iCs/>
          <w:sz w:val="24"/>
        </w:rPr>
        <w:t>только</w:t>
      </w:r>
      <w:r w:rsidR="00882A8F" w:rsidRPr="004E6A1D">
        <w:rPr>
          <w:iCs/>
          <w:sz w:val="24"/>
        </w:rPr>
        <w:t xml:space="preserve"> </w:t>
      </w:r>
      <w:r w:rsidRPr="004E6A1D">
        <w:rPr>
          <w:iCs/>
          <w:sz w:val="24"/>
        </w:rPr>
        <w:t>для художественных текстов</w:t>
      </w:r>
      <w:r w:rsidRPr="004E6A1D">
        <w:rPr>
          <w:sz w:val="24"/>
        </w:rPr>
        <w:t>);</w:t>
      </w:r>
    </w:p>
    <w:p w:rsidR="006D7B6B" w:rsidRPr="004E6A1D" w:rsidRDefault="006D7B6B" w:rsidP="006D7B6B">
      <w:pPr>
        <w:pStyle w:val="21"/>
        <w:rPr>
          <w:sz w:val="24"/>
        </w:rPr>
      </w:pPr>
      <w:r w:rsidRPr="004E6A1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4E6A1D" w:rsidRDefault="006D7B6B" w:rsidP="006D7B6B">
      <w:pPr>
        <w:pStyle w:val="21"/>
        <w:rPr>
          <w:sz w:val="24"/>
        </w:rPr>
      </w:pPr>
      <w:r w:rsidRPr="004E6A1D">
        <w:rPr>
          <w:sz w:val="24"/>
        </w:rPr>
        <w:t>передавать содержание прочитанного или прослушанного с учетом специфики текста в виде пересказа (полного или краткого) (</w:t>
      </w:r>
      <w:r w:rsidRPr="004E6A1D">
        <w:rPr>
          <w:iCs/>
          <w:sz w:val="24"/>
        </w:rPr>
        <w:t>для всех видов текстов</w:t>
      </w:r>
      <w:r w:rsidRPr="004E6A1D">
        <w:rPr>
          <w:sz w:val="24"/>
        </w:rPr>
        <w:t>);</w:t>
      </w:r>
    </w:p>
    <w:p w:rsidR="006D7B6B" w:rsidRPr="004E6A1D" w:rsidRDefault="006D7B6B" w:rsidP="006D7B6B">
      <w:pPr>
        <w:pStyle w:val="21"/>
        <w:rPr>
          <w:rStyle w:val="Zag11"/>
          <w:color w:val="auto"/>
          <w:sz w:val="24"/>
        </w:rPr>
      </w:pPr>
      <w:r w:rsidRPr="004E6A1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E6A1D">
        <w:rPr>
          <w:iCs/>
          <w:sz w:val="24"/>
        </w:rPr>
        <w:t>для всех видов текстов</w:t>
      </w:r>
      <w:r w:rsidRPr="004E6A1D">
        <w:rPr>
          <w:sz w:val="24"/>
        </w:rPr>
        <w:t>).</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получит возможность научиться:</w:t>
      </w:r>
    </w:p>
    <w:p w:rsidR="006D7B6B" w:rsidRPr="004E6A1D" w:rsidRDefault="006D7B6B" w:rsidP="006D7B6B">
      <w:pPr>
        <w:pStyle w:val="21"/>
        <w:rPr>
          <w:rStyle w:val="Zag11"/>
          <w:rFonts w:eastAsia="@Arial Unicode MS"/>
          <w:i/>
          <w:iCs/>
          <w:sz w:val="24"/>
        </w:rPr>
      </w:pPr>
      <w:r w:rsidRPr="004E6A1D">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6D7B6B" w:rsidRPr="004E6A1D" w:rsidRDefault="006D7B6B" w:rsidP="006D7B6B">
      <w:pPr>
        <w:pStyle w:val="21"/>
        <w:rPr>
          <w:i/>
          <w:sz w:val="24"/>
        </w:rPr>
      </w:pPr>
      <w:r w:rsidRPr="004E6A1D">
        <w:rPr>
          <w:i/>
          <w:sz w:val="24"/>
        </w:rPr>
        <w:t xml:space="preserve">осмысливать эстетические и нравственные ценности </w:t>
      </w:r>
      <w:r w:rsidRPr="004E6A1D">
        <w:rPr>
          <w:i/>
          <w:spacing w:val="-2"/>
          <w:sz w:val="24"/>
        </w:rPr>
        <w:t>художественного текста и высказывать собственное суж</w:t>
      </w:r>
      <w:r w:rsidRPr="004E6A1D">
        <w:rPr>
          <w:i/>
          <w:sz w:val="24"/>
        </w:rPr>
        <w:t>дение;</w:t>
      </w:r>
    </w:p>
    <w:p w:rsidR="006D7B6B" w:rsidRPr="004E6A1D" w:rsidRDefault="006D7B6B" w:rsidP="006D7B6B">
      <w:pPr>
        <w:pStyle w:val="21"/>
        <w:rPr>
          <w:i/>
          <w:sz w:val="24"/>
        </w:rPr>
      </w:pPr>
      <w:r w:rsidRPr="004E6A1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E6A1D" w:rsidRDefault="006D7B6B" w:rsidP="006D7B6B">
      <w:pPr>
        <w:pStyle w:val="21"/>
        <w:rPr>
          <w:i/>
          <w:sz w:val="24"/>
        </w:rPr>
      </w:pPr>
      <w:r w:rsidRPr="004E6A1D">
        <w:rPr>
          <w:i/>
          <w:sz w:val="24"/>
        </w:rPr>
        <w:t xml:space="preserve">устанавливать ассоциации с жизненным опытом, с впечатлениями от восприятия других видов искусства; </w:t>
      </w:r>
    </w:p>
    <w:p w:rsidR="006D7B6B" w:rsidRPr="004E6A1D" w:rsidRDefault="006D7B6B" w:rsidP="006D7B6B">
      <w:pPr>
        <w:pStyle w:val="21"/>
        <w:rPr>
          <w:i/>
          <w:sz w:val="24"/>
        </w:rPr>
      </w:pPr>
      <w:r w:rsidRPr="004E6A1D">
        <w:rPr>
          <w:i/>
          <w:sz w:val="24"/>
        </w:rPr>
        <w:t>составлять по аналогии устные рассказы (повествование, рассуждение, описание).</w:t>
      </w:r>
    </w:p>
    <w:p w:rsidR="00653A76" w:rsidRPr="004E6A1D" w:rsidRDefault="00A1453B"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 xml:space="preserve">Круг детского чтения </w:t>
      </w:r>
      <w:r w:rsidR="00653A76" w:rsidRPr="004E6A1D">
        <w:rPr>
          <w:rFonts w:ascii="Times New Roman" w:hAnsi="Times New Roman" w:cs="Times New Roman"/>
          <w:b/>
          <w:i w:val="0"/>
          <w:color w:val="auto"/>
          <w:sz w:val="24"/>
          <w:szCs w:val="24"/>
        </w:rPr>
        <w:t>(для всех видов текстов)</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D7B6B" w:rsidRPr="004E6A1D" w:rsidRDefault="006D7B6B" w:rsidP="006D7B6B">
      <w:pPr>
        <w:pStyle w:val="21"/>
        <w:rPr>
          <w:sz w:val="24"/>
        </w:rPr>
      </w:pPr>
      <w:r w:rsidRPr="004E6A1D">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4E6A1D" w:rsidRDefault="006D7B6B" w:rsidP="006D7B6B">
      <w:pPr>
        <w:pStyle w:val="21"/>
        <w:rPr>
          <w:sz w:val="24"/>
        </w:rPr>
      </w:pPr>
      <w:r w:rsidRPr="004E6A1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4E6A1D" w:rsidRDefault="006D7B6B" w:rsidP="006D7B6B">
      <w:pPr>
        <w:pStyle w:val="21"/>
        <w:rPr>
          <w:sz w:val="24"/>
        </w:rPr>
      </w:pPr>
      <w:r w:rsidRPr="004E6A1D">
        <w:rPr>
          <w:sz w:val="24"/>
        </w:rPr>
        <w:t>составлять аннотацию и краткий отзыв на прочитанное произведение по заданному образцу</w:t>
      </w:r>
      <w:r w:rsidR="00653A76" w:rsidRPr="004E6A1D">
        <w:rPr>
          <w:sz w:val="24"/>
        </w:rPr>
        <w:t>.</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работать с тематическим каталогом;</w:t>
      </w:r>
    </w:p>
    <w:p w:rsidR="00653A76" w:rsidRPr="004E6A1D" w:rsidRDefault="00653A76" w:rsidP="00BD7394">
      <w:pPr>
        <w:pStyle w:val="21"/>
        <w:rPr>
          <w:i/>
          <w:sz w:val="24"/>
        </w:rPr>
      </w:pPr>
      <w:r w:rsidRPr="004E6A1D">
        <w:rPr>
          <w:i/>
          <w:sz w:val="24"/>
        </w:rPr>
        <w:t>работать с детской периодикой;</w:t>
      </w:r>
    </w:p>
    <w:p w:rsidR="00653A76" w:rsidRPr="004E6A1D" w:rsidRDefault="00653A76" w:rsidP="00BD7394">
      <w:pPr>
        <w:pStyle w:val="21"/>
        <w:rPr>
          <w:i/>
          <w:sz w:val="24"/>
        </w:rPr>
      </w:pPr>
      <w:r w:rsidRPr="004E6A1D">
        <w:rPr>
          <w:i/>
          <w:sz w:val="24"/>
        </w:rPr>
        <w:t>самостоятельно писать отзыв о прочитанной книге (в свободной форме).</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Л</w:t>
      </w:r>
      <w:r w:rsidR="00A1453B" w:rsidRPr="004E6A1D">
        <w:rPr>
          <w:rFonts w:ascii="Times New Roman" w:hAnsi="Times New Roman" w:cs="Times New Roman"/>
          <w:b/>
          <w:i w:val="0"/>
          <w:color w:val="auto"/>
          <w:sz w:val="24"/>
          <w:szCs w:val="24"/>
        </w:rPr>
        <w:t xml:space="preserve">итературоведческая пропедевтика </w:t>
      </w:r>
      <w:r w:rsidRPr="004E6A1D">
        <w:rPr>
          <w:rFonts w:ascii="Times New Roman" w:hAnsi="Times New Roman" w:cs="Times New Roman"/>
          <w:b/>
          <w:i w:val="0"/>
          <w:color w:val="auto"/>
          <w:sz w:val="24"/>
          <w:szCs w:val="24"/>
        </w:rPr>
        <w:t>(только для художественных текстов)</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D7B6B" w:rsidRPr="004E6A1D" w:rsidRDefault="006D7B6B" w:rsidP="006D7B6B">
      <w:pPr>
        <w:pStyle w:val="21"/>
        <w:rPr>
          <w:sz w:val="24"/>
        </w:rPr>
      </w:pPr>
      <w:r w:rsidRPr="004E6A1D">
        <w:rPr>
          <w:sz w:val="24"/>
        </w:rPr>
        <w:t>распознавать некоторые отличительные особенности ху</w:t>
      </w:r>
      <w:r w:rsidRPr="004E6A1D">
        <w:rPr>
          <w:spacing w:val="2"/>
          <w:sz w:val="24"/>
        </w:rPr>
        <w:t xml:space="preserve">дожественных произведений (на примерах художественных </w:t>
      </w:r>
      <w:r w:rsidRPr="004E6A1D">
        <w:rPr>
          <w:sz w:val="24"/>
        </w:rPr>
        <w:t>образов и средств художественной выразительности);</w:t>
      </w:r>
    </w:p>
    <w:p w:rsidR="006D7B6B" w:rsidRPr="004E6A1D" w:rsidRDefault="006D7B6B" w:rsidP="006D7B6B">
      <w:pPr>
        <w:pStyle w:val="21"/>
        <w:rPr>
          <w:sz w:val="24"/>
        </w:rPr>
      </w:pPr>
      <w:r w:rsidRPr="004E6A1D">
        <w:rPr>
          <w:spacing w:val="2"/>
          <w:sz w:val="24"/>
        </w:rPr>
        <w:t>отличать на практическом уровне прозаический текст</w:t>
      </w:r>
      <w:r w:rsidRPr="004E6A1D">
        <w:rPr>
          <w:spacing w:val="2"/>
          <w:sz w:val="24"/>
        </w:rPr>
        <w:br/>
      </w:r>
      <w:r w:rsidRPr="004E6A1D">
        <w:rPr>
          <w:sz w:val="24"/>
        </w:rPr>
        <w:t xml:space="preserve">от </w:t>
      </w:r>
      <w:proofErr w:type="gramStart"/>
      <w:r w:rsidRPr="004E6A1D">
        <w:rPr>
          <w:sz w:val="24"/>
        </w:rPr>
        <w:t>стихотворного</w:t>
      </w:r>
      <w:proofErr w:type="gramEnd"/>
      <w:r w:rsidRPr="004E6A1D">
        <w:rPr>
          <w:sz w:val="24"/>
        </w:rPr>
        <w:t>, приводить примеры прозаических и стихотворных текстов;</w:t>
      </w:r>
    </w:p>
    <w:p w:rsidR="006D7B6B" w:rsidRPr="004E6A1D" w:rsidRDefault="006D7B6B" w:rsidP="006D7B6B">
      <w:pPr>
        <w:pStyle w:val="21"/>
        <w:rPr>
          <w:sz w:val="24"/>
        </w:rPr>
      </w:pPr>
      <w:r w:rsidRPr="004E6A1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E6A1D" w:rsidRDefault="006D7B6B" w:rsidP="006D7B6B">
      <w:pPr>
        <w:pStyle w:val="21"/>
        <w:rPr>
          <w:i/>
          <w:iCs/>
          <w:sz w:val="24"/>
        </w:rPr>
      </w:pPr>
      <w:r w:rsidRPr="004E6A1D">
        <w:rPr>
          <w:sz w:val="24"/>
        </w:rPr>
        <w:t>находить средства художественной выразительности (метафора, олицетворение, эпитет)</w:t>
      </w:r>
      <w:r w:rsidR="00653A76" w:rsidRPr="004E6A1D">
        <w:rPr>
          <w:sz w:val="24"/>
        </w:rPr>
        <w:t>.</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получит возможность научиться:</w:t>
      </w:r>
    </w:p>
    <w:p w:rsidR="006D7B6B" w:rsidRPr="004E6A1D" w:rsidRDefault="006D7B6B" w:rsidP="006D7B6B">
      <w:pPr>
        <w:pStyle w:val="21"/>
        <w:rPr>
          <w:sz w:val="24"/>
        </w:rPr>
      </w:pPr>
      <w:r w:rsidRPr="004E6A1D">
        <w:rPr>
          <w:spacing w:val="2"/>
          <w:sz w:val="24"/>
        </w:rPr>
        <w:lastRenderedPageBreak/>
        <w:t xml:space="preserve">воспринимать художественную литературу как вид </w:t>
      </w:r>
      <w:r w:rsidRPr="004E6A1D">
        <w:rPr>
          <w:sz w:val="24"/>
        </w:rPr>
        <w:t>искусства, приводить примеры проявления художественного вымысла в произведениях;</w:t>
      </w:r>
    </w:p>
    <w:p w:rsidR="006D7B6B" w:rsidRPr="004E6A1D" w:rsidRDefault="006D7B6B" w:rsidP="006D7B6B">
      <w:pPr>
        <w:pStyle w:val="21"/>
        <w:rPr>
          <w:sz w:val="24"/>
        </w:rPr>
      </w:pPr>
      <w:proofErr w:type="gramStart"/>
      <w:r w:rsidRPr="004E6A1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E6A1D" w:rsidRDefault="006D7B6B" w:rsidP="006D7B6B">
      <w:pPr>
        <w:pStyle w:val="21"/>
        <w:rPr>
          <w:sz w:val="24"/>
        </w:rPr>
      </w:pPr>
      <w:r w:rsidRPr="004E6A1D">
        <w:rPr>
          <w:sz w:val="24"/>
        </w:rPr>
        <w:t>определять позиции героев художественного текста, позицию автора художественного текста</w:t>
      </w:r>
      <w:r w:rsidR="00653A76" w:rsidRPr="004E6A1D">
        <w:rPr>
          <w:i/>
          <w:sz w:val="24"/>
        </w:rPr>
        <w:t>.</w:t>
      </w:r>
    </w:p>
    <w:p w:rsidR="00653A76" w:rsidRPr="004E6A1D" w:rsidRDefault="00A1453B" w:rsidP="00F13056">
      <w:pPr>
        <w:pStyle w:val="41"/>
        <w:spacing w:before="0" w:after="0" w:line="360" w:lineRule="auto"/>
        <w:ind w:firstLine="454"/>
        <w:jc w:val="both"/>
        <w:rPr>
          <w:rFonts w:ascii="Times New Roman" w:hAnsi="Times New Roman" w:cs="Times New Roman"/>
          <w:b/>
          <w:bCs/>
          <w:i w:val="0"/>
          <w:iCs w:val="0"/>
          <w:smallCaps/>
          <w:color w:val="auto"/>
          <w:sz w:val="24"/>
          <w:szCs w:val="24"/>
        </w:rPr>
      </w:pPr>
      <w:r w:rsidRPr="004E6A1D">
        <w:rPr>
          <w:rFonts w:ascii="Times New Roman" w:hAnsi="Times New Roman" w:cs="Times New Roman"/>
          <w:b/>
          <w:i w:val="0"/>
          <w:color w:val="auto"/>
          <w:sz w:val="24"/>
          <w:szCs w:val="24"/>
        </w:rPr>
        <w:t xml:space="preserve">Творческая деятельность </w:t>
      </w:r>
      <w:r w:rsidR="00653A76" w:rsidRPr="004E6A1D">
        <w:rPr>
          <w:rFonts w:ascii="Times New Roman" w:hAnsi="Times New Roman" w:cs="Times New Roman"/>
          <w:b/>
          <w:i w:val="0"/>
          <w:color w:val="auto"/>
          <w:sz w:val="24"/>
          <w:szCs w:val="24"/>
        </w:rPr>
        <w:t>(только для художественных текстов)</w:t>
      </w:r>
    </w:p>
    <w:p w:rsidR="006D7B6B" w:rsidRPr="004E6A1D" w:rsidRDefault="006D7B6B" w:rsidP="00413904">
      <w:pPr>
        <w:pStyle w:val="21"/>
        <w:numPr>
          <w:ilvl w:val="0"/>
          <w:numId w:val="0"/>
        </w:numPr>
        <w:ind w:left="680"/>
        <w:rPr>
          <w:rStyle w:val="Zag11"/>
          <w:rFonts w:eastAsia="@Arial Unicode MS"/>
          <w:b/>
          <w:sz w:val="24"/>
        </w:rPr>
      </w:pPr>
      <w:r w:rsidRPr="004E6A1D">
        <w:rPr>
          <w:rStyle w:val="Zag11"/>
          <w:rFonts w:eastAsia="@Arial Unicode MS"/>
          <w:b/>
          <w:sz w:val="24"/>
        </w:rPr>
        <w:t>Выпускник научится:</w:t>
      </w:r>
    </w:p>
    <w:p w:rsidR="006D7B6B" w:rsidRPr="004E6A1D" w:rsidRDefault="006D7B6B" w:rsidP="006D7B6B">
      <w:pPr>
        <w:pStyle w:val="21"/>
        <w:rPr>
          <w:sz w:val="24"/>
        </w:rPr>
      </w:pPr>
      <w:r w:rsidRPr="004E6A1D">
        <w:rPr>
          <w:sz w:val="24"/>
        </w:rPr>
        <w:t>создавать по аналогии собственный текст в жанре сказки и загадки;</w:t>
      </w:r>
    </w:p>
    <w:p w:rsidR="006D7B6B" w:rsidRPr="004E6A1D" w:rsidRDefault="006D7B6B" w:rsidP="006D7B6B">
      <w:pPr>
        <w:pStyle w:val="21"/>
        <w:rPr>
          <w:sz w:val="24"/>
        </w:rPr>
      </w:pPr>
      <w:r w:rsidRPr="004E6A1D">
        <w:rPr>
          <w:sz w:val="24"/>
        </w:rPr>
        <w:t>восстанавливать текст, дополняя его начало или окончание</w:t>
      </w:r>
      <w:r w:rsidR="00EE0C6D" w:rsidRPr="004E6A1D">
        <w:rPr>
          <w:sz w:val="24"/>
        </w:rPr>
        <w:t>,</w:t>
      </w:r>
      <w:r w:rsidRPr="004E6A1D">
        <w:rPr>
          <w:sz w:val="24"/>
        </w:rPr>
        <w:t xml:space="preserve"> или пополняя его событиями;</w:t>
      </w:r>
    </w:p>
    <w:p w:rsidR="006D7B6B" w:rsidRPr="004E6A1D" w:rsidRDefault="006D7B6B" w:rsidP="006D7B6B">
      <w:pPr>
        <w:pStyle w:val="21"/>
        <w:rPr>
          <w:sz w:val="24"/>
        </w:rPr>
      </w:pPr>
      <w:r w:rsidRPr="004E6A1D">
        <w:rPr>
          <w:sz w:val="24"/>
        </w:rPr>
        <w:t>составлять устный рассказ по репродукциям картин художников и/или на основе личного опыта;</w:t>
      </w:r>
    </w:p>
    <w:p w:rsidR="006D7B6B" w:rsidRPr="004E6A1D" w:rsidRDefault="006D7B6B" w:rsidP="006D7B6B">
      <w:pPr>
        <w:pStyle w:val="21"/>
        <w:rPr>
          <w:rStyle w:val="Zag11"/>
          <w:color w:val="auto"/>
          <w:sz w:val="24"/>
        </w:rPr>
      </w:pPr>
      <w:r w:rsidRPr="004E6A1D">
        <w:rPr>
          <w:sz w:val="24"/>
        </w:rPr>
        <w:t>составлять устный рассказ на основе прочитанных про</w:t>
      </w:r>
      <w:r w:rsidRPr="004E6A1D">
        <w:rPr>
          <w:spacing w:val="2"/>
          <w:sz w:val="24"/>
        </w:rPr>
        <w:t xml:space="preserve">изведений с учетом коммуникативной задачи (для разных </w:t>
      </w:r>
      <w:r w:rsidRPr="004E6A1D">
        <w:rPr>
          <w:sz w:val="24"/>
        </w:rPr>
        <w:t>адресатов).</w:t>
      </w:r>
    </w:p>
    <w:p w:rsidR="006D7B6B" w:rsidRPr="004E6A1D" w:rsidRDefault="006D7B6B" w:rsidP="00413904">
      <w:pPr>
        <w:pStyle w:val="21"/>
        <w:numPr>
          <w:ilvl w:val="0"/>
          <w:numId w:val="0"/>
        </w:numPr>
        <w:ind w:left="680"/>
        <w:rPr>
          <w:rStyle w:val="Zag11"/>
          <w:rFonts w:eastAsia="@Arial Unicode MS"/>
          <w:b/>
          <w:iCs/>
          <w:sz w:val="24"/>
        </w:rPr>
      </w:pPr>
      <w:r w:rsidRPr="004E6A1D">
        <w:rPr>
          <w:rStyle w:val="Zag11"/>
          <w:rFonts w:eastAsia="@Arial Unicode MS"/>
          <w:b/>
          <w:sz w:val="24"/>
        </w:rPr>
        <w:t>Выпускник получит возможность научиться:</w:t>
      </w:r>
    </w:p>
    <w:p w:rsidR="006D7B6B" w:rsidRPr="004E6A1D" w:rsidRDefault="006D7B6B" w:rsidP="006D7B6B">
      <w:pPr>
        <w:pStyle w:val="21"/>
        <w:rPr>
          <w:sz w:val="24"/>
        </w:rPr>
      </w:pPr>
      <w:r w:rsidRPr="004E6A1D">
        <w:rPr>
          <w:sz w:val="24"/>
        </w:rPr>
        <w:t xml:space="preserve">вести рассказ (или повествование) на основе сюжета </w:t>
      </w:r>
      <w:r w:rsidRPr="004E6A1D">
        <w:rPr>
          <w:spacing w:val="2"/>
          <w:sz w:val="24"/>
        </w:rPr>
        <w:t xml:space="preserve">известного литературного произведения, дополняя и/или </w:t>
      </w:r>
      <w:r w:rsidRPr="004E6A1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4E6A1D" w:rsidRDefault="006D7B6B" w:rsidP="006D7B6B">
      <w:pPr>
        <w:pStyle w:val="21"/>
        <w:rPr>
          <w:sz w:val="24"/>
        </w:rPr>
      </w:pPr>
      <w:r w:rsidRPr="004E6A1D">
        <w:rPr>
          <w:sz w:val="24"/>
        </w:rPr>
        <w:t xml:space="preserve">писать сочинения по поводу прочитанного в виде </w:t>
      </w:r>
      <w:proofErr w:type="gramStart"/>
      <w:r w:rsidRPr="004E6A1D">
        <w:rPr>
          <w:sz w:val="24"/>
        </w:rPr>
        <w:t>читательских</w:t>
      </w:r>
      <w:proofErr w:type="gramEnd"/>
      <w:r w:rsidRPr="004E6A1D">
        <w:rPr>
          <w:sz w:val="24"/>
        </w:rPr>
        <w:t xml:space="preserve"> аннотации или отзыва;</w:t>
      </w:r>
    </w:p>
    <w:p w:rsidR="006D7B6B" w:rsidRPr="004E6A1D" w:rsidRDefault="006D7B6B" w:rsidP="006D7B6B">
      <w:pPr>
        <w:pStyle w:val="21"/>
        <w:rPr>
          <w:sz w:val="24"/>
        </w:rPr>
      </w:pPr>
      <w:r w:rsidRPr="004E6A1D">
        <w:rPr>
          <w:sz w:val="24"/>
        </w:rPr>
        <w:t>создавать серии иллюстраций с короткими текстами по содержанию прочитанного (прослушанного) произведения;</w:t>
      </w:r>
    </w:p>
    <w:p w:rsidR="006D7B6B" w:rsidRPr="004E6A1D" w:rsidRDefault="006D7B6B" w:rsidP="006D7B6B">
      <w:pPr>
        <w:pStyle w:val="21"/>
        <w:rPr>
          <w:bCs/>
          <w:sz w:val="24"/>
        </w:rPr>
      </w:pPr>
      <w:r w:rsidRPr="004E6A1D">
        <w:rPr>
          <w:sz w:val="24"/>
        </w:rPr>
        <w:t xml:space="preserve">создавать проекты в виде книжек-самоделок, презентаций с </w:t>
      </w:r>
      <w:r w:rsidRPr="004E6A1D">
        <w:rPr>
          <w:bCs/>
          <w:sz w:val="24"/>
        </w:rPr>
        <w:t>аудиовизуальной поддержкой и пояснениями;</w:t>
      </w:r>
    </w:p>
    <w:p w:rsidR="006D7B6B" w:rsidRPr="004E6A1D" w:rsidRDefault="006D7B6B" w:rsidP="006D7B6B">
      <w:pPr>
        <w:pStyle w:val="21"/>
        <w:rPr>
          <w:sz w:val="24"/>
        </w:rPr>
      </w:pPr>
      <w:r w:rsidRPr="004E6A1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4E6A1D" w:rsidRDefault="006D7B6B" w:rsidP="00413904">
      <w:pPr>
        <w:pStyle w:val="21"/>
        <w:numPr>
          <w:ilvl w:val="0"/>
          <w:numId w:val="0"/>
        </w:numPr>
        <w:ind w:left="680"/>
        <w:rPr>
          <w:sz w:val="24"/>
        </w:rPr>
      </w:pPr>
    </w:p>
    <w:p w:rsidR="00653A76" w:rsidRPr="004E6A1D" w:rsidRDefault="00653A76" w:rsidP="00C03832">
      <w:pPr>
        <w:pStyle w:val="afd"/>
        <w:numPr>
          <w:ilvl w:val="2"/>
          <w:numId w:val="2"/>
        </w:numPr>
        <w:ind w:left="0" w:firstLine="0"/>
        <w:rPr>
          <w:sz w:val="24"/>
        </w:rPr>
      </w:pPr>
      <w:bookmarkStart w:id="41" w:name="_Toc288394063"/>
      <w:bookmarkStart w:id="42" w:name="_Toc288410530"/>
      <w:bookmarkStart w:id="43" w:name="_Toc288410659"/>
      <w:bookmarkStart w:id="44" w:name="_Toc424564305"/>
      <w:r w:rsidRPr="004E6A1D">
        <w:rPr>
          <w:sz w:val="24"/>
        </w:rPr>
        <w:t>Иностранный язык (английский)</w:t>
      </w:r>
      <w:bookmarkEnd w:id="41"/>
      <w:bookmarkEnd w:id="42"/>
      <w:bookmarkEnd w:id="43"/>
      <w:bookmarkEnd w:id="44"/>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 результат</w:t>
      </w:r>
      <w:r w:rsidR="00A1453B" w:rsidRPr="004E6A1D">
        <w:rPr>
          <w:rFonts w:ascii="Times New Roman" w:hAnsi="Times New Roman"/>
          <w:color w:val="auto"/>
          <w:spacing w:val="2"/>
          <w:sz w:val="24"/>
          <w:szCs w:val="24"/>
        </w:rPr>
        <w:t xml:space="preserve">е изучения иностранного языка </w:t>
      </w:r>
      <w:r w:rsidR="00C27132" w:rsidRPr="004E6A1D">
        <w:rPr>
          <w:rFonts w:ascii="Times New Roman" w:hAnsi="Times New Roman"/>
          <w:color w:val="auto"/>
          <w:spacing w:val="2"/>
          <w:sz w:val="24"/>
          <w:szCs w:val="24"/>
        </w:rPr>
        <w:t xml:space="preserve">при получении </w:t>
      </w:r>
      <w:r w:rsidRPr="004E6A1D">
        <w:rPr>
          <w:rFonts w:ascii="Times New Roman" w:hAnsi="Times New Roman"/>
          <w:color w:val="auto"/>
          <w:spacing w:val="2"/>
          <w:sz w:val="24"/>
          <w:szCs w:val="24"/>
        </w:rPr>
        <w:br/>
      </w:r>
      <w:r w:rsidRPr="004E6A1D">
        <w:rPr>
          <w:rFonts w:ascii="Times New Roman" w:hAnsi="Times New Roman"/>
          <w:color w:val="auto"/>
          <w:sz w:val="24"/>
          <w:szCs w:val="24"/>
        </w:rPr>
        <w:t xml:space="preserve">начального общего образования у </w:t>
      </w:r>
      <w:proofErr w:type="gramStart"/>
      <w:r w:rsidRPr="004E6A1D">
        <w:rPr>
          <w:rFonts w:ascii="Times New Roman" w:hAnsi="Times New Roman"/>
          <w:color w:val="auto"/>
          <w:sz w:val="24"/>
          <w:szCs w:val="24"/>
        </w:rPr>
        <w:t>обучающихся</w:t>
      </w:r>
      <w:proofErr w:type="gramEnd"/>
      <w:r w:rsidRPr="004E6A1D">
        <w:rPr>
          <w:rFonts w:ascii="Times New Roman" w:hAnsi="Times New Roman"/>
          <w:color w:val="auto"/>
          <w:sz w:val="24"/>
          <w:szCs w:val="24"/>
        </w:rPr>
        <w:t xml:space="preserve"> будут сфор</w:t>
      </w:r>
      <w:r w:rsidRPr="004E6A1D">
        <w:rPr>
          <w:rFonts w:ascii="Times New Roman" w:hAnsi="Times New Roman"/>
          <w:color w:val="auto"/>
          <w:spacing w:val="2"/>
          <w:sz w:val="24"/>
          <w:szCs w:val="24"/>
        </w:rPr>
        <w:t xml:space="preserve">мированы первоначальные </w:t>
      </w:r>
      <w:r w:rsidRPr="004E6A1D">
        <w:rPr>
          <w:rFonts w:ascii="Times New Roman" w:hAnsi="Times New Roman"/>
          <w:color w:val="auto"/>
          <w:spacing w:val="2"/>
          <w:sz w:val="24"/>
          <w:szCs w:val="24"/>
        </w:rPr>
        <w:lastRenderedPageBreak/>
        <w:t>представления о роли и значи</w:t>
      </w:r>
      <w:r w:rsidRPr="004E6A1D">
        <w:rPr>
          <w:rFonts w:ascii="Times New Roman" w:hAnsi="Times New Roman"/>
          <w:color w:val="auto"/>
          <w:sz w:val="24"/>
          <w:szCs w:val="24"/>
        </w:rPr>
        <w:t xml:space="preserve">мости иностранного языка в жизни современного человека </w:t>
      </w:r>
      <w:r w:rsidRPr="004E6A1D">
        <w:rPr>
          <w:rFonts w:ascii="Times New Roman" w:hAnsi="Times New Roman"/>
          <w:color w:val="auto"/>
          <w:spacing w:val="2"/>
          <w:sz w:val="24"/>
          <w:szCs w:val="24"/>
        </w:rPr>
        <w:t>и поликультурного мира. Обучающиеся приобретут началь</w:t>
      </w:r>
      <w:r w:rsidRPr="004E6A1D">
        <w:rPr>
          <w:rFonts w:ascii="Times New Roman" w:hAnsi="Times New Roman"/>
          <w:color w:val="auto"/>
          <w:sz w:val="24"/>
          <w:szCs w:val="24"/>
        </w:rPr>
        <w:t xml:space="preserve">ный опыт использования иностранного языка как средства </w:t>
      </w:r>
      <w:r w:rsidRPr="004E6A1D">
        <w:rPr>
          <w:rFonts w:ascii="Times New Roman" w:hAnsi="Times New Roman"/>
          <w:color w:val="auto"/>
          <w:spacing w:val="2"/>
          <w:sz w:val="24"/>
          <w:szCs w:val="24"/>
        </w:rPr>
        <w:t>межкультурного общения, как нового инструмента позна</w:t>
      </w:r>
      <w:r w:rsidRPr="004E6A1D">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4E6A1D" w:rsidRDefault="006D7B6B" w:rsidP="006D7B6B">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E6A1D">
        <w:rPr>
          <w:rStyle w:val="Zag11"/>
          <w:rFonts w:eastAsia="@Arial Unicode MS"/>
        </w:rPr>
        <w:t>обучающимися</w:t>
      </w:r>
      <w:proofErr w:type="gramEnd"/>
      <w:r w:rsidRPr="004E6A1D">
        <w:rPr>
          <w:rStyle w:val="Zag11"/>
          <w:rFonts w:eastAsia="@Arial Unicode MS"/>
        </w:rPr>
        <w:t xml:space="preserve"> особенностей культуры своего народа. </w:t>
      </w:r>
      <w:proofErr w:type="gramStart"/>
      <w:r w:rsidRPr="004E6A1D">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4E6A1D" w:rsidRDefault="006D7B6B" w:rsidP="006D7B6B">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4E6A1D" w:rsidRDefault="006D7B6B" w:rsidP="006D7B6B">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4E6A1D">
        <w:rPr>
          <w:rStyle w:val="Zag11"/>
          <w:rFonts w:eastAsia="@Arial Unicode MS"/>
        </w:rPr>
        <w:t>обучающихся</w:t>
      </w:r>
      <w:proofErr w:type="gramEnd"/>
      <w:r w:rsidRPr="004E6A1D">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4E6A1D" w:rsidRDefault="006D7B6B" w:rsidP="006D7B6B">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4E6A1D">
        <w:rPr>
          <w:rStyle w:val="Zag11"/>
          <w:rFonts w:eastAsia="@Arial Unicode MS"/>
        </w:rPr>
        <w:t>обучающихся</w:t>
      </w:r>
      <w:proofErr w:type="gramEnd"/>
      <w:r w:rsidRPr="004E6A1D">
        <w:rPr>
          <w:rStyle w:val="Zag11"/>
          <w:rFonts w:eastAsia="@Arial Unicode MS"/>
        </w:rPr>
        <w:t>:</w:t>
      </w:r>
    </w:p>
    <w:p w:rsidR="006D7B6B" w:rsidRPr="004E6A1D" w:rsidRDefault="006D7B6B" w:rsidP="006D7B6B">
      <w:pPr>
        <w:tabs>
          <w:tab w:val="left" w:pos="142"/>
          <w:tab w:val="left" w:leader="dot" w:pos="624"/>
        </w:tabs>
        <w:spacing w:line="360" w:lineRule="auto"/>
        <w:ind w:firstLine="709"/>
        <w:jc w:val="both"/>
        <w:rPr>
          <w:rStyle w:val="Zag11"/>
          <w:rFonts w:eastAsia="@Arial Unicode MS"/>
        </w:rPr>
      </w:pPr>
      <w:proofErr w:type="gramStart"/>
      <w:r w:rsidRPr="004E6A1D">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4E6A1D" w:rsidRDefault="006D7B6B" w:rsidP="006D7B6B">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4E6A1D"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4E6A1D">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E6A1D" w:rsidRDefault="006D7B6B" w:rsidP="00F13056">
      <w:pPr>
        <w:pStyle w:val="a3"/>
        <w:spacing w:line="360" w:lineRule="auto"/>
        <w:ind w:firstLine="454"/>
        <w:rPr>
          <w:rFonts w:ascii="Times New Roman" w:hAnsi="Times New Roman"/>
          <w:color w:val="auto"/>
          <w:sz w:val="24"/>
          <w:szCs w:val="24"/>
        </w:rPr>
      </w:pP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Коммуникативные умения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Говорение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участвовать в элементарных диалогах, соблюдая нормы речевого этикета, принятые в англоязычных странах;</w:t>
      </w:r>
    </w:p>
    <w:p w:rsidR="00653A76" w:rsidRPr="004E6A1D" w:rsidRDefault="00653A76" w:rsidP="00BD7394">
      <w:pPr>
        <w:pStyle w:val="21"/>
        <w:rPr>
          <w:sz w:val="24"/>
        </w:rPr>
      </w:pPr>
      <w:r w:rsidRPr="004E6A1D">
        <w:rPr>
          <w:spacing w:val="-2"/>
          <w:sz w:val="24"/>
        </w:rPr>
        <w:t xml:space="preserve">составлять небольшое описание предмета, картинки, </w:t>
      </w:r>
      <w:proofErr w:type="gramStart"/>
      <w:r w:rsidRPr="004E6A1D">
        <w:rPr>
          <w:spacing w:val="-2"/>
          <w:sz w:val="24"/>
        </w:rPr>
        <w:t>пер</w:t>
      </w:r>
      <w:r w:rsidRPr="004E6A1D">
        <w:rPr>
          <w:spacing w:val="-2"/>
          <w:sz w:val="24"/>
        </w:rPr>
        <w:br/>
      </w:r>
      <w:r w:rsidRPr="004E6A1D">
        <w:rPr>
          <w:sz w:val="24"/>
        </w:rPr>
        <w:t>сонажа</w:t>
      </w:r>
      <w:proofErr w:type="gramEnd"/>
      <w:r w:rsidRPr="004E6A1D">
        <w:rPr>
          <w:sz w:val="24"/>
        </w:rPr>
        <w:t>;</w:t>
      </w:r>
    </w:p>
    <w:p w:rsidR="00653A76" w:rsidRPr="004E6A1D" w:rsidRDefault="00653A76" w:rsidP="00BD7394">
      <w:pPr>
        <w:pStyle w:val="21"/>
        <w:rPr>
          <w:sz w:val="24"/>
        </w:rPr>
      </w:pPr>
      <w:r w:rsidRPr="004E6A1D">
        <w:rPr>
          <w:sz w:val="24"/>
        </w:rPr>
        <w:t>рассказывать о себе, своей семье, друге.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воспроизводить наизусть небольшие произведения детского фольклора;</w:t>
      </w:r>
    </w:p>
    <w:p w:rsidR="00653A76" w:rsidRPr="004E6A1D" w:rsidRDefault="00653A76" w:rsidP="00BD7394">
      <w:pPr>
        <w:pStyle w:val="21"/>
        <w:rPr>
          <w:i/>
          <w:sz w:val="24"/>
        </w:rPr>
      </w:pPr>
      <w:r w:rsidRPr="004E6A1D">
        <w:rPr>
          <w:i/>
          <w:sz w:val="24"/>
        </w:rPr>
        <w:t>составлять краткую характеристику персонажа;</w:t>
      </w:r>
    </w:p>
    <w:p w:rsidR="00653A76" w:rsidRPr="004E6A1D" w:rsidRDefault="00653A76" w:rsidP="00BD7394">
      <w:pPr>
        <w:pStyle w:val="21"/>
        <w:rPr>
          <w:i/>
          <w:sz w:val="24"/>
        </w:rPr>
      </w:pPr>
      <w:r w:rsidRPr="004E6A1D">
        <w:rPr>
          <w:i/>
          <w:sz w:val="24"/>
        </w:rPr>
        <w:t>кратко излагать содержание прочитанного текста.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Аудирование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pacing w:val="2"/>
          <w:sz w:val="24"/>
        </w:rPr>
        <w:t xml:space="preserve">понимать на слух речь учителя и одноклассников при </w:t>
      </w:r>
      <w:r w:rsidRPr="004E6A1D">
        <w:rPr>
          <w:sz w:val="24"/>
        </w:rPr>
        <w:t xml:space="preserve">непосредственном общении и вербально/невербально реагировать на </w:t>
      </w:r>
      <w:proofErr w:type="gramStart"/>
      <w:r w:rsidRPr="004E6A1D">
        <w:rPr>
          <w:sz w:val="24"/>
        </w:rPr>
        <w:t>услышанное</w:t>
      </w:r>
      <w:proofErr w:type="gramEnd"/>
      <w:r w:rsidRPr="004E6A1D">
        <w:rPr>
          <w:sz w:val="24"/>
        </w:rPr>
        <w:t>;</w:t>
      </w:r>
    </w:p>
    <w:p w:rsidR="00653A76" w:rsidRPr="004E6A1D" w:rsidRDefault="00653A76" w:rsidP="00BD7394">
      <w:pPr>
        <w:pStyle w:val="21"/>
        <w:rPr>
          <w:sz w:val="24"/>
        </w:rPr>
      </w:pPr>
      <w:r w:rsidRPr="004E6A1D">
        <w:rPr>
          <w:sz w:val="24"/>
        </w:rPr>
        <w:t>воспринимать на слух в аудиозаписи и понимать основ</w:t>
      </w:r>
      <w:r w:rsidRPr="004E6A1D">
        <w:rPr>
          <w:spacing w:val="2"/>
          <w:sz w:val="24"/>
        </w:rPr>
        <w:t xml:space="preserve">ное содержание небольших сообщений, рассказов, сказок, </w:t>
      </w:r>
      <w:r w:rsidRPr="004E6A1D">
        <w:rPr>
          <w:sz w:val="24"/>
        </w:rPr>
        <w:t>построенных в основном на знакомом языковом материале.</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воспринимать на слух аудиотекст и полностью понимать содержащуюся в н</w:t>
      </w:r>
      <w:r w:rsidR="00D30361" w:rsidRPr="004E6A1D">
        <w:rPr>
          <w:i/>
          <w:sz w:val="24"/>
        </w:rPr>
        <w:t>е</w:t>
      </w:r>
      <w:r w:rsidRPr="004E6A1D">
        <w:rPr>
          <w:i/>
          <w:sz w:val="24"/>
        </w:rPr>
        <w:t>м информацию;</w:t>
      </w:r>
    </w:p>
    <w:p w:rsidR="00653A76" w:rsidRPr="004E6A1D" w:rsidRDefault="00653A76" w:rsidP="00BD7394">
      <w:pPr>
        <w:pStyle w:val="21"/>
        <w:rPr>
          <w:i/>
          <w:sz w:val="24"/>
        </w:rPr>
      </w:pPr>
      <w:r w:rsidRPr="004E6A1D">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Чтение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соотносить графический образ английского слова с его звуковым образом;</w:t>
      </w:r>
    </w:p>
    <w:p w:rsidR="00653A76" w:rsidRPr="004E6A1D" w:rsidRDefault="00653A76" w:rsidP="00BD7394">
      <w:pPr>
        <w:pStyle w:val="21"/>
        <w:rPr>
          <w:sz w:val="24"/>
        </w:rPr>
      </w:pPr>
      <w:r w:rsidRPr="004E6A1D">
        <w:rPr>
          <w:sz w:val="24"/>
        </w:rPr>
        <w:t>читать вслух небольшой текст, построенный на изученном языковом материале, соблюдая правила произношения</w:t>
      </w:r>
      <w:r w:rsidR="00882A8F" w:rsidRPr="004E6A1D">
        <w:rPr>
          <w:sz w:val="24"/>
        </w:rPr>
        <w:t xml:space="preserve"> </w:t>
      </w:r>
      <w:r w:rsidRPr="004E6A1D">
        <w:rPr>
          <w:sz w:val="24"/>
        </w:rPr>
        <w:t>и соответствующую интонацию;</w:t>
      </w:r>
    </w:p>
    <w:p w:rsidR="00653A76" w:rsidRPr="004E6A1D" w:rsidRDefault="00653A76" w:rsidP="00BD7394">
      <w:pPr>
        <w:pStyle w:val="21"/>
        <w:rPr>
          <w:sz w:val="24"/>
        </w:rPr>
      </w:pPr>
      <w:r w:rsidRPr="004E6A1D">
        <w:rPr>
          <w:sz w:val="24"/>
        </w:rPr>
        <w:t>читать про себя и понимать содержание небольшого текста, построенного в основном на изученном языковом материале;</w:t>
      </w:r>
    </w:p>
    <w:p w:rsidR="00653A76" w:rsidRPr="004E6A1D" w:rsidRDefault="00653A76" w:rsidP="00BD7394">
      <w:pPr>
        <w:pStyle w:val="21"/>
        <w:rPr>
          <w:sz w:val="24"/>
        </w:rPr>
      </w:pPr>
      <w:r w:rsidRPr="004E6A1D">
        <w:rPr>
          <w:sz w:val="24"/>
        </w:rPr>
        <w:t>читать про себя и находить в тексте необходимую информацию.</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догадываться о значении незнакомых слов по контексту;</w:t>
      </w:r>
    </w:p>
    <w:p w:rsidR="00653A76" w:rsidRPr="004E6A1D" w:rsidRDefault="00653A76" w:rsidP="00BD7394">
      <w:pPr>
        <w:pStyle w:val="21"/>
        <w:rPr>
          <w:i/>
          <w:sz w:val="24"/>
        </w:rPr>
      </w:pPr>
      <w:r w:rsidRPr="004E6A1D">
        <w:rPr>
          <w:i/>
          <w:sz w:val="24"/>
        </w:rPr>
        <w:lastRenderedPageBreak/>
        <w:t>не обращать внимания на незнакомые слова, не мешающие понимать основное содержание текста.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Письмо</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выписывать из текста слова, словосочетания и предложения;</w:t>
      </w:r>
    </w:p>
    <w:p w:rsidR="00653A76" w:rsidRPr="004E6A1D" w:rsidRDefault="00653A76" w:rsidP="00BD7394">
      <w:pPr>
        <w:pStyle w:val="21"/>
        <w:rPr>
          <w:sz w:val="24"/>
        </w:rPr>
      </w:pPr>
      <w:r w:rsidRPr="004E6A1D">
        <w:rPr>
          <w:sz w:val="24"/>
        </w:rPr>
        <w:t>писать поздравительную открытку с Новым годом, Рождеством, дн</w:t>
      </w:r>
      <w:r w:rsidR="00D30361" w:rsidRPr="004E6A1D">
        <w:rPr>
          <w:sz w:val="24"/>
        </w:rPr>
        <w:t>е</w:t>
      </w:r>
      <w:r w:rsidRPr="004E6A1D">
        <w:rPr>
          <w:sz w:val="24"/>
        </w:rPr>
        <w:t>м рождения (с опорой на образец);</w:t>
      </w:r>
    </w:p>
    <w:p w:rsidR="00653A76" w:rsidRPr="004E6A1D" w:rsidRDefault="00653A76" w:rsidP="00BD7394">
      <w:pPr>
        <w:pStyle w:val="21"/>
        <w:rPr>
          <w:sz w:val="24"/>
        </w:rPr>
      </w:pPr>
      <w:r w:rsidRPr="004E6A1D">
        <w:rPr>
          <w:sz w:val="24"/>
        </w:rPr>
        <w:t>писать по образцу краткое письмо зарубежному другу.</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в письменной форме кратко отвечать на вопросы к тексту;</w:t>
      </w:r>
    </w:p>
    <w:p w:rsidR="00653A76" w:rsidRPr="004E6A1D" w:rsidRDefault="00653A76" w:rsidP="00BD7394">
      <w:pPr>
        <w:pStyle w:val="21"/>
        <w:rPr>
          <w:i/>
          <w:sz w:val="24"/>
        </w:rPr>
      </w:pPr>
      <w:r w:rsidRPr="004E6A1D">
        <w:rPr>
          <w:i/>
          <w:spacing w:val="2"/>
          <w:sz w:val="24"/>
        </w:rPr>
        <w:t>составлять рассказ в письменной форме по плану/</w:t>
      </w:r>
      <w:r w:rsidRPr="004E6A1D">
        <w:rPr>
          <w:i/>
          <w:sz w:val="24"/>
        </w:rPr>
        <w:t>ключевым словам;</w:t>
      </w:r>
    </w:p>
    <w:p w:rsidR="00653A76" w:rsidRPr="004E6A1D" w:rsidRDefault="00653A76" w:rsidP="00BD7394">
      <w:pPr>
        <w:pStyle w:val="21"/>
        <w:rPr>
          <w:i/>
          <w:sz w:val="24"/>
        </w:rPr>
      </w:pPr>
      <w:r w:rsidRPr="004E6A1D">
        <w:rPr>
          <w:i/>
          <w:sz w:val="24"/>
        </w:rPr>
        <w:t>заполнять простую анкету;</w:t>
      </w:r>
    </w:p>
    <w:p w:rsidR="00653A76" w:rsidRPr="004E6A1D" w:rsidRDefault="00653A76" w:rsidP="00BD7394">
      <w:pPr>
        <w:pStyle w:val="21"/>
        <w:rPr>
          <w:i/>
          <w:sz w:val="24"/>
        </w:rPr>
      </w:pPr>
      <w:r w:rsidRPr="004E6A1D">
        <w:rPr>
          <w:i/>
          <w:sz w:val="24"/>
        </w:rPr>
        <w:t>правильно оформлять конверт, сервисные поля в системе электронной почты (адрес, тема сообщения).</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Языковые средства</w:t>
      </w:r>
      <w:r w:rsidR="00882A8F" w:rsidRPr="004E6A1D">
        <w:rPr>
          <w:rFonts w:ascii="Times New Roman" w:hAnsi="Times New Roman" w:cs="Times New Roman"/>
          <w:b/>
          <w:i w:val="0"/>
          <w:color w:val="auto"/>
          <w:sz w:val="24"/>
          <w:szCs w:val="24"/>
        </w:rPr>
        <w:t xml:space="preserve"> </w:t>
      </w:r>
      <w:r w:rsidRPr="004E6A1D">
        <w:rPr>
          <w:rFonts w:ascii="Times New Roman" w:hAnsi="Times New Roman" w:cs="Times New Roman"/>
          <w:b/>
          <w:i w:val="0"/>
          <w:color w:val="auto"/>
          <w:sz w:val="24"/>
          <w:szCs w:val="24"/>
        </w:rPr>
        <w:t>и навыки оперирования ими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Графика, каллиграфия, орфография</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4E6A1D" w:rsidRDefault="00653A76" w:rsidP="00BD7394">
      <w:pPr>
        <w:pStyle w:val="21"/>
        <w:rPr>
          <w:sz w:val="24"/>
        </w:rPr>
      </w:pPr>
      <w:r w:rsidRPr="004E6A1D">
        <w:rPr>
          <w:spacing w:val="2"/>
          <w:sz w:val="24"/>
        </w:rPr>
        <w:t>пользоваться английским алфавитом, знать последова</w:t>
      </w:r>
      <w:r w:rsidRPr="004E6A1D">
        <w:rPr>
          <w:sz w:val="24"/>
        </w:rPr>
        <w:t>тельность букв в н</w:t>
      </w:r>
      <w:r w:rsidR="00D30361" w:rsidRPr="004E6A1D">
        <w:rPr>
          <w:sz w:val="24"/>
        </w:rPr>
        <w:t>е</w:t>
      </w:r>
      <w:r w:rsidRPr="004E6A1D">
        <w:rPr>
          <w:sz w:val="24"/>
        </w:rPr>
        <w:t>м;</w:t>
      </w:r>
    </w:p>
    <w:p w:rsidR="00653A76" w:rsidRPr="004E6A1D" w:rsidRDefault="00653A76" w:rsidP="00BD7394">
      <w:pPr>
        <w:pStyle w:val="21"/>
        <w:rPr>
          <w:sz w:val="24"/>
        </w:rPr>
      </w:pPr>
      <w:r w:rsidRPr="004E6A1D">
        <w:rPr>
          <w:sz w:val="24"/>
        </w:rPr>
        <w:t>списывать текст;</w:t>
      </w:r>
    </w:p>
    <w:p w:rsidR="00653A76" w:rsidRPr="004E6A1D" w:rsidRDefault="00653A76" w:rsidP="00BD7394">
      <w:pPr>
        <w:pStyle w:val="21"/>
        <w:rPr>
          <w:sz w:val="24"/>
        </w:rPr>
      </w:pPr>
      <w:r w:rsidRPr="004E6A1D">
        <w:rPr>
          <w:sz w:val="24"/>
        </w:rPr>
        <w:t>восстанавливать слово в соответствии с решаемой учебной задачей;</w:t>
      </w:r>
    </w:p>
    <w:p w:rsidR="00653A76" w:rsidRPr="004E6A1D" w:rsidRDefault="00653A76" w:rsidP="00BD7394">
      <w:pPr>
        <w:pStyle w:val="21"/>
        <w:rPr>
          <w:sz w:val="24"/>
        </w:rPr>
      </w:pPr>
      <w:r w:rsidRPr="004E6A1D">
        <w:rPr>
          <w:sz w:val="24"/>
        </w:rPr>
        <w:t>отличать буквы от знаков транскрипции.</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сравнивать и анализировать буквосочетания английского языка и их транскрипцию;</w:t>
      </w:r>
    </w:p>
    <w:p w:rsidR="00653A76" w:rsidRPr="004E6A1D" w:rsidRDefault="00653A76" w:rsidP="00BD7394">
      <w:pPr>
        <w:pStyle w:val="21"/>
        <w:rPr>
          <w:i/>
          <w:sz w:val="24"/>
        </w:rPr>
      </w:pPr>
      <w:r w:rsidRPr="004E6A1D">
        <w:rPr>
          <w:i/>
          <w:spacing w:val="-2"/>
          <w:sz w:val="24"/>
        </w:rPr>
        <w:t>группировать слова в соответствии с изученными пра</w:t>
      </w:r>
      <w:r w:rsidRPr="004E6A1D">
        <w:rPr>
          <w:i/>
          <w:sz w:val="24"/>
        </w:rPr>
        <w:t>вилами чтения;</w:t>
      </w:r>
    </w:p>
    <w:p w:rsidR="00653A76" w:rsidRPr="004E6A1D" w:rsidRDefault="00653A76" w:rsidP="00BD7394">
      <w:pPr>
        <w:pStyle w:val="21"/>
        <w:rPr>
          <w:i/>
          <w:sz w:val="24"/>
        </w:rPr>
      </w:pPr>
      <w:r w:rsidRPr="004E6A1D">
        <w:rPr>
          <w:i/>
          <w:sz w:val="24"/>
        </w:rPr>
        <w:t>уточнять написание слова по словарю;</w:t>
      </w:r>
    </w:p>
    <w:p w:rsidR="00653A76" w:rsidRPr="004E6A1D" w:rsidRDefault="00653A76" w:rsidP="00BD7394">
      <w:pPr>
        <w:pStyle w:val="21"/>
        <w:rPr>
          <w:i/>
          <w:sz w:val="24"/>
        </w:rPr>
      </w:pPr>
      <w:r w:rsidRPr="004E6A1D">
        <w:rPr>
          <w:i/>
          <w:sz w:val="24"/>
        </w:rPr>
        <w:t xml:space="preserve">использовать экранный перевод отдельных слов (с русского языка </w:t>
      </w:r>
      <w:proofErr w:type="gramStart"/>
      <w:r w:rsidRPr="004E6A1D">
        <w:rPr>
          <w:i/>
          <w:sz w:val="24"/>
        </w:rPr>
        <w:t>на</w:t>
      </w:r>
      <w:proofErr w:type="gramEnd"/>
      <w:r w:rsidRPr="004E6A1D">
        <w:rPr>
          <w:i/>
          <w:sz w:val="24"/>
        </w:rPr>
        <w:t xml:space="preserve"> иностранный и обратно).</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Фонетическая сторона речи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pacing w:val="2"/>
          <w:sz w:val="24"/>
        </w:rPr>
        <w:t xml:space="preserve">различать на слух и адекватно произносить все звуки </w:t>
      </w:r>
      <w:r w:rsidRPr="004E6A1D">
        <w:rPr>
          <w:sz w:val="24"/>
        </w:rPr>
        <w:t>английского языка, соблюдая нормы произношения звуков;</w:t>
      </w:r>
    </w:p>
    <w:p w:rsidR="00653A76" w:rsidRPr="004E6A1D" w:rsidRDefault="00653A76" w:rsidP="00BD7394">
      <w:pPr>
        <w:pStyle w:val="21"/>
        <w:rPr>
          <w:sz w:val="24"/>
        </w:rPr>
      </w:pPr>
      <w:r w:rsidRPr="004E6A1D">
        <w:rPr>
          <w:sz w:val="24"/>
        </w:rPr>
        <w:t>соблюдать правильное ударение в изолированном слове, фразе;</w:t>
      </w:r>
    </w:p>
    <w:p w:rsidR="00653A76" w:rsidRPr="004E6A1D" w:rsidRDefault="00653A76" w:rsidP="00BD7394">
      <w:pPr>
        <w:pStyle w:val="21"/>
        <w:rPr>
          <w:sz w:val="24"/>
        </w:rPr>
      </w:pPr>
      <w:r w:rsidRPr="004E6A1D">
        <w:rPr>
          <w:sz w:val="24"/>
        </w:rPr>
        <w:lastRenderedPageBreak/>
        <w:t>различать коммуникативные типы предложений по интонации;</w:t>
      </w:r>
    </w:p>
    <w:p w:rsidR="00653A76" w:rsidRPr="004E6A1D" w:rsidRDefault="00653A76" w:rsidP="00BD7394">
      <w:pPr>
        <w:pStyle w:val="21"/>
        <w:rPr>
          <w:sz w:val="24"/>
        </w:rPr>
      </w:pPr>
      <w:r w:rsidRPr="004E6A1D">
        <w:rPr>
          <w:sz w:val="24"/>
        </w:rPr>
        <w:t>корректно произносить предложения с точки зрения их ритмико</w:t>
      </w:r>
      <w:r w:rsidRPr="004E6A1D">
        <w:rPr>
          <w:sz w:val="24"/>
        </w:rPr>
        <w:noBreakHyphen/>
        <w:t>интонационных особенностей.</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 xml:space="preserve">распознавать связующее </w:t>
      </w:r>
      <w:r w:rsidRPr="004E6A1D">
        <w:rPr>
          <w:b/>
          <w:bCs/>
          <w:i/>
          <w:sz w:val="24"/>
        </w:rPr>
        <w:t>r</w:t>
      </w:r>
      <w:r w:rsidRPr="004E6A1D">
        <w:rPr>
          <w:i/>
          <w:sz w:val="24"/>
        </w:rPr>
        <w:t xml:space="preserve"> в речи и уметь его использовать;</w:t>
      </w:r>
    </w:p>
    <w:p w:rsidR="00653A76" w:rsidRPr="004E6A1D" w:rsidRDefault="00653A76" w:rsidP="00BD7394">
      <w:pPr>
        <w:pStyle w:val="21"/>
        <w:rPr>
          <w:i/>
          <w:sz w:val="24"/>
        </w:rPr>
      </w:pPr>
      <w:r w:rsidRPr="004E6A1D">
        <w:rPr>
          <w:i/>
          <w:sz w:val="24"/>
        </w:rPr>
        <w:t>соблюдать интонацию перечисления;</w:t>
      </w:r>
    </w:p>
    <w:p w:rsidR="00653A76" w:rsidRPr="004E6A1D" w:rsidRDefault="00653A76" w:rsidP="00BD7394">
      <w:pPr>
        <w:pStyle w:val="21"/>
        <w:rPr>
          <w:i/>
          <w:sz w:val="24"/>
        </w:rPr>
      </w:pPr>
      <w:r w:rsidRPr="004E6A1D">
        <w:rPr>
          <w:i/>
          <w:sz w:val="24"/>
        </w:rPr>
        <w:t>соблюдать правило отсутствия ударения на служебных словах (артиклях, союзах, предлогах);</w:t>
      </w:r>
    </w:p>
    <w:p w:rsidR="00653A76" w:rsidRPr="004E6A1D" w:rsidRDefault="00653A76" w:rsidP="00BD7394">
      <w:pPr>
        <w:pStyle w:val="21"/>
        <w:rPr>
          <w:i/>
          <w:sz w:val="24"/>
        </w:rPr>
      </w:pPr>
      <w:r w:rsidRPr="004E6A1D">
        <w:rPr>
          <w:i/>
          <w:sz w:val="24"/>
        </w:rPr>
        <w:t>читать изучаемые слова по транскрипции.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Лексическая сторона речи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4E6A1D">
        <w:rPr>
          <w:sz w:val="24"/>
        </w:rPr>
        <w:t xml:space="preserve">уровне </w:t>
      </w:r>
      <w:r w:rsidRPr="004E6A1D">
        <w:rPr>
          <w:sz w:val="24"/>
        </w:rPr>
        <w:t xml:space="preserve"> начально</w:t>
      </w:r>
      <w:r w:rsidR="00A1453B" w:rsidRPr="004E6A1D">
        <w:rPr>
          <w:sz w:val="24"/>
        </w:rPr>
        <w:t>го</w:t>
      </w:r>
      <w:r w:rsidR="006B0B19" w:rsidRPr="004E6A1D">
        <w:rPr>
          <w:sz w:val="24"/>
        </w:rPr>
        <w:t xml:space="preserve"> </w:t>
      </w:r>
      <w:r w:rsidR="00A1453B" w:rsidRPr="004E6A1D">
        <w:rPr>
          <w:sz w:val="24"/>
        </w:rPr>
        <w:t>образования</w:t>
      </w:r>
      <w:r w:rsidRPr="004E6A1D">
        <w:rPr>
          <w:sz w:val="24"/>
        </w:rPr>
        <w:t>;</w:t>
      </w:r>
    </w:p>
    <w:p w:rsidR="00653A76" w:rsidRPr="004E6A1D" w:rsidRDefault="00653A76" w:rsidP="00BD7394">
      <w:pPr>
        <w:pStyle w:val="21"/>
        <w:rPr>
          <w:sz w:val="24"/>
        </w:rPr>
      </w:pPr>
      <w:r w:rsidRPr="004E6A1D">
        <w:rPr>
          <w:spacing w:val="2"/>
          <w:sz w:val="24"/>
        </w:rPr>
        <w:t xml:space="preserve">оперировать в процессе общения активной лексикой в </w:t>
      </w:r>
      <w:r w:rsidRPr="004E6A1D">
        <w:rPr>
          <w:sz w:val="24"/>
        </w:rPr>
        <w:t>соответствии с коммуникативной задачей;</w:t>
      </w:r>
    </w:p>
    <w:p w:rsidR="00653A76" w:rsidRPr="004E6A1D" w:rsidRDefault="00653A76" w:rsidP="00BD7394">
      <w:pPr>
        <w:pStyle w:val="21"/>
        <w:rPr>
          <w:sz w:val="24"/>
        </w:rPr>
      </w:pPr>
      <w:r w:rsidRPr="004E6A1D">
        <w:rPr>
          <w:sz w:val="24"/>
        </w:rPr>
        <w:t>восстанавливать текст в соответствии с решаемой учебной задачей.</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узнавать простые словообразовательные элементы;</w:t>
      </w:r>
    </w:p>
    <w:p w:rsidR="00653A76" w:rsidRPr="004E6A1D" w:rsidRDefault="00653A76" w:rsidP="00BD7394">
      <w:pPr>
        <w:pStyle w:val="21"/>
        <w:rPr>
          <w:i/>
          <w:sz w:val="24"/>
        </w:rPr>
      </w:pPr>
      <w:r w:rsidRPr="004E6A1D">
        <w:rPr>
          <w:i/>
          <w:sz w:val="24"/>
        </w:rPr>
        <w:t>опираться на языковую догадку в процессе чтения и аудирования (интернациональные и сложные слова).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Грамматическая сторона речи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распознавать и употреблять в речи основные коммуникативные типы предложений;</w:t>
      </w:r>
    </w:p>
    <w:p w:rsidR="00653A76" w:rsidRPr="004E6A1D" w:rsidRDefault="00653A76" w:rsidP="00BD7394">
      <w:pPr>
        <w:pStyle w:val="21"/>
        <w:rPr>
          <w:sz w:val="24"/>
        </w:rPr>
      </w:pPr>
      <w:proofErr w:type="gramStart"/>
      <w:r w:rsidRPr="004E6A1D">
        <w:rPr>
          <w:sz w:val="24"/>
        </w:rPr>
        <w:t xml:space="preserve">распознавать в тексте и употреблять в речи изученные </w:t>
      </w:r>
      <w:r w:rsidRPr="004E6A1D">
        <w:rPr>
          <w:spacing w:val="2"/>
          <w:sz w:val="24"/>
        </w:rPr>
        <w:t>части речи: существительные с определ</w:t>
      </w:r>
      <w:r w:rsidR="00D30361" w:rsidRPr="004E6A1D">
        <w:rPr>
          <w:spacing w:val="2"/>
          <w:sz w:val="24"/>
        </w:rPr>
        <w:t>е</w:t>
      </w:r>
      <w:r w:rsidRPr="004E6A1D">
        <w:rPr>
          <w:spacing w:val="2"/>
          <w:sz w:val="24"/>
        </w:rPr>
        <w:t>нным/неопредел</w:t>
      </w:r>
      <w:r w:rsidR="00D30361" w:rsidRPr="004E6A1D">
        <w:rPr>
          <w:spacing w:val="2"/>
          <w:sz w:val="24"/>
        </w:rPr>
        <w:t>е</w:t>
      </w:r>
      <w:r w:rsidRPr="004E6A1D">
        <w:rPr>
          <w:spacing w:val="2"/>
          <w:sz w:val="24"/>
        </w:rPr>
        <w:t>н</w:t>
      </w:r>
      <w:r w:rsidRPr="004E6A1D">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E6A1D">
        <w:rPr>
          <w:spacing w:val="2"/>
          <w:sz w:val="24"/>
        </w:rPr>
        <w:t>ные, притяжательные и указательные местоимения; прила</w:t>
      </w:r>
      <w:r w:rsidRPr="004E6A1D">
        <w:rPr>
          <w:sz w:val="24"/>
        </w:rPr>
        <w:t>гательные в положительной, сравнительной и превосходной степени; количественные (до 100) и порядковые (до 30) числительные;</w:t>
      </w:r>
      <w:proofErr w:type="gramEnd"/>
      <w:r w:rsidRPr="004E6A1D">
        <w:rPr>
          <w:sz w:val="24"/>
        </w:rPr>
        <w:t xml:space="preserve"> наиболее употребительные предлоги для выражения временн</w:t>
      </w:r>
      <w:r w:rsidRPr="004E6A1D">
        <w:rPr>
          <w:spacing w:val="-128"/>
          <w:sz w:val="24"/>
        </w:rPr>
        <w:t>ы</w:t>
      </w:r>
      <w:r w:rsidRPr="004E6A1D">
        <w:rPr>
          <w:spacing w:val="26"/>
          <w:sz w:val="24"/>
        </w:rPr>
        <w:t>´</w:t>
      </w:r>
      <w:r w:rsidRPr="004E6A1D">
        <w:rPr>
          <w:sz w:val="24"/>
        </w:rPr>
        <w:t>х и пространственных отношений.</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узнавать сложносочин</w:t>
      </w:r>
      <w:r w:rsidR="00D30361" w:rsidRPr="004E6A1D">
        <w:rPr>
          <w:i/>
          <w:sz w:val="24"/>
        </w:rPr>
        <w:t>е</w:t>
      </w:r>
      <w:r w:rsidRPr="004E6A1D">
        <w:rPr>
          <w:i/>
          <w:sz w:val="24"/>
        </w:rPr>
        <w:t>нные предложения с союзами and и but;</w:t>
      </w:r>
    </w:p>
    <w:p w:rsidR="00653A76" w:rsidRPr="004E6A1D" w:rsidRDefault="00653A76" w:rsidP="00BD7394">
      <w:pPr>
        <w:pStyle w:val="21"/>
        <w:rPr>
          <w:i/>
          <w:sz w:val="24"/>
          <w:lang w:val="en-US"/>
        </w:rPr>
      </w:pPr>
      <w:proofErr w:type="gramStart"/>
      <w:r w:rsidRPr="004E6A1D">
        <w:rPr>
          <w:i/>
          <w:sz w:val="24"/>
        </w:rPr>
        <w:t>использовать в речи безличные предложения (It’s cold.</w:t>
      </w:r>
      <w:proofErr w:type="gramEnd"/>
      <w:r w:rsidRPr="004E6A1D">
        <w:rPr>
          <w:i/>
          <w:sz w:val="24"/>
        </w:rPr>
        <w:t xml:space="preserve"> </w:t>
      </w:r>
      <w:r w:rsidRPr="004E6A1D">
        <w:rPr>
          <w:i/>
          <w:sz w:val="24"/>
          <w:lang w:val="en-US"/>
        </w:rPr>
        <w:t xml:space="preserve">It’s 5 o’clock. It’s interesting), </w:t>
      </w:r>
      <w:r w:rsidRPr="004E6A1D">
        <w:rPr>
          <w:i/>
          <w:sz w:val="24"/>
        </w:rPr>
        <w:t>предложения</w:t>
      </w:r>
      <w:r w:rsidR="00BF47CE" w:rsidRPr="004E6A1D">
        <w:rPr>
          <w:i/>
          <w:sz w:val="24"/>
          <w:lang w:val="en-US"/>
        </w:rPr>
        <w:t xml:space="preserve"> </w:t>
      </w:r>
      <w:r w:rsidRPr="004E6A1D">
        <w:rPr>
          <w:i/>
          <w:sz w:val="24"/>
        </w:rPr>
        <w:t>с</w:t>
      </w:r>
      <w:r w:rsidR="00BF47CE" w:rsidRPr="004E6A1D">
        <w:rPr>
          <w:i/>
          <w:sz w:val="24"/>
          <w:lang w:val="en-US"/>
        </w:rPr>
        <w:t xml:space="preserve"> </w:t>
      </w:r>
      <w:r w:rsidRPr="004E6A1D">
        <w:rPr>
          <w:i/>
          <w:sz w:val="24"/>
        </w:rPr>
        <w:t>конструкцией</w:t>
      </w:r>
      <w:r w:rsidRPr="004E6A1D">
        <w:rPr>
          <w:i/>
          <w:sz w:val="24"/>
          <w:lang w:val="en-US"/>
        </w:rPr>
        <w:t xml:space="preserve"> there is/there are;</w:t>
      </w:r>
    </w:p>
    <w:p w:rsidR="00653A76" w:rsidRPr="004E6A1D" w:rsidRDefault="00653A76" w:rsidP="00BD7394">
      <w:pPr>
        <w:pStyle w:val="21"/>
        <w:rPr>
          <w:i/>
          <w:sz w:val="24"/>
          <w:lang w:val="en-US"/>
        </w:rPr>
      </w:pPr>
      <w:proofErr w:type="gramStart"/>
      <w:r w:rsidRPr="004E6A1D">
        <w:rPr>
          <w:i/>
          <w:sz w:val="24"/>
        </w:rPr>
        <w:lastRenderedPageBreak/>
        <w:t>оперировать в речи неопредел</w:t>
      </w:r>
      <w:r w:rsidR="00D30361" w:rsidRPr="004E6A1D">
        <w:rPr>
          <w:i/>
          <w:sz w:val="24"/>
        </w:rPr>
        <w:t>е</w:t>
      </w:r>
      <w:r w:rsidRPr="004E6A1D">
        <w:rPr>
          <w:i/>
          <w:sz w:val="24"/>
        </w:rPr>
        <w:t>нными местоимениями some, any (некоторые случаи употребления:</w:t>
      </w:r>
      <w:proofErr w:type="gramEnd"/>
      <w:r w:rsidRPr="004E6A1D">
        <w:rPr>
          <w:i/>
          <w:sz w:val="24"/>
        </w:rPr>
        <w:t xml:space="preserve"> Can I have some tea? </w:t>
      </w:r>
      <w:r w:rsidRPr="004E6A1D">
        <w:rPr>
          <w:i/>
          <w:sz w:val="24"/>
          <w:lang w:val="en-US"/>
        </w:rPr>
        <w:t>Is there any milk in the fridge? — No, there isn’t any);</w:t>
      </w:r>
    </w:p>
    <w:p w:rsidR="00653A76" w:rsidRPr="004E6A1D" w:rsidRDefault="00653A76" w:rsidP="00BD7394">
      <w:pPr>
        <w:pStyle w:val="21"/>
        <w:rPr>
          <w:i/>
          <w:sz w:val="24"/>
          <w:lang w:val="en-US"/>
        </w:rPr>
      </w:pPr>
      <w:r w:rsidRPr="004E6A1D">
        <w:rPr>
          <w:i/>
          <w:sz w:val="24"/>
        </w:rPr>
        <w:t>оперировать</w:t>
      </w:r>
      <w:r w:rsidR="00BF47CE" w:rsidRPr="004E6A1D">
        <w:rPr>
          <w:i/>
          <w:sz w:val="24"/>
          <w:lang w:val="en-US"/>
        </w:rPr>
        <w:t xml:space="preserve"> </w:t>
      </w:r>
      <w:r w:rsidRPr="004E6A1D">
        <w:rPr>
          <w:i/>
          <w:sz w:val="24"/>
        </w:rPr>
        <w:t>в</w:t>
      </w:r>
      <w:r w:rsidR="00BF47CE" w:rsidRPr="004E6A1D">
        <w:rPr>
          <w:i/>
          <w:sz w:val="24"/>
          <w:lang w:val="en-US"/>
        </w:rPr>
        <w:t xml:space="preserve"> </w:t>
      </w:r>
      <w:r w:rsidRPr="004E6A1D">
        <w:rPr>
          <w:i/>
          <w:sz w:val="24"/>
        </w:rPr>
        <w:t>речи</w:t>
      </w:r>
      <w:r w:rsidR="00BF47CE" w:rsidRPr="004E6A1D">
        <w:rPr>
          <w:i/>
          <w:sz w:val="24"/>
          <w:lang w:val="en-US"/>
        </w:rPr>
        <w:t xml:space="preserve"> </w:t>
      </w:r>
      <w:r w:rsidRPr="004E6A1D">
        <w:rPr>
          <w:i/>
          <w:sz w:val="24"/>
        </w:rPr>
        <w:t>наречиями</w:t>
      </w:r>
      <w:r w:rsidR="00BF47CE" w:rsidRPr="004E6A1D">
        <w:rPr>
          <w:i/>
          <w:sz w:val="24"/>
          <w:lang w:val="en-US"/>
        </w:rPr>
        <w:t xml:space="preserve"> </w:t>
      </w:r>
      <w:r w:rsidRPr="004E6A1D">
        <w:rPr>
          <w:i/>
          <w:sz w:val="24"/>
        </w:rPr>
        <w:t>времени</w:t>
      </w:r>
      <w:r w:rsidRPr="004E6A1D">
        <w:rPr>
          <w:i/>
          <w:sz w:val="24"/>
          <w:lang w:val="en-US"/>
        </w:rPr>
        <w:t xml:space="preserve"> (yesterday, tomorrow, never, usually, often, sometimes); </w:t>
      </w:r>
      <w:r w:rsidRPr="004E6A1D">
        <w:rPr>
          <w:i/>
          <w:sz w:val="24"/>
        </w:rPr>
        <w:t>наречиями</w:t>
      </w:r>
      <w:r w:rsidR="00BF47CE" w:rsidRPr="004E6A1D">
        <w:rPr>
          <w:i/>
          <w:sz w:val="24"/>
          <w:lang w:val="en-US"/>
        </w:rPr>
        <w:t xml:space="preserve"> </w:t>
      </w:r>
      <w:r w:rsidRPr="004E6A1D">
        <w:rPr>
          <w:i/>
          <w:sz w:val="24"/>
        </w:rPr>
        <w:t>степени</w:t>
      </w:r>
      <w:r w:rsidRPr="004E6A1D">
        <w:rPr>
          <w:i/>
          <w:sz w:val="24"/>
          <w:lang w:val="en-US"/>
        </w:rPr>
        <w:t xml:space="preserve"> (much, little, very);</w:t>
      </w:r>
    </w:p>
    <w:p w:rsidR="00653A76" w:rsidRPr="004E6A1D" w:rsidRDefault="00653A76" w:rsidP="00BD7394">
      <w:pPr>
        <w:pStyle w:val="21"/>
        <w:rPr>
          <w:i/>
          <w:sz w:val="24"/>
        </w:rPr>
      </w:pPr>
      <w:r w:rsidRPr="004E6A1D">
        <w:rPr>
          <w:i/>
          <w:sz w:val="24"/>
        </w:rPr>
        <w:t>распознавать в тексте и дифференцировать слова по определ</w:t>
      </w:r>
      <w:r w:rsidR="00D30361" w:rsidRPr="004E6A1D">
        <w:rPr>
          <w:i/>
          <w:sz w:val="24"/>
        </w:rPr>
        <w:t>е</w:t>
      </w:r>
      <w:r w:rsidRPr="004E6A1D">
        <w:rPr>
          <w:i/>
          <w:sz w:val="24"/>
        </w:rPr>
        <w:t>нным признакам (существительные, прилагательные, модальные/смысловые глаголы).</w:t>
      </w:r>
    </w:p>
    <w:p w:rsidR="00653A76" w:rsidRPr="004E6A1D" w:rsidRDefault="00653A76" w:rsidP="00C03832">
      <w:pPr>
        <w:pStyle w:val="afd"/>
        <w:numPr>
          <w:ilvl w:val="2"/>
          <w:numId w:val="2"/>
        </w:numPr>
        <w:ind w:left="0" w:firstLine="0"/>
        <w:rPr>
          <w:sz w:val="24"/>
        </w:rPr>
      </w:pPr>
      <w:bookmarkStart w:id="45" w:name="_Toc288394064"/>
      <w:bookmarkStart w:id="46" w:name="_Toc288410531"/>
      <w:bookmarkStart w:id="47" w:name="_Toc288410660"/>
      <w:bookmarkStart w:id="48" w:name="_Toc424564306"/>
      <w:r w:rsidRPr="004E6A1D">
        <w:rPr>
          <w:sz w:val="24"/>
        </w:rPr>
        <w:t>Математика и информатика</w:t>
      </w:r>
      <w:bookmarkEnd w:id="45"/>
      <w:bookmarkEnd w:id="46"/>
      <w:bookmarkEnd w:id="47"/>
      <w:bookmarkEnd w:id="48"/>
    </w:p>
    <w:p w:rsidR="006D7B6B" w:rsidRPr="004E6A1D" w:rsidRDefault="006D7B6B" w:rsidP="00413904">
      <w:pPr>
        <w:tabs>
          <w:tab w:val="left" w:pos="142"/>
          <w:tab w:val="left" w:leader="dot" w:pos="624"/>
          <w:tab w:val="left" w:pos="851"/>
        </w:tabs>
        <w:spacing w:line="360" w:lineRule="auto"/>
        <w:ind w:firstLine="851"/>
        <w:jc w:val="both"/>
        <w:rPr>
          <w:rStyle w:val="Zag11"/>
          <w:rFonts w:eastAsia="@Arial Unicode MS"/>
        </w:rPr>
      </w:pPr>
      <w:r w:rsidRPr="004E6A1D">
        <w:rPr>
          <w:rStyle w:val="Zag11"/>
          <w:rFonts w:eastAsia="@Arial Unicode MS"/>
        </w:rPr>
        <w:t xml:space="preserve">В результате изучения курса </w:t>
      </w:r>
      <w:proofErr w:type="gramStart"/>
      <w:r w:rsidRPr="004E6A1D">
        <w:rPr>
          <w:rStyle w:val="Zag11"/>
          <w:rFonts w:eastAsia="@Arial Unicode MS"/>
        </w:rPr>
        <w:t>математики</w:t>
      </w:r>
      <w:proofErr w:type="gramEnd"/>
      <w:r w:rsidRPr="004E6A1D">
        <w:rPr>
          <w:rStyle w:val="Zag11"/>
          <w:rFonts w:eastAsia="@Arial Unicode MS"/>
        </w:rPr>
        <w:t xml:space="preserve"> обучающиеся на уровне начального общего образования:</w:t>
      </w:r>
    </w:p>
    <w:p w:rsidR="006D7B6B" w:rsidRPr="004E6A1D" w:rsidRDefault="006D7B6B" w:rsidP="00413904">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4E6A1D" w:rsidRDefault="006D7B6B" w:rsidP="00413904">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4E6A1D" w:rsidRDefault="006D7B6B" w:rsidP="00413904">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4E6A1D" w:rsidRDefault="006D7B6B" w:rsidP="00413904">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4E6A1D" w:rsidRDefault="006D7B6B" w:rsidP="00413904">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4E6A1D"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4E6A1D">
        <w:rPr>
          <w:rStyle w:val="Zag11"/>
          <w:rFonts w:eastAsia="@Arial Unicode MS"/>
          <w:i w:val="0"/>
          <w:iCs w:val="0"/>
          <w:color w:val="auto"/>
          <w:lang w:val="ru-RU"/>
        </w:rPr>
        <w:t>приобретут в ходе работы с таблицами и диаграммами важные для практико</w:t>
      </w:r>
      <w:r w:rsidRPr="004E6A1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Числа и величины</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читать, записывать, сравнивать, упорядочивать числа от нуля до миллиона;</w:t>
      </w:r>
    </w:p>
    <w:p w:rsidR="00653A76" w:rsidRPr="004E6A1D" w:rsidRDefault="00653A76" w:rsidP="00BD7394">
      <w:pPr>
        <w:pStyle w:val="21"/>
        <w:rPr>
          <w:sz w:val="24"/>
        </w:rPr>
      </w:pPr>
      <w:r w:rsidRPr="004E6A1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4E6A1D" w:rsidRDefault="00653A76" w:rsidP="00BD7394">
      <w:pPr>
        <w:pStyle w:val="21"/>
        <w:rPr>
          <w:sz w:val="24"/>
        </w:rPr>
      </w:pPr>
      <w:r w:rsidRPr="004E6A1D">
        <w:rPr>
          <w:spacing w:val="2"/>
          <w:sz w:val="24"/>
        </w:rPr>
        <w:t xml:space="preserve">группировать числа по заданному или самостоятельно </w:t>
      </w:r>
      <w:r w:rsidRPr="004E6A1D">
        <w:rPr>
          <w:sz w:val="24"/>
        </w:rPr>
        <w:t>установленному признаку;</w:t>
      </w:r>
    </w:p>
    <w:p w:rsidR="00DF266E" w:rsidRPr="004E6A1D" w:rsidRDefault="00DF266E" w:rsidP="00DF266E">
      <w:pPr>
        <w:pStyle w:val="21"/>
        <w:rPr>
          <w:sz w:val="24"/>
        </w:rPr>
      </w:pPr>
      <w:r w:rsidRPr="004E6A1D">
        <w:rPr>
          <w:sz w:val="24"/>
        </w:rPr>
        <w:lastRenderedPageBreak/>
        <w:t>классифицировать числа по одному или нескольким основаниям, объяснять свои действия;</w:t>
      </w:r>
    </w:p>
    <w:p w:rsidR="00653A76" w:rsidRPr="004E6A1D" w:rsidRDefault="00653A76" w:rsidP="00BD7394">
      <w:pPr>
        <w:pStyle w:val="21"/>
        <w:rPr>
          <w:iCs/>
          <w:sz w:val="24"/>
        </w:rPr>
      </w:pPr>
      <w:proofErr w:type="gramStart"/>
      <w:r w:rsidRPr="004E6A1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pacing w:val="-2"/>
          <w:sz w:val="24"/>
        </w:rPr>
      </w:pPr>
      <w:r w:rsidRPr="004E6A1D">
        <w:rPr>
          <w:i/>
          <w:spacing w:val="-2"/>
          <w:sz w:val="24"/>
        </w:rPr>
        <w:t>выбирать единицу для измерения данной величины (длины, массы, площади, времени), объяснять свои действия.</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Арифметические действия</w:t>
      </w:r>
    </w:p>
    <w:p w:rsidR="00653A76" w:rsidRPr="004E6A1D" w:rsidRDefault="00653A76" w:rsidP="00F13056">
      <w:pPr>
        <w:pStyle w:val="a3"/>
        <w:spacing w:line="360" w:lineRule="auto"/>
        <w:ind w:firstLine="454"/>
        <w:rPr>
          <w:rFonts w:ascii="Times New Roman" w:hAnsi="Times New Roman"/>
          <w:b/>
          <w:iCs/>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proofErr w:type="gramStart"/>
      <w:r w:rsidRPr="004E6A1D">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E6A1D">
        <w:rPr>
          <w:rFonts w:eastAsia="MS Mincho"/>
          <w:sz w:val="24"/>
        </w:rPr>
        <w:t> </w:t>
      </w:r>
      <w:r w:rsidRPr="004E6A1D">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4E6A1D" w:rsidRDefault="00653A76" w:rsidP="00BD7394">
      <w:pPr>
        <w:pStyle w:val="21"/>
        <w:rPr>
          <w:sz w:val="24"/>
        </w:rPr>
      </w:pPr>
      <w:r w:rsidRPr="004E6A1D">
        <w:rPr>
          <w:sz w:val="24"/>
        </w:rPr>
        <w:t>выполнять устно сложение, вычитание, умножение и деление однозначных, двузначных и тр</w:t>
      </w:r>
      <w:r w:rsidR="00D30361" w:rsidRPr="004E6A1D">
        <w:rPr>
          <w:sz w:val="24"/>
        </w:rPr>
        <w:t>е</w:t>
      </w:r>
      <w:r w:rsidRPr="004E6A1D">
        <w:rPr>
          <w:sz w:val="24"/>
        </w:rPr>
        <w:t>хзначных чисел в случаях, сводимых к действиям в пределах 100 (в том числе с нул</w:t>
      </w:r>
      <w:r w:rsidR="00D30361" w:rsidRPr="004E6A1D">
        <w:rPr>
          <w:sz w:val="24"/>
        </w:rPr>
        <w:t>е</w:t>
      </w:r>
      <w:r w:rsidRPr="004E6A1D">
        <w:rPr>
          <w:sz w:val="24"/>
        </w:rPr>
        <w:t>м и числом 1);</w:t>
      </w:r>
    </w:p>
    <w:p w:rsidR="00653A76" w:rsidRPr="004E6A1D" w:rsidRDefault="00653A76" w:rsidP="00BD7394">
      <w:pPr>
        <w:pStyle w:val="21"/>
        <w:rPr>
          <w:sz w:val="24"/>
        </w:rPr>
      </w:pPr>
      <w:r w:rsidRPr="004E6A1D">
        <w:rPr>
          <w:sz w:val="24"/>
        </w:rPr>
        <w:t>выделять неизвестный компонент арифметического действия и находить его значение;</w:t>
      </w:r>
    </w:p>
    <w:p w:rsidR="00653A76" w:rsidRPr="004E6A1D" w:rsidRDefault="00653A76" w:rsidP="00BD7394">
      <w:pPr>
        <w:pStyle w:val="21"/>
        <w:rPr>
          <w:sz w:val="24"/>
        </w:rPr>
      </w:pPr>
      <w:proofErr w:type="gramStart"/>
      <w:r w:rsidRPr="004E6A1D">
        <w:rPr>
          <w:sz w:val="24"/>
        </w:rPr>
        <w:t>вычислять значение числового выражения (содержащего 2—3</w:t>
      </w:r>
      <w:r w:rsidRPr="004E6A1D">
        <w:rPr>
          <w:sz w:val="24"/>
        </w:rPr>
        <w:t> </w:t>
      </w:r>
      <w:r w:rsidRPr="004E6A1D">
        <w:rPr>
          <w:sz w:val="24"/>
        </w:rPr>
        <w:t>арифметических действия, со скобками и без скобок).</w:t>
      </w:r>
      <w:proofErr w:type="gramEnd"/>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выполнять действия с величинами;</w:t>
      </w:r>
    </w:p>
    <w:p w:rsidR="00653A76" w:rsidRPr="004E6A1D" w:rsidRDefault="00653A76" w:rsidP="00BD7394">
      <w:pPr>
        <w:pStyle w:val="21"/>
        <w:rPr>
          <w:i/>
          <w:sz w:val="24"/>
        </w:rPr>
      </w:pPr>
      <w:r w:rsidRPr="004E6A1D">
        <w:rPr>
          <w:i/>
          <w:sz w:val="24"/>
        </w:rPr>
        <w:t>использовать свойства арифметических действий для удобства вычислений;</w:t>
      </w:r>
    </w:p>
    <w:p w:rsidR="00653A76" w:rsidRPr="004E6A1D" w:rsidRDefault="00653A76" w:rsidP="00BD7394">
      <w:pPr>
        <w:pStyle w:val="21"/>
        <w:rPr>
          <w:i/>
          <w:sz w:val="24"/>
        </w:rPr>
      </w:pPr>
      <w:r w:rsidRPr="004E6A1D">
        <w:rPr>
          <w:i/>
          <w:sz w:val="24"/>
        </w:rPr>
        <w:t>проводить проверку правильности вычислений (с помощью обратного действия, прикидки и оценки результата действия и</w:t>
      </w:r>
      <w:r w:rsidRPr="004E6A1D">
        <w:rPr>
          <w:i/>
          <w:sz w:val="24"/>
        </w:rPr>
        <w:t> </w:t>
      </w:r>
      <w:r w:rsidRPr="004E6A1D">
        <w:rPr>
          <w:i/>
          <w:sz w:val="24"/>
        </w:rPr>
        <w:t>др.).</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Работа с текстовыми задачами</w:t>
      </w:r>
    </w:p>
    <w:p w:rsidR="00653A76" w:rsidRPr="004E6A1D" w:rsidRDefault="00653A76" w:rsidP="00F13056">
      <w:pPr>
        <w:pStyle w:val="a3"/>
        <w:spacing w:line="360" w:lineRule="auto"/>
        <w:ind w:firstLine="454"/>
        <w:rPr>
          <w:rFonts w:ascii="Times New Roman" w:hAnsi="Times New Roman"/>
          <w:b/>
          <w:iCs/>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4E6A1D" w:rsidRDefault="00653A76" w:rsidP="00BD7394">
      <w:pPr>
        <w:pStyle w:val="21"/>
        <w:rPr>
          <w:sz w:val="24"/>
        </w:rPr>
      </w:pPr>
      <w:r w:rsidRPr="004E6A1D">
        <w:rPr>
          <w:spacing w:val="-2"/>
          <w:sz w:val="24"/>
        </w:rPr>
        <w:t>решать арифметическим способом (в 1—2</w:t>
      </w:r>
      <w:r w:rsidRPr="004E6A1D">
        <w:rPr>
          <w:iCs/>
          <w:spacing w:val="-2"/>
          <w:sz w:val="24"/>
        </w:rPr>
        <w:t> </w:t>
      </w:r>
      <w:r w:rsidRPr="004E6A1D">
        <w:rPr>
          <w:spacing w:val="-2"/>
          <w:sz w:val="24"/>
        </w:rPr>
        <w:t xml:space="preserve">действия) </w:t>
      </w:r>
      <w:r w:rsidRPr="004E6A1D">
        <w:rPr>
          <w:sz w:val="24"/>
        </w:rPr>
        <w:t>учебные задачи и задачи, связанные с повседневной жизнью;</w:t>
      </w:r>
    </w:p>
    <w:p w:rsidR="00DF266E" w:rsidRPr="004E6A1D" w:rsidRDefault="00DF266E" w:rsidP="00DF266E">
      <w:pPr>
        <w:pStyle w:val="21"/>
        <w:rPr>
          <w:sz w:val="24"/>
        </w:rPr>
      </w:pPr>
      <w:r w:rsidRPr="004E6A1D">
        <w:rPr>
          <w:sz w:val="24"/>
        </w:rPr>
        <w:t>решать задачи на нахождение доли величины и вели</w:t>
      </w:r>
      <w:r w:rsidRPr="004E6A1D">
        <w:rPr>
          <w:spacing w:val="2"/>
          <w:sz w:val="24"/>
        </w:rPr>
        <w:t>чины по значению е</w:t>
      </w:r>
      <w:r w:rsidR="00D30361" w:rsidRPr="004E6A1D">
        <w:rPr>
          <w:spacing w:val="2"/>
          <w:sz w:val="24"/>
        </w:rPr>
        <w:t>е</w:t>
      </w:r>
      <w:r w:rsidRPr="004E6A1D">
        <w:rPr>
          <w:spacing w:val="2"/>
          <w:sz w:val="24"/>
        </w:rPr>
        <w:t xml:space="preserve"> доли (половина, треть, четверть, </w:t>
      </w:r>
      <w:r w:rsidRPr="004E6A1D">
        <w:rPr>
          <w:sz w:val="24"/>
        </w:rPr>
        <w:t>пятая, десятая часть);</w:t>
      </w:r>
    </w:p>
    <w:p w:rsidR="00653A76" w:rsidRPr="004E6A1D" w:rsidRDefault="00653A76" w:rsidP="00BD7394">
      <w:pPr>
        <w:pStyle w:val="21"/>
        <w:rPr>
          <w:sz w:val="24"/>
        </w:rPr>
      </w:pPr>
      <w:r w:rsidRPr="004E6A1D">
        <w:rPr>
          <w:sz w:val="24"/>
        </w:rPr>
        <w:lastRenderedPageBreak/>
        <w:t>оценивать правильность хода решения и реальность ответа на вопрос задачи.</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решать задачи в 3—4 действия;</w:t>
      </w:r>
    </w:p>
    <w:p w:rsidR="00653A76" w:rsidRPr="004E6A1D" w:rsidRDefault="00653A76" w:rsidP="00BD7394">
      <w:pPr>
        <w:pStyle w:val="21"/>
        <w:rPr>
          <w:i/>
          <w:sz w:val="24"/>
        </w:rPr>
      </w:pPr>
      <w:r w:rsidRPr="004E6A1D">
        <w:rPr>
          <w:i/>
          <w:sz w:val="24"/>
        </w:rPr>
        <w:t>находить разные способы решения задачи.</w:t>
      </w:r>
    </w:p>
    <w:p w:rsidR="00A1453B"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Пространственные</w:t>
      </w:r>
      <w:r w:rsidR="00882A8F" w:rsidRPr="004E6A1D">
        <w:rPr>
          <w:rFonts w:ascii="Times New Roman" w:hAnsi="Times New Roman" w:cs="Times New Roman"/>
          <w:b/>
          <w:i w:val="0"/>
          <w:color w:val="auto"/>
          <w:sz w:val="24"/>
          <w:szCs w:val="24"/>
        </w:rPr>
        <w:t xml:space="preserve"> </w:t>
      </w:r>
      <w:r w:rsidRPr="004E6A1D">
        <w:rPr>
          <w:rFonts w:ascii="Times New Roman" w:hAnsi="Times New Roman" w:cs="Times New Roman"/>
          <w:b/>
          <w:i w:val="0"/>
          <w:color w:val="auto"/>
          <w:sz w:val="24"/>
          <w:szCs w:val="24"/>
        </w:rPr>
        <w:t>отношения</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Геометрические фигуры</w:t>
      </w:r>
    </w:p>
    <w:p w:rsidR="00653A76" w:rsidRPr="004E6A1D" w:rsidRDefault="00653A76" w:rsidP="00F13056">
      <w:pPr>
        <w:pStyle w:val="a3"/>
        <w:spacing w:line="360" w:lineRule="auto"/>
        <w:ind w:firstLine="454"/>
        <w:rPr>
          <w:rFonts w:ascii="Times New Roman" w:hAnsi="Times New Roman"/>
          <w:b/>
          <w:iCs/>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описывать взаимно</w:t>
      </w:r>
      <w:r w:rsidR="00A1453B" w:rsidRPr="004E6A1D">
        <w:rPr>
          <w:sz w:val="24"/>
        </w:rPr>
        <w:t>е расположение предметов в про</w:t>
      </w:r>
      <w:r w:rsidRPr="004E6A1D">
        <w:rPr>
          <w:sz w:val="24"/>
        </w:rPr>
        <w:t>странстве и на плоскости;</w:t>
      </w:r>
    </w:p>
    <w:p w:rsidR="00653A76" w:rsidRPr="004E6A1D" w:rsidRDefault="00653A76" w:rsidP="00BD7394">
      <w:pPr>
        <w:pStyle w:val="21"/>
        <w:rPr>
          <w:sz w:val="24"/>
        </w:rPr>
      </w:pPr>
      <w:proofErr w:type="gramStart"/>
      <w:r w:rsidRPr="004E6A1D">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4E6A1D" w:rsidRDefault="00653A76" w:rsidP="00BD7394">
      <w:pPr>
        <w:pStyle w:val="21"/>
        <w:rPr>
          <w:sz w:val="24"/>
        </w:rPr>
      </w:pPr>
      <w:r w:rsidRPr="004E6A1D">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4E6A1D" w:rsidRDefault="00653A76" w:rsidP="00BD7394">
      <w:pPr>
        <w:pStyle w:val="21"/>
        <w:rPr>
          <w:sz w:val="24"/>
        </w:rPr>
      </w:pPr>
      <w:r w:rsidRPr="004E6A1D">
        <w:rPr>
          <w:sz w:val="24"/>
        </w:rPr>
        <w:t>использовать свойства прямоугольника и квадрата для решения задач;</w:t>
      </w:r>
    </w:p>
    <w:p w:rsidR="00653A76" w:rsidRPr="004E6A1D" w:rsidRDefault="00653A76" w:rsidP="00BD7394">
      <w:pPr>
        <w:pStyle w:val="21"/>
        <w:rPr>
          <w:sz w:val="24"/>
        </w:rPr>
      </w:pPr>
      <w:r w:rsidRPr="004E6A1D">
        <w:rPr>
          <w:sz w:val="24"/>
        </w:rPr>
        <w:t>распознавать и называть геометрические тела (куб, шар);</w:t>
      </w:r>
    </w:p>
    <w:p w:rsidR="00653A76" w:rsidRPr="004E6A1D" w:rsidRDefault="00653A76" w:rsidP="00BD7394">
      <w:pPr>
        <w:pStyle w:val="21"/>
        <w:rPr>
          <w:sz w:val="24"/>
        </w:rPr>
      </w:pPr>
      <w:r w:rsidRPr="004E6A1D">
        <w:rPr>
          <w:sz w:val="24"/>
        </w:rPr>
        <w:t>соотносить реальные объекты с моделями геометрических фигур.</w:t>
      </w:r>
    </w:p>
    <w:p w:rsidR="00653A76" w:rsidRPr="004E6A1D" w:rsidRDefault="00653A76" w:rsidP="00F13056">
      <w:pPr>
        <w:pStyle w:val="ad"/>
        <w:spacing w:line="360" w:lineRule="auto"/>
        <w:ind w:firstLine="454"/>
        <w:rPr>
          <w:rFonts w:ascii="Times New Roman" w:hAnsi="Times New Roman"/>
          <w:i w:val="0"/>
          <w:color w:val="auto"/>
          <w:sz w:val="24"/>
          <w:szCs w:val="24"/>
        </w:rPr>
      </w:pPr>
      <w:r w:rsidRPr="004E6A1D">
        <w:rPr>
          <w:rFonts w:ascii="Times New Roman" w:hAnsi="Times New Roman"/>
          <w:b/>
          <w:i w:val="0"/>
          <w:color w:val="auto"/>
          <w:sz w:val="24"/>
          <w:szCs w:val="24"/>
        </w:rPr>
        <w:t>Выпускник получит возможность научиться</w:t>
      </w:r>
      <w:r w:rsidR="00882A8F" w:rsidRPr="004E6A1D">
        <w:rPr>
          <w:rFonts w:ascii="Times New Roman" w:hAnsi="Times New Roman"/>
          <w:b/>
          <w:i w:val="0"/>
          <w:color w:val="auto"/>
          <w:sz w:val="24"/>
          <w:szCs w:val="24"/>
        </w:rPr>
        <w:t xml:space="preserve"> </w:t>
      </w:r>
      <w:r w:rsidRPr="004E6A1D">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E6A1D">
        <w:rPr>
          <w:rFonts w:ascii="Times New Roman" w:hAnsi="Times New Roman"/>
          <w:i w:val="0"/>
          <w:color w:val="auto"/>
          <w:sz w:val="24"/>
          <w:szCs w:val="24"/>
        </w:rPr>
        <w:t>.</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Геометрические величины</w:t>
      </w:r>
    </w:p>
    <w:p w:rsidR="00653A76" w:rsidRPr="004E6A1D" w:rsidRDefault="00653A76" w:rsidP="00F13056">
      <w:pPr>
        <w:pStyle w:val="a3"/>
        <w:spacing w:line="360" w:lineRule="auto"/>
        <w:ind w:firstLine="454"/>
        <w:rPr>
          <w:rFonts w:ascii="Times New Roman" w:hAnsi="Times New Roman"/>
          <w:b/>
          <w:iCs/>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измерять длину отрезка;</w:t>
      </w:r>
    </w:p>
    <w:p w:rsidR="00653A76" w:rsidRPr="004E6A1D" w:rsidRDefault="00653A76" w:rsidP="00BD7394">
      <w:pPr>
        <w:pStyle w:val="21"/>
        <w:rPr>
          <w:sz w:val="24"/>
        </w:rPr>
      </w:pPr>
      <w:r w:rsidRPr="004E6A1D">
        <w:rPr>
          <w:spacing w:val="-4"/>
          <w:sz w:val="24"/>
        </w:rPr>
        <w:t>вычислять периметр треугольника, прямоугольника и квад</w:t>
      </w:r>
      <w:r w:rsidRPr="004E6A1D">
        <w:rPr>
          <w:sz w:val="24"/>
        </w:rPr>
        <w:t>рата, площадь прямоугольника и квадрата;</w:t>
      </w:r>
    </w:p>
    <w:p w:rsidR="00653A76" w:rsidRPr="004E6A1D" w:rsidRDefault="00653A76" w:rsidP="00BD7394">
      <w:pPr>
        <w:pStyle w:val="21"/>
        <w:rPr>
          <w:sz w:val="24"/>
        </w:rPr>
      </w:pPr>
      <w:r w:rsidRPr="004E6A1D">
        <w:rPr>
          <w:sz w:val="24"/>
        </w:rPr>
        <w:t>оценивать размеры геометрических объектов, расстояния приближ</w:t>
      </w:r>
      <w:r w:rsidR="00D30361" w:rsidRPr="004E6A1D">
        <w:rPr>
          <w:sz w:val="24"/>
        </w:rPr>
        <w:t>е</w:t>
      </w:r>
      <w:r w:rsidRPr="004E6A1D">
        <w:rPr>
          <w:sz w:val="24"/>
        </w:rPr>
        <w:t>нно (на глаз).</w:t>
      </w:r>
    </w:p>
    <w:p w:rsidR="00653A76" w:rsidRPr="004E6A1D" w:rsidRDefault="00653A76" w:rsidP="00F13056">
      <w:pPr>
        <w:pStyle w:val="ad"/>
        <w:spacing w:line="360" w:lineRule="auto"/>
        <w:ind w:firstLine="454"/>
        <w:rPr>
          <w:rFonts w:ascii="Times New Roman" w:hAnsi="Times New Roman"/>
          <w:i w:val="0"/>
          <w:color w:val="auto"/>
          <w:sz w:val="24"/>
          <w:szCs w:val="24"/>
        </w:rPr>
      </w:pPr>
      <w:r w:rsidRPr="004E6A1D">
        <w:rPr>
          <w:rFonts w:ascii="Times New Roman" w:hAnsi="Times New Roman"/>
          <w:b/>
          <w:i w:val="0"/>
          <w:color w:val="auto"/>
          <w:sz w:val="24"/>
          <w:szCs w:val="24"/>
        </w:rPr>
        <w:t>Выпускник получит возможность научиться</w:t>
      </w:r>
      <w:r w:rsidR="00882A8F" w:rsidRPr="004E6A1D">
        <w:rPr>
          <w:rFonts w:ascii="Times New Roman" w:hAnsi="Times New Roman"/>
          <w:b/>
          <w:i w:val="0"/>
          <w:color w:val="auto"/>
          <w:sz w:val="24"/>
          <w:szCs w:val="24"/>
        </w:rPr>
        <w:t xml:space="preserve"> </w:t>
      </w:r>
      <w:r w:rsidRPr="004E6A1D">
        <w:rPr>
          <w:rFonts w:ascii="Times New Roman" w:hAnsi="Times New Roman"/>
          <w:color w:val="auto"/>
          <w:sz w:val="24"/>
          <w:szCs w:val="24"/>
        </w:rPr>
        <w:t>вычислять периметр многоугольника, площадь фигуры, составленной из прямоугольников</w:t>
      </w:r>
      <w:r w:rsidRPr="004E6A1D">
        <w:rPr>
          <w:rFonts w:ascii="Times New Roman" w:hAnsi="Times New Roman"/>
          <w:i w:val="0"/>
          <w:color w:val="auto"/>
          <w:sz w:val="24"/>
          <w:szCs w:val="24"/>
        </w:rPr>
        <w:t>.</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Работа с информацией</w:t>
      </w:r>
    </w:p>
    <w:p w:rsidR="00653A76" w:rsidRPr="004E6A1D" w:rsidRDefault="00653A76" w:rsidP="00F13056">
      <w:pPr>
        <w:pStyle w:val="a3"/>
        <w:spacing w:line="360" w:lineRule="auto"/>
        <w:ind w:firstLine="454"/>
        <w:rPr>
          <w:rFonts w:ascii="Times New Roman" w:hAnsi="Times New Roman"/>
          <w:b/>
          <w:iCs/>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читать несложные готовые таблицы;</w:t>
      </w:r>
    </w:p>
    <w:p w:rsidR="00653A76" w:rsidRPr="004E6A1D" w:rsidRDefault="00653A76" w:rsidP="00BD7394">
      <w:pPr>
        <w:pStyle w:val="21"/>
        <w:rPr>
          <w:sz w:val="24"/>
        </w:rPr>
      </w:pPr>
      <w:r w:rsidRPr="004E6A1D">
        <w:rPr>
          <w:sz w:val="24"/>
        </w:rPr>
        <w:t>заполнять несложные готовые таблицы;</w:t>
      </w:r>
    </w:p>
    <w:p w:rsidR="00653A76" w:rsidRPr="004E6A1D" w:rsidRDefault="00653A76" w:rsidP="00BD7394">
      <w:pPr>
        <w:pStyle w:val="21"/>
        <w:rPr>
          <w:sz w:val="24"/>
        </w:rPr>
      </w:pPr>
      <w:r w:rsidRPr="004E6A1D">
        <w:rPr>
          <w:sz w:val="24"/>
        </w:rPr>
        <w:t>читать несложные готовые столбчатые диаграммы.</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читать несложные готовые круговые диаграммы;</w:t>
      </w:r>
    </w:p>
    <w:p w:rsidR="00653A76" w:rsidRPr="004E6A1D" w:rsidRDefault="00653A76" w:rsidP="00BD7394">
      <w:pPr>
        <w:pStyle w:val="21"/>
        <w:rPr>
          <w:i/>
          <w:spacing w:val="-4"/>
          <w:sz w:val="24"/>
        </w:rPr>
      </w:pPr>
      <w:r w:rsidRPr="004E6A1D">
        <w:rPr>
          <w:i/>
          <w:spacing w:val="-4"/>
          <w:sz w:val="24"/>
        </w:rPr>
        <w:t>достраивать несложную готовую столбчатую диаграмму;</w:t>
      </w:r>
    </w:p>
    <w:p w:rsidR="00653A76" w:rsidRPr="004E6A1D" w:rsidRDefault="00653A76" w:rsidP="00BD7394">
      <w:pPr>
        <w:pStyle w:val="21"/>
        <w:rPr>
          <w:i/>
          <w:sz w:val="24"/>
        </w:rPr>
      </w:pPr>
      <w:r w:rsidRPr="004E6A1D">
        <w:rPr>
          <w:i/>
          <w:sz w:val="24"/>
        </w:rPr>
        <w:t>сравнивать и обобщать информацию, представленную в строках и столбцах несложных таблиц и диаграмм;</w:t>
      </w:r>
    </w:p>
    <w:p w:rsidR="00653A76" w:rsidRPr="004E6A1D" w:rsidRDefault="00653A76" w:rsidP="00BD7394">
      <w:pPr>
        <w:pStyle w:val="21"/>
        <w:rPr>
          <w:i/>
          <w:sz w:val="24"/>
        </w:rPr>
      </w:pPr>
      <w:proofErr w:type="gramStart"/>
      <w:r w:rsidRPr="004E6A1D">
        <w:rPr>
          <w:i/>
          <w:sz w:val="24"/>
        </w:rPr>
        <w:lastRenderedPageBreak/>
        <w:t>понимать простейшие выражения, содержащие логи</w:t>
      </w:r>
      <w:r w:rsidRPr="004E6A1D">
        <w:rPr>
          <w:i/>
          <w:spacing w:val="-2"/>
          <w:sz w:val="24"/>
        </w:rPr>
        <w:t>ческие связки и слова («…и…», «если… то…», «верно/невер</w:t>
      </w:r>
      <w:r w:rsidRPr="004E6A1D">
        <w:rPr>
          <w:i/>
          <w:sz w:val="24"/>
        </w:rPr>
        <w:t>но, что…», «каждый», «все», «некоторые», «не»);</w:t>
      </w:r>
      <w:proofErr w:type="gramEnd"/>
    </w:p>
    <w:p w:rsidR="00653A76" w:rsidRPr="004E6A1D" w:rsidRDefault="00653A76" w:rsidP="00BD7394">
      <w:pPr>
        <w:pStyle w:val="21"/>
        <w:rPr>
          <w:i/>
          <w:sz w:val="24"/>
        </w:rPr>
      </w:pPr>
      <w:r w:rsidRPr="004E6A1D">
        <w:rPr>
          <w:i/>
          <w:spacing w:val="2"/>
          <w:sz w:val="24"/>
        </w:rPr>
        <w:t xml:space="preserve">составлять, записывать и выполнять инструкцию </w:t>
      </w:r>
      <w:r w:rsidRPr="004E6A1D">
        <w:rPr>
          <w:i/>
          <w:sz w:val="24"/>
        </w:rPr>
        <w:t>(простой алгоритм), план поиска информации;</w:t>
      </w:r>
    </w:p>
    <w:p w:rsidR="00653A76" w:rsidRPr="004E6A1D" w:rsidRDefault="00653A76" w:rsidP="00BD7394">
      <w:pPr>
        <w:pStyle w:val="21"/>
        <w:rPr>
          <w:i/>
          <w:sz w:val="24"/>
        </w:rPr>
      </w:pPr>
      <w:r w:rsidRPr="004E6A1D">
        <w:rPr>
          <w:i/>
          <w:sz w:val="24"/>
        </w:rPr>
        <w:t>распознавать одну и ту же информацию, представленную в разной форме (таблицы и диаграммы);</w:t>
      </w:r>
    </w:p>
    <w:p w:rsidR="00653A76" w:rsidRPr="004E6A1D" w:rsidRDefault="00653A76" w:rsidP="00BD7394">
      <w:pPr>
        <w:pStyle w:val="21"/>
        <w:rPr>
          <w:i/>
          <w:spacing w:val="-2"/>
          <w:sz w:val="24"/>
        </w:rPr>
      </w:pPr>
      <w:r w:rsidRPr="004E6A1D">
        <w:rPr>
          <w:i/>
          <w:spacing w:val="-2"/>
          <w:sz w:val="24"/>
        </w:rPr>
        <w:t>планировать несложные исследования, собирать и пред</w:t>
      </w:r>
      <w:r w:rsidRPr="004E6A1D">
        <w:rPr>
          <w:i/>
          <w:sz w:val="24"/>
        </w:rPr>
        <w:t xml:space="preserve">ставлять полученную информацию с помощью таблиц и </w:t>
      </w:r>
      <w:r w:rsidRPr="004E6A1D">
        <w:rPr>
          <w:i/>
          <w:spacing w:val="-2"/>
          <w:sz w:val="24"/>
        </w:rPr>
        <w:t>диаграмм;</w:t>
      </w:r>
    </w:p>
    <w:p w:rsidR="00653A76" w:rsidRPr="004E6A1D" w:rsidRDefault="00653A76" w:rsidP="00BD7394">
      <w:pPr>
        <w:pStyle w:val="21"/>
        <w:rPr>
          <w:sz w:val="24"/>
        </w:rPr>
      </w:pPr>
      <w:r w:rsidRPr="004E6A1D">
        <w:rPr>
          <w:i/>
          <w:sz w:val="24"/>
        </w:rPr>
        <w:t>интерпретировать информацию, полученную при про</w:t>
      </w:r>
      <w:r w:rsidRPr="004E6A1D">
        <w:rPr>
          <w:i/>
          <w:spacing w:val="2"/>
          <w:sz w:val="24"/>
        </w:rPr>
        <w:t>ведении несложных исследований (объяснять, сравнивать</w:t>
      </w:r>
      <w:r w:rsidR="00882A8F" w:rsidRPr="004E6A1D">
        <w:rPr>
          <w:i/>
          <w:spacing w:val="2"/>
          <w:sz w:val="24"/>
        </w:rPr>
        <w:t xml:space="preserve"> </w:t>
      </w:r>
      <w:r w:rsidRPr="004E6A1D">
        <w:rPr>
          <w:i/>
          <w:sz w:val="24"/>
        </w:rPr>
        <w:t>и обобщать данные, делать выводы и прогнозы)</w:t>
      </w:r>
      <w:r w:rsidRPr="004E6A1D">
        <w:rPr>
          <w:sz w:val="24"/>
        </w:rPr>
        <w:t>.</w:t>
      </w:r>
    </w:p>
    <w:p w:rsidR="004F3E0E" w:rsidRPr="004E6A1D" w:rsidRDefault="004F3E0E" w:rsidP="00BD7394">
      <w:pPr>
        <w:pStyle w:val="21"/>
        <w:numPr>
          <w:ilvl w:val="0"/>
          <w:numId w:val="0"/>
        </w:numPr>
        <w:rPr>
          <w:sz w:val="24"/>
        </w:rPr>
      </w:pPr>
    </w:p>
    <w:p w:rsidR="00052A68" w:rsidRPr="004E6A1D" w:rsidRDefault="00052A68" w:rsidP="00C03832">
      <w:pPr>
        <w:pStyle w:val="afd"/>
        <w:numPr>
          <w:ilvl w:val="2"/>
          <w:numId w:val="2"/>
        </w:numPr>
        <w:ind w:left="0" w:firstLine="0"/>
        <w:rPr>
          <w:sz w:val="24"/>
        </w:rPr>
      </w:pPr>
      <w:bookmarkStart w:id="49" w:name="_Toc424564307"/>
      <w:r w:rsidRPr="004E6A1D">
        <w:rPr>
          <w:sz w:val="24"/>
        </w:rPr>
        <w:t>Основы религиозных культур и светской этики</w:t>
      </w:r>
      <w:bookmarkEnd w:id="49"/>
    </w:p>
    <w:p w:rsidR="00F17F7A" w:rsidRPr="004E6A1D"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proofErr w:type="gramStart"/>
      <w:r w:rsidRPr="004E6A1D">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4E6A1D" w:rsidRDefault="00F17F7A" w:rsidP="00F17F7A">
      <w:pPr>
        <w:tabs>
          <w:tab w:val="left" w:pos="142"/>
          <w:tab w:val="left" w:leader="dot" w:pos="624"/>
        </w:tabs>
        <w:spacing w:line="360" w:lineRule="auto"/>
        <w:ind w:firstLine="709"/>
        <w:jc w:val="both"/>
      </w:pPr>
      <w:r w:rsidRPr="004E6A1D">
        <w:rPr>
          <w:b/>
        </w:rPr>
        <w:t>Общие планируемые результаты</w:t>
      </w:r>
      <w:r w:rsidRPr="004E6A1D">
        <w:t xml:space="preserve">. </w:t>
      </w:r>
    </w:p>
    <w:p w:rsidR="00F17F7A" w:rsidRPr="004E6A1D" w:rsidRDefault="00F17F7A" w:rsidP="00F17F7A">
      <w:pPr>
        <w:tabs>
          <w:tab w:val="left" w:pos="142"/>
          <w:tab w:val="left" w:leader="dot" w:pos="624"/>
        </w:tabs>
        <w:spacing w:line="360" w:lineRule="auto"/>
        <w:ind w:firstLine="709"/>
        <w:jc w:val="both"/>
        <w:rPr>
          <w:rFonts w:eastAsia="@Arial Unicode MS"/>
        </w:rPr>
      </w:pPr>
      <w:r w:rsidRPr="004E6A1D">
        <w:rPr>
          <w:rStyle w:val="Zag11"/>
          <w:rFonts w:eastAsia="@Arial Unicode MS"/>
        </w:rPr>
        <w:t xml:space="preserve">В результате освоения каждого модуля курса </w:t>
      </w:r>
      <w:r w:rsidRPr="004E6A1D">
        <w:rPr>
          <w:rStyle w:val="Zag11"/>
          <w:rFonts w:eastAsia="@Arial Unicode MS"/>
          <w:b/>
        </w:rPr>
        <w:t>выпускник научится</w:t>
      </w:r>
      <w:r w:rsidRPr="004E6A1D">
        <w:rPr>
          <w:rStyle w:val="Zag11"/>
          <w:rFonts w:eastAsia="@Arial Unicode MS"/>
        </w:rPr>
        <w:t>:</w:t>
      </w:r>
    </w:p>
    <w:p w:rsidR="00F17F7A" w:rsidRPr="004E6A1D" w:rsidRDefault="00F17F7A" w:rsidP="00F17F7A">
      <w:pPr>
        <w:tabs>
          <w:tab w:val="left" w:pos="1080"/>
        </w:tabs>
        <w:spacing w:line="360" w:lineRule="auto"/>
        <w:ind w:firstLine="709"/>
        <w:jc w:val="both"/>
      </w:pPr>
      <w:r w:rsidRPr="004E6A1D">
        <w:t>– понимать значение нравственных норм и ценностей для достойной жизни личности, семьи, общества;</w:t>
      </w:r>
    </w:p>
    <w:p w:rsidR="00F17F7A" w:rsidRPr="004E6A1D" w:rsidRDefault="00F17F7A" w:rsidP="00F17F7A">
      <w:pPr>
        <w:tabs>
          <w:tab w:val="left" w:pos="1080"/>
        </w:tabs>
        <w:spacing w:line="360" w:lineRule="auto"/>
        <w:ind w:firstLine="709"/>
        <w:jc w:val="both"/>
      </w:pPr>
      <w:r w:rsidRPr="004E6A1D">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4E6A1D" w:rsidRDefault="00F17F7A" w:rsidP="00F17F7A">
      <w:pPr>
        <w:tabs>
          <w:tab w:val="left" w:pos="1080"/>
        </w:tabs>
        <w:spacing w:line="360" w:lineRule="auto"/>
        <w:ind w:firstLine="709"/>
        <w:jc w:val="both"/>
      </w:pPr>
      <w:r w:rsidRPr="004E6A1D">
        <w:t>– осознавать ценность человеческой жизни, необходимость стремления к нравственному совершенствованию и духовному развитию;</w:t>
      </w:r>
    </w:p>
    <w:p w:rsidR="00F17F7A" w:rsidRPr="004E6A1D" w:rsidRDefault="00F17F7A" w:rsidP="00F17F7A">
      <w:pPr>
        <w:tabs>
          <w:tab w:val="left" w:pos="1080"/>
        </w:tabs>
        <w:spacing w:line="360" w:lineRule="auto"/>
        <w:ind w:firstLine="709"/>
        <w:jc w:val="both"/>
      </w:pPr>
      <w:r w:rsidRPr="004E6A1D">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4E6A1D" w:rsidRDefault="00F17F7A" w:rsidP="00F17F7A">
      <w:pPr>
        <w:tabs>
          <w:tab w:val="left" w:pos="1080"/>
        </w:tabs>
        <w:spacing w:line="360" w:lineRule="auto"/>
        <w:ind w:firstLine="709"/>
        <w:jc w:val="both"/>
      </w:pPr>
      <w:r w:rsidRPr="004E6A1D">
        <w:t>– ориентироваться в вопросах нравственного выбора на внутреннюю установку личности поступать согласно своей совести;</w:t>
      </w:r>
    </w:p>
    <w:p w:rsidR="00F17F7A" w:rsidRPr="004E6A1D" w:rsidRDefault="00F17F7A" w:rsidP="00F17F7A">
      <w:pPr>
        <w:spacing w:line="360" w:lineRule="auto"/>
        <w:ind w:firstLine="709"/>
        <w:jc w:val="both"/>
      </w:pPr>
      <w:r w:rsidRPr="004E6A1D">
        <w:rPr>
          <w:b/>
        </w:rPr>
        <w:t>Планируемые результаты по учебным модулям</w:t>
      </w:r>
      <w:r w:rsidRPr="004E6A1D">
        <w:t>.</w:t>
      </w:r>
    </w:p>
    <w:p w:rsidR="00F17F7A" w:rsidRPr="004E6A1D" w:rsidRDefault="00F17F7A" w:rsidP="00F17F7A">
      <w:pPr>
        <w:spacing w:line="360" w:lineRule="auto"/>
        <w:ind w:firstLine="709"/>
        <w:jc w:val="both"/>
        <w:rPr>
          <w:b/>
        </w:rPr>
      </w:pPr>
      <w:r w:rsidRPr="004E6A1D">
        <w:rPr>
          <w:b/>
        </w:rPr>
        <w:t>Основы православной культуры</w:t>
      </w:r>
    </w:p>
    <w:p w:rsidR="00F17F7A" w:rsidRPr="004E6A1D" w:rsidRDefault="00F17F7A" w:rsidP="00F17F7A">
      <w:pPr>
        <w:tabs>
          <w:tab w:val="left" w:pos="142"/>
          <w:tab w:val="left" w:leader="dot" w:pos="624"/>
        </w:tabs>
        <w:spacing w:line="360" w:lineRule="auto"/>
        <w:ind w:firstLine="709"/>
        <w:jc w:val="both"/>
        <w:rPr>
          <w:rStyle w:val="Zag11"/>
          <w:rFonts w:eastAsia="@Arial Unicode MS"/>
        </w:rPr>
      </w:pPr>
      <w:r w:rsidRPr="004E6A1D">
        <w:rPr>
          <w:rStyle w:val="Zag11"/>
          <w:rFonts w:eastAsia="@Arial Unicode MS"/>
          <w:b/>
        </w:rPr>
        <w:lastRenderedPageBreak/>
        <w:t>Выпускник научится</w:t>
      </w:r>
      <w:r w:rsidRPr="004E6A1D">
        <w:rPr>
          <w:rStyle w:val="Zag11"/>
          <w:rFonts w:eastAsia="@Arial Unicode MS"/>
        </w:rPr>
        <w:t>:</w:t>
      </w:r>
    </w:p>
    <w:p w:rsidR="00F17F7A" w:rsidRPr="004E6A1D" w:rsidRDefault="00F17F7A" w:rsidP="00F17F7A">
      <w:pPr>
        <w:tabs>
          <w:tab w:val="left" w:pos="900"/>
        </w:tabs>
        <w:spacing w:line="360" w:lineRule="auto"/>
        <w:ind w:firstLine="709"/>
        <w:jc w:val="both"/>
      </w:pPr>
      <w:r w:rsidRPr="004E6A1D">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E6A1D" w:rsidRDefault="00F17F7A" w:rsidP="00F17F7A">
      <w:pPr>
        <w:tabs>
          <w:tab w:val="left" w:pos="900"/>
        </w:tabs>
        <w:spacing w:line="360" w:lineRule="auto"/>
        <w:ind w:firstLine="709"/>
        <w:jc w:val="both"/>
      </w:pPr>
      <w:r w:rsidRPr="004E6A1D">
        <w:t>–</w:t>
      </w:r>
      <w:r w:rsidRPr="004E6A1D">
        <w:tab/>
        <w:t>ориентироваться в истории возникновения православной христианской религиозной традиции, истории е</w:t>
      </w:r>
      <w:r w:rsidR="00D30361" w:rsidRPr="004E6A1D">
        <w:t>е</w:t>
      </w:r>
      <w:r w:rsidRPr="004E6A1D">
        <w:t xml:space="preserve"> формирования в России; </w:t>
      </w:r>
    </w:p>
    <w:p w:rsidR="00F17F7A" w:rsidRPr="004E6A1D" w:rsidRDefault="00F17F7A" w:rsidP="00F17F7A">
      <w:pPr>
        <w:tabs>
          <w:tab w:val="left" w:pos="900"/>
        </w:tabs>
        <w:spacing w:line="360" w:lineRule="auto"/>
        <w:ind w:firstLine="709"/>
        <w:jc w:val="both"/>
      </w:pPr>
      <w:r w:rsidRPr="004E6A1D">
        <w:t>–</w:t>
      </w:r>
      <w:r w:rsidRPr="004E6A1D">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E6A1D" w:rsidRDefault="00F17F7A" w:rsidP="00F17F7A">
      <w:pPr>
        <w:tabs>
          <w:tab w:val="left" w:pos="900"/>
        </w:tabs>
        <w:spacing w:line="360" w:lineRule="auto"/>
        <w:ind w:firstLine="709"/>
        <w:jc w:val="both"/>
      </w:pPr>
      <w:r w:rsidRPr="004E6A1D">
        <w:t>–</w:t>
      </w:r>
      <w:r w:rsidRPr="004E6A1D">
        <w:tab/>
        <w:t>излагать свое мнение по поводу значения религии, религиозной культуры в жизни людей и общества;</w:t>
      </w:r>
    </w:p>
    <w:p w:rsidR="00F17F7A" w:rsidRPr="004E6A1D" w:rsidRDefault="00F17F7A" w:rsidP="00F17F7A">
      <w:pPr>
        <w:tabs>
          <w:tab w:val="left" w:pos="900"/>
        </w:tabs>
        <w:spacing w:line="360" w:lineRule="auto"/>
        <w:ind w:firstLine="709"/>
        <w:jc w:val="both"/>
      </w:pPr>
      <w:r w:rsidRPr="004E6A1D">
        <w:t>–</w:t>
      </w:r>
      <w:r w:rsidRPr="004E6A1D">
        <w:tab/>
        <w:t xml:space="preserve">соотносить нравственные формы поведения с нормами православной христианской религиозной морали; </w:t>
      </w:r>
    </w:p>
    <w:p w:rsidR="00F17F7A" w:rsidRPr="004E6A1D" w:rsidRDefault="00F17F7A" w:rsidP="00F17F7A">
      <w:pPr>
        <w:tabs>
          <w:tab w:val="left" w:pos="900"/>
        </w:tabs>
        <w:spacing w:line="360" w:lineRule="auto"/>
        <w:ind w:firstLine="709"/>
        <w:jc w:val="both"/>
      </w:pPr>
      <w:r w:rsidRPr="004E6A1D">
        <w:t>–</w:t>
      </w:r>
      <w:r w:rsidRPr="004E6A1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E6A1D" w:rsidRDefault="00F17F7A" w:rsidP="00F17F7A">
      <w:pPr>
        <w:tabs>
          <w:tab w:val="left" w:pos="142"/>
          <w:tab w:val="left" w:leader="dot" w:pos="624"/>
        </w:tabs>
        <w:spacing w:line="360" w:lineRule="auto"/>
        <w:ind w:firstLine="709"/>
        <w:jc w:val="both"/>
        <w:rPr>
          <w:rStyle w:val="Zag11"/>
          <w:rFonts w:eastAsia="@Arial Unicode MS"/>
          <w:b/>
          <w:iCs/>
        </w:rPr>
      </w:pPr>
      <w:r w:rsidRPr="004E6A1D">
        <w:rPr>
          <w:rStyle w:val="Zag11"/>
          <w:rFonts w:eastAsia="@Arial Unicode MS"/>
          <w:b/>
          <w:iCs/>
        </w:rPr>
        <w:t>Выпускник получит возможность научиться:</w:t>
      </w:r>
    </w:p>
    <w:p w:rsidR="00F17F7A" w:rsidRPr="004E6A1D" w:rsidRDefault="00F17F7A" w:rsidP="00F17F7A">
      <w:pPr>
        <w:tabs>
          <w:tab w:val="left" w:pos="900"/>
        </w:tabs>
        <w:spacing w:line="360" w:lineRule="auto"/>
        <w:ind w:firstLine="709"/>
        <w:jc w:val="both"/>
        <w:rPr>
          <w:i/>
        </w:rPr>
      </w:pPr>
      <w:r w:rsidRPr="004E6A1D">
        <w:t>–</w:t>
      </w:r>
      <w:r w:rsidRPr="004E6A1D">
        <w:rPr>
          <w:i/>
        </w:rPr>
        <w:tab/>
      </w:r>
      <w:r w:rsidR="00882A8F" w:rsidRPr="004E6A1D">
        <w:rPr>
          <w:i/>
        </w:rPr>
        <w:t xml:space="preserve"> </w:t>
      </w:r>
      <w:r w:rsidRPr="004E6A1D">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E6A1D" w:rsidRDefault="00F17F7A" w:rsidP="00F17F7A">
      <w:pPr>
        <w:tabs>
          <w:tab w:val="left" w:pos="900"/>
        </w:tabs>
        <w:spacing w:line="360" w:lineRule="auto"/>
        <w:ind w:firstLine="709"/>
        <w:jc w:val="both"/>
        <w:rPr>
          <w:i/>
        </w:rPr>
      </w:pPr>
      <w:r w:rsidRPr="004E6A1D">
        <w:t>–</w:t>
      </w:r>
      <w:r w:rsidRPr="004E6A1D">
        <w:rPr>
          <w:i/>
        </w:rPr>
        <w:tab/>
      </w:r>
      <w:r w:rsidR="00882A8F" w:rsidRPr="004E6A1D">
        <w:rPr>
          <w:i/>
        </w:rPr>
        <w:t xml:space="preserve"> </w:t>
      </w:r>
      <w:r w:rsidRPr="004E6A1D">
        <w:rPr>
          <w:i/>
        </w:rPr>
        <w:t>устанавливать взаимосвязь между содержанием православной культуры и поведением людей, общественными явлениями;</w:t>
      </w:r>
    </w:p>
    <w:p w:rsidR="00F17F7A" w:rsidRPr="004E6A1D" w:rsidRDefault="00F17F7A" w:rsidP="00F17F7A">
      <w:pPr>
        <w:tabs>
          <w:tab w:val="left" w:pos="900"/>
        </w:tabs>
        <w:spacing w:line="360" w:lineRule="auto"/>
        <w:ind w:firstLine="709"/>
        <w:jc w:val="both"/>
        <w:rPr>
          <w:i/>
        </w:rPr>
      </w:pPr>
      <w:r w:rsidRPr="004E6A1D">
        <w:t>–</w:t>
      </w:r>
      <w:r w:rsidRPr="004E6A1D">
        <w:rPr>
          <w:i/>
        </w:rPr>
        <w:tab/>
      </w:r>
      <w:r w:rsidR="00882A8F" w:rsidRPr="004E6A1D">
        <w:rPr>
          <w:i/>
        </w:rPr>
        <w:t xml:space="preserve"> </w:t>
      </w:r>
      <w:r w:rsidRPr="004E6A1D">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E6A1D" w:rsidRDefault="00F17F7A" w:rsidP="00F17F7A">
      <w:pPr>
        <w:tabs>
          <w:tab w:val="left" w:pos="900"/>
        </w:tabs>
        <w:spacing w:line="360" w:lineRule="auto"/>
        <w:ind w:firstLine="709"/>
        <w:jc w:val="both"/>
        <w:rPr>
          <w:i/>
        </w:rPr>
      </w:pPr>
      <w:r w:rsidRPr="004E6A1D">
        <w:t>–</w:t>
      </w:r>
      <w:r w:rsidR="00882A8F" w:rsidRPr="004E6A1D">
        <w:rPr>
          <w:i/>
        </w:rPr>
        <w:t xml:space="preserve"> </w:t>
      </w:r>
      <w:r w:rsidRPr="004E6A1D">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E6A1D" w:rsidRDefault="00F17F7A" w:rsidP="00F17F7A">
      <w:pPr>
        <w:spacing w:line="360" w:lineRule="auto"/>
        <w:ind w:firstLine="709"/>
        <w:jc w:val="both"/>
        <w:rPr>
          <w:b/>
        </w:rPr>
      </w:pPr>
      <w:r w:rsidRPr="004E6A1D">
        <w:rPr>
          <w:b/>
        </w:rPr>
        <w:t>Основы светской этики</w:t>
      </w:r>
    </w:p>
    <w:p w:rsidR="00F17F7A" w:rsidRPr="004E6A1D" w:rsidRDefault="00F17F7A" w:rsidP="00F17F7A">
      <w:pPr>
        <w:tabs>
          <w:tab w:val="left" w:pos="142"/>
          <w:tab w:val="left" w:leader="dot" w:pos="624"/>
        </w:tabs>
        <w:spacing w:line="360" w:lineRule="auto"/>
        <w:ind w:firstLine="709"/>
        <w:jc w:val="both"/>
        <w:rPr>
          <w:rStyle w:val="Zag11"/>
          <w:rFonts w:eastAsia="@Arial Unicode MS"/>
          <w:b/>
        </w:rPr>
      </w:pPr>
      <w:r w:rsidRPr="004E6A1D">
        <w:rPr>
          <w:rStyle w:val="Zag11"/>
          <w:rFonts w:eastAsia="@Arial Unicode MS"/>
          <w:b/>
        </w:rPr>
        <w:t>Выпускник научится:</w:t>
      </w:r>
    </w:p>
    <w:p w:rsidR="00F17F7A" w:rsidRPr="004E6A1D" w:rsidRDefault="00F17F7A" w:rsidP="00F17F7A">
      <w:pPr>
        <w:tabs>
          <w:tab w:val="left" w:pos="900"/>
        </w:tabs>
        <w:spacing w:line="360" w:lineRule="auto"/>
        <w:ind w:firstLine="709"/>
        <w:jc w:val="both"/>
      </w:pPr>
      <w:r w:rsidRPr="004E6A1D">
        <w:rPr>
          <w:i/>
        </w:rPr>
        <w:t>–</w:t>
      </w:r>
      <w:r w:rsidRPr="004E6A1D">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4E6A1D" w:rsidRDefault="00F17F7A" w:rsidP="00F17F7A">
      <w:pPr>
        <w:tabs>
          <w:tab w:val="left" w:pos="900"/>
        </w:tabs>
        <w:spacing w:line="360" w:lineRule="auto"/>
        <w:ind w:firstLine="709"/>
        <w:jc w:val="both"/>
      </w:pPr>
      <w:r w:rsidRPr="004E6A1D">
        <w:rPr>
          <w:i/>
        </w:rPr>
        <w:lastRenderedPageBreak/>
        <w:t>–</w:t>
      </w:r>
      <w:r w:rsidRPr="004E6A1D">
        <w:tab/>
        <w:t xml:space="preserve">на примере российской светской этики понимать значение нравственных ценностей, идеалов в жизни людей, общества; </w:t>
      </w:r>
    </w:p>
    <w:p w:rsidR="00F17F7A" w:rsidRPr="004E6A1D" w:rsidRDefault="00F17F7A" w:rsidP="00F17F7A">
      <w:pPr>
        <w:tabs>
          <w:tab w:val="left" w:pos="900"/>
        </w:tabs>
        <w:spacing w:line="360" w:lineRule="auto"/>
        <w:ind w:firstLine="709"/>
        <w:jc w:val="both"/>
      </w:pPr>
      <w:r w:rsidRPr="004E6A1D">
        <w:rPr>
          <w:i/>
        </w:rPr>
        <w:t>–</w:t>
      </w:r>
      <w:r w:rsidRPr="004E6A1D">
        <w:tab/>
        <w:t>излагать свое мнение по поводу значения российской светской этики в жизни людей и общества;</w:t>
      </w:r>
    </w:p>
    <w:p w:rsidR="00F17F7A" w:rsidRPr="004E6A1D" w:rsidRDefault="00F17F7A" w:rsidP="00F17F7A">
      <w:pPr>
        <w:tabs>
          <w:tab w:val="left" w:pos="900"/>
        </w:tabs>
        <w:spacing w:line="360" w:lineRule="auto"/>
        <w:ind w:firstLine="709"/>
        <w:jc w:val="both"/>
      </w:pPr>
      <w:r w:rsidRPr="004E6A1D">
        <w:rPr>
          <w:i/>
        </w:rPr>
        <w:t>–</w:t>
      </w:r>
      <w:r w:rsidRPr="004E6A1D">
        <w:tab/>
        <w:t xml:space="preserve">соотносить нравственные формы поведения с нормами российской светской (гражданской) этики; </w:t>
      </w:r>
    </w:p>
    <w:p w:rsidR="00F17F7A" w:rsidRPr="004E6A1D" w:rsidRDefault="00F17F7A" w:rsidP="00F17F7A">
      <w:pPr>
        <w:tabs>
          <w:tab w:val="left" w:pos="900"/>
        </w:tabs>
        <w:spacing w:line="360" w:lineRule="auto"/>
        <w:ind w:firstLine="709"/>
        <w:jc w:val="both"/>
      </w:pPr>
      <w:r w:rsidRPr="004E6A1D">
        <w:rPr>
          <w:i/>
        </w:rPr>
        <w:t>–</w:t>
      </w:r>
      <w:r w:rsidRPr="004E6A1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E6A1D" w:rsidRDefault="00F17F7A" w:rsidP="00F17F7A">
      <w:pPr>
        <w:tabs>
          <w:tab w:val="left" w:pos="142"/>
          <w:tab w:val="left" w:leader="dot" w:pos="624"/>
        </w:tabs>
        <w:spacing w:line="360" w:lineRule="auto"/>
        <w:ind w:firstLine="709"/>
        <w:jc w:val="both"/>
        <w:rPr>
          <w:rStyle w:val="Zag11"/>
          <w:rFonts w:eastAsia="@Arial Unicode MS"/>
          <w:b/>
          <w:iCs/>
        </w:rPr>
      </w:pPr>
      <w:r w:rsidRPr="004E6A1D">
        <w:rPr>
          <w:rStyle w:val="Zag11"/>
          <w:rFonts w:eastAsia="@Arial Unicode MS"/>
          <w:b/>
          <w:iCs/>
        </w:rPr>
        <w:t>Выпускник получит возможность научиться:</w:t>
      </w:r>
    </w:p>
    <w:p w:rsidR="00F17F7A" w:rsidRPr="004E6A1D" w:rsidRDefault="00F17F7A" w:rsidP="00F17F7A">
      <w:pPr>
        <w:tabs>
          <w:tab w:val="left" w:pos="900"/>
        </w:tabs>
        <w:spacing w:line="360" w:lineRule="auto"/>
        <w:ind w:firstLine="709"/>
        <w:jc w:val="both"/>
        <w:rPr>
          <w:i/>
        </w:rPr>
      </w:pPr>
      <w:r w:rsidRPr="004E6A1D">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4E6A1D" w:rsidRDefault="00F17F7A" w:rsidP="00F17F7A">
      <w:pPr>
        <w:tabs>
          <w:tab w:val="left" w:pos="900"/>
        </w:tabs>
        <w:spacing w:line="360" w:lineRule="auto"/>
        <w:ind w:firstLine="709"/>
        <w:jc w:val="both"/>
        <w:rPr>
          <w:i/>
        </w:rPr>
      </w:pPr>
      <w:r w:rsidRPr="004E6A1D">
        <w:rPr>
          <w:i/>
        </w:rPr>
        <w:t>–</w:t>
      </w:r>
      <w:r w:rsidRPr="004E6A1D">
        <w:rPr>
          <w:i/>
        </w:rPr>
        <w:tab/>
        <w:t>устанавливать взаимосвязь между содержанием российской светской этики и поведением людей, общественными явлениями;</w:t>
      </w:r>
    </w:p>
    <w:p w:rsidR="00F17F7A" w:rsidRPr="004E6A1D" w:rsidRDefault="00F17F7A" w:rsidP="00F17F7A">
      <w:pPr>
        <w:tabs>
          <w:tab w:val="left" w:pos="900"/>
        </w:tabs>
        <w:spacing w:line="360" w:lineRule="auto"/>
        <w:ind w:firstLine="709"/>
        <w:jc w:val="both"/>
        <w:rPr>
          <w:i/>
        </w:rPr>
      </w:pPr>
      <w:r w:rsidRPr="004E6A1D">
        <w:rPr>
          <w:i/>
        </w:rPr>
        <w:t>–</w:t>
      </w:r>
      <w:r w:rsidRPr="004E6A1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E6A1D" w:rsidRDefault="00F17F7A" w:rsidP="00F17F7A">
      <w:pPr>
        <w:tabs>
          <w:tab w:val="left" w:pos="900"/>
        </w:tabs>
        <w:spacing w:line="360" w:lineRule="auto"/>
        <w:ind w:firstLine="709"/>
        <w:jc w:val="both"/>
        <w:rPr>
          <w:i/>
        </w:rPr>
      </w:pPr>
      <w:r w:rsidRPr="004E6A1D">
        <w:rPr>
          <w:i/>
        </w:rPr>
        <w:t>–</w:t>
      </w:r>
      <w:r w:rsidRPr="004E6A1D">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4E6A1D" w:rsidRDefault="00052A68" w:rsidP="00052A68"/>
    <w:p w:rsidR="00653A76" w:rsidRPr="004E6A1D" w:rsidRDefault="00653A76" w:rsidP="00C03832">
      <w:pPr>
        <w:pStyle w:val="afd"/>
        <w:numPr>
          <w:ilvl w:val="2"/>
          <w:numId w:val="2"/>
        </w:numPr>
        <w:ind w:left="0" w:firstLine="0"/>
        <w:rPr>
          <w:sz w:val="24"/>
        </w:rPr>
      </w:pPr>
      <w:bookmarkStart w:id="50" w:name="_Toc288394065"/>
      <w:bookmarkStart w:id="51" w:name="_Toc288410532"/>
      <w:bookmarkStart w:id="52" w:name="_Toc288410661"/>
      <w:bookmarkStart w:id="53" w:name="_Toc424564308"/>
      <w:r w:rsidRPr="004E6A1D">
        <w:rPr>
          <w:sz w:val="24"/>
        </w:rPr>
        <w:t>Окружающий мир</w:t>
      </w:r>
      <w:bookmarkEnd w:id="50"/>
      <w:bookmarkEnd w:id="51"/>
      <w:bookmarkEnd w:id="52"/>
      <w:bookmarkEnd w:id="53"/>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В результате изучения курса «Окружающий мир» обучающиеся на уровне начального общего образования:</w:t>
      </w:r>
    </w:p>
    <w:p w:rsidR="00D604C2" w:rsidRPr="004E6A1D" w:rsidRDefault="00D016C5"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4E6A1D" w:rsidRDefault="00D016C5"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4E6A1D" w:rsidRDefault="00D016C5"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w:t>
      </w:r>
      <w:r w:rsidR="00D604C2" w:rsidRPr="004E6A1D">
        <w:rPr>
          <w:rStyle w:val="Zag11"/>
          <w:rFonts w:eastAsia="@Arial Unicode MS"/>
        </w:rPr>
        <w:lastRenderedPageBreak/>
        <w:t>восприятие явлений окружающего мира более понятными, знакомыми и предсказуемыми, определить свое место в ближайшем окружении;</w:t>
      </w:r>
    </w:p>
    <w:p w:rsidR="00D604C2" w:rsidRPr="004E6A1D" w:rsidRDefault="00D016C5"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spacing w:val="-4"/>
        </w:rPr>
        <w:t xml:space="preserve">- </w:t>
      </w:r>
      <w:r w:rsidR="00D604C2" w:rsidRPr="004E6A1D">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4E6A1D">
        <w:rPr>
          <w:rStyle w:val="Zag11"/>
          <w:rFonts w:eastAsia="@Arial Unicode MS"/>
        </w:rPr>
        <w:t>;</w:t>
      </w:r>
    </w:p>
    <w:p w:rsidR="00D604C2" w:rsidRPr="004E6A1D" w:rsidRDefault="00D016C5" w:rsidP="00413904">
      <w:pPr>
        <w:tabs>
          <w:tab w:val="left" w:pos="142"/>
          <w:tab w:val="left" w:leader="dot" w:pos="624"/>
          <w:tab w:val="left" w:pos="709"/>
        </w:tabs>
        <w:spacing w:line="360" w:lineRule="auto"/>
        <w:ind w:firstLine="709"/>
        <w:jc w:val="both"/>
        <w:rPr>
          <w:rStyle w:val="Zag11"/>
          <w:rFonts w:eastAsia="@Arial Unicode MS"/>
        </w:rPr>
      </w:pPr>
      <w:proofErr w:type="gramStart"/>
      <w:r w:rsidRPr="004E6A1D">
        <w:rPr>
          <w:rStyle w:val="Zag11"/>
          <w:rFonts w:eastAsia="@Arial Unicode MS"/>
        </w:rPr>
        <w:t xml:space="preserve">- </w:t>
      </w:r>
      <w:r w:rsidR="00D604C2" w:rsidRPr="004E6A1D">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4E6A1D" w:rsidRDefault="00D016C5"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 xml:space="preserve">получат возможность приобрести базовые умения работы с </w:t>
      </w:r>
      <w:proofErr w:type="gramStart"/>
      <w:r w:rsidR="00D604C2" w:rsidRPr="004E6A1D">
        <w:rPr>
          <w:rStyle w:val="Zag11"/>
          <w:rFonts w:eastAsia="@Arial Unicode MS"/>
        </w:rPr>
        <w:t>ИКТ-средствами</w:t>
      </w:r>
      <w:proofErr w:type="gramEnd"/>
      <w:r w:rsidR="00D604C2" w:rsidRPr="004E6A1D">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4E6A1D">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4E6A1D" w:rsidRDefault="00D016C5"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4E6A1D" w:rsidRDefault="00D604C2" w:rsidP="00413904">
      <w:pPr>
        <w:pStyle w:val="a3"/>
        <w:tabs>
          <w:tab w:val="left" w:pos="709"/>
        </w:tabs>
        <w:spacing w:line="360" w:lineRule="auto"/>
        <w:ind w:firstLine="709"/>
        <w:rPr>
          <w:rFonts w:ascii="Times New Roman" w:hAnsi="Times New Roman"/>
          <w:color w:val="auto"/>
          <w:sz w:val="24"/>
          <w:szCs w:val="24"/>
        </w:rPr>
      </w:pPr>
      <w:r w:rsidRPr="004E6A1D">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4E6A1D">
        <w:rPr>
          <w:rStyle w:val="Zag11"/>
          <w:rFonts w:eastAsia="@Arial Unicode MS"/>
          <w:color w:val="auto"/>
          <w:sz w:val="24"/>
          <w:szCs w:val="24"/>
        </w:rPr>
        <w:t>о-</w:t>
      </w:r>
      <w:proofErr w:type="gramEnd"/>
      <w:r w:rsidRPr="004E6A1D">
        <w:rPr>
          <w:rStyle w:val="Zag11"/>
          <w:rFonts w:eastAsia="@Arial Unicode MS"/>
          <w:color w:val="auto"/>
          <w:sz w:val="24"/>
          <w:szCs w:val="24"/>
        </w:rPr>
        <w:t xml:space="preserve"> и культуросообразного поведения в окружающей природной и социальной среде.</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Человек и природа</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узнавать изученные объекты и явления живой и неживой природы;</w:t>
      </w:r>
    </w:p>
    <w:p w:rsidR="00653A76" w:rsidRPr="004E6A1D" w:rsidRDefault="00653A76" w:rsidP="00BD7394">
      <w:pPr>
        <w:pStyle w:val="21"/>
        <w:rPr>
          <w:sz w:val="24"/>
        </w:rPr>
      </w:pPr>
      <w:r w:rsidRPr="004E6A1D">
        <w:rPr>
          <w:spacing w:val="2"/>
          <w:sz w:val="24"/>
        </w:rPr>
        <w:t xml:space="preserve">описывать на основе предложенного плана изученные </w:t>
      </w:r>
      <w:r w:rsidRPr="004E6A1D">
        <w:rPr>
          <w:sz w:val="24"/>
        </w:rPr>
        <w:t>объекты и явления живой и неживой природы, выделять их существенные признаки;</w:t>
      </w:r>
    </w:p>
    <w:p w:rsidR="00653A76" w:rsidRPr="004E6A1D" w:rsidRDefault="00653A76" w:rsidP="00BD7394">
      <w:pPr>
        <w:pStyle w:val="21"/>
        <w:rPr>
          <w:sz w:val="24"/>
        </w:rPr>
      </w:pPr>
      <w:r w:rsidRPr="004E6A1D">
        <w:rPr>
          <w:sz w:val="24"/>
        </w:rPr>
        <w:t>сравнивать объекты живой и неживой природы на основе внешних признаков или известных характерных свойств</w:t>
      </w:r>
      <w:r w:rsidR="00D016C5" w:rsidRPr="004E6A1D">
        <w:rPr>
          <w:sz w:val="24"/>
        </w:rPr>
        <w:t xml:space="preserve"> </w:t>
      </w:r>
      <w:r w:rsidRPr="004E6A1D">
        <w:rPr>
          <w:sz w:val="24"/>
        </w:rPr>
        <w:t>и проводить простейшую классификацию изученных объектов природы;</w:t>
      </w:r>
    </w:p>
    <w:p w:rsidR="004F3E0E" w:rsidRPr="004E6A1D" w:rsidRDefault="00653A76" w:rsidP="00BD7394">
      <w:pPr>
        <w:pStyle w:val="21"/>
        <w:rPr>
          <w:sz w:val="24"/>
        </w:rPr>
      </w:pPr>
      <w:r w:rsidRPr="004E6A1D">
        <w:rPr>
          <w:sz w:val="24"/>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4E6A1D" w:rsidRDefault="00653A76" w:rsidP="00BD7394">
      <w:pPr>
        <w:pStyle w:val="21"/>
        <w:rPr>
          <w:sz w:val="24"/>
        </w:rPr>
      </w:pPr>
      <w:r w:rsidRPr="004E6A1D">
        <w:rPr>
          <w:sz w:val="24"/>
        </w:rPr>
        <w:t>и правилам техники безопасности при проведении наблюдений и опытов;</w:t>
      </w:r>
    </w:p>
    <w:p w:rsidR="00653A76" w:rsidRPr="004E6A1D" w:rsidRDefault="00653A76" w:rsidP="00BD7394">
      <w:pPr>
        <w:pStyle w:val="21"/>
        <w:rPr>
          <w:sz w:val="24"/>
        </w:rPr>
      </w:pPr>
      <w:r w:rsidRPr="004E6A1D">
        <w:rPr>
          <w:sz w:val="24"/>
        </w:rPr>
        <w:t xml:space="preserve">использовать естественно­научные тексты (на бумажных </w:t>
      </w:r>
      <w:r w:rsidRPr="004E6A1D">
        <w:rPr>
          <w:spacing w:val="2"/>
          <w:sz w:val="24"/>
        </w:rPr>
        <w:t xml:space="preserve">и электронных носителях, в том числе в контролируемом </w:t>
      </w:r>
      <w:r w:rsidRPr="004E6A1D">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4E6A1D" w:rsidRDefault="00653A76" w:rsidP="00BD7394">
      <w:pPr>
        <w:pStyle w:val="21"/>
        <w:rPr>
          <w:sz w:val="24"/>
        </w:rPr>
      </w:pPr>
      <w:r w:rsidRPr="004E6A1D">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4E6A1D" w:rsidRDefault="00653A76" w:rsidP="00BD7394">
      <w:pPr>
        <w:pStyle w:val="21"/>
        <w:rPr>
          <w:sz w:val="24"/>
        </w:rPr>
      </w:pPr>
      <w:r w:rsidRPr="004E6A1D">
        <w:rPr>
          <w:spacing w:val="2"/>
          <w:sz w:val="24"/>
        </w:rPr>
        <w:t xml:space="preserve">использовать готовые модели (глобус, карту, план) для </w:t>
      </w:r>
      <w:r w:rsidRPr="004E6A1D">
        <w:rPr>
          <w:sz w:val="24"/>
        </w:rPr>
        <w:t>объяснения явлений или описания свойств объектов;</w:t>
      </w:r>
    </w:p>
    <w:p w:rsidR="00653A76" w:rsidRPr="004E6A1D" w:rsidRDefault="00653A76" w:rsidP="00BD7394">
      <w:pPr>
        <w:pStyle w:val="21"/>
        <w:rPr>
          <w:sz w:val="24"/>
        </w:rPr>
      </w:pPr>
      <w:r w:rsidRPr="004E6A1D">
        <w:rPr>
          <w:spacing w:val="2"/>
          <w:sz w:val="24"/>
        </w:rPr>
        <w:t xml:space="preserve">обнаруживать простейшие взаимосвязи между живой и </w:t>
      </w:r>
      <w:r w:rsidRPr="004E6A1D">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4E6A1D" w:rsidRDefault="00653A76" w:rsidP="00BD7394">
      <w:pPr>
        <w:pStyle w:val="21"/>
        <w:rPr>
          <w:sz w:val="24"/>
        </w:rPr>
      </w:pPr>
      <w:r w:rsidRPr="004E6A1D">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4E6A1D" w:rsidRDefault="00653A76" w:rsidP="00BD7394">
      <w:pPr>
        <w:pStyle w:val="21"/>
        <w:rPr>
          <w:sz w:val="24"/>
        </w:rPr>
      </w:pPr>
      <w:r w:rsidRPr="004E6A1D">
        <w:rPr>
          <w:spacing w:val="-2"/>
          <w:sz w:val="24"/>
        </w:rPr>
        <w:t>понимать необходимость здорового образа жизни, со</w:t>
      </w:r>
      <w:r w:rsidRPr="004E6A1D">
        <w:rPr>
          <w:sz w:val="24"/>
        </w:rPr>
        <w:t>блю</w:t>
      </w:r>
      <w:r w:rsidRPr="004E6A1D">
        <w:rPr>
          <w:spacing w:val="2"/>
          <w:sz w:val="24"/>
        </w:rPr>
        <w:t>дения правил безопасного поведения; использовать знания</w:t>
      </w:r>
      <w:r w:rsidR="00D016C5" w:rsidRPr="004E6A1D">
        <w:rPr>
          <w:spacing w:val="2"/>
          <w:sz w:val="24"/>
        </w:rPr>
        <w:t xml:space="preserve"> </w:t>
      </w:r>
      <w:r w:rsidRPr="004E6A1D">
        <w:rPr>
          <w:spacing w:val="2"/>
          <w:sz w:val="24"/>
        </w:rPr>
        <w:t>о строении и функционировании организма человека для</w:t>
      </w:r>
      <w:r w:rsidR="00D016C5" w:rsidRPr="004E6A1D">
        <w:rPr>
          <w:spacing w:val="2"/>
          <w:sz w:val="24"/>
        </w:rPr>
        <w:t xml:space="preserve"> </w:t>
      </w:r>
      <w:r w:rsidRPr="004E6A1D">
        <w:rPr>
          <w:sz w:val="24"/>
        </w:rPr>
        <w:t>сохранения и укрепления своего здоровья.</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использовать при проведении практических работ инструменты ИКТ (фото</w:t>
      </w:r>
      <w:r w:rsidRPr="004E6A1D">
        <w:rPr>
          <w:i/>
          <w:sz w:val="24"/>
        </w:rPr>
        <w:noBreakHyphen/>
        <w:t xml:space="preserve"> и видеокамеру, микрофон и</w:t>
      </w:r>
      <w:r w:rsidRPr="004E6A1D">
        <w:rPr>
          <w:i/>
          <w:sz w:val="24"/>
        </w:rPr>
        <w:t> </w:t>
      </w:r>
      <w:r w:rsidRPr="004E6A1D">
        <w:rPr>
          <w:i/>
          <w:sz w:val="24"/>
        </w:rPr>
        <w:t>др.) для записи и обработки информации, готовить небольшие презентации по результатам наблюдений и опытов;</w:t>
      </w:r>
    </w:p>
    <w:p w:rsidR="00653A76" w:rsidRPr="004E6A1D" w:rsidRDefault="00653A76" w:rsidP="00BD7394">
      <w:pPr>
        <w:pStyle w:val="21"/>
        <w:rPr>
          <w:i/>
          <w:sz w:val="24"/>
        </w:rPr>
      </w:pPr>
      <w:r w:rsidRPr="004E6A1D">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4E6A1D" w:rsidRDefault="00653A76" w:rsidP="00BD7394">
      <w:pPr>
        <w:pStyle w:val="21"/>
        <w:rPr>
          <w:i/>
          <w:spacing w:val="-4"/>
          <w:sz w:val="24"/>
        </w:rPr>
      </w:pPr>
      <w:r w:rsidRPr="004E6A1D">
        <w:rPr>
          <w:i/>
          <w:sz w:val="24"/>
        </w:rPr>
        <w:t xml:space="preserve">осознавать ценность природы и необходимость нести </w:t>
      </w:r>
      <w:r w:rsidRPr="004E6A1D">
        <w:rPr>
          <w:i/>
          <w:spacing w:val="-4"/>
          <w:sz w:val="24"/>
        </w:rPr>
        <w:t>ответственность за е</w:t>
      </w:r>
      <w:r w:rsidR="00D30361" w:rsidRPr="004E6A1D">
        <w:rPr>
          <w:i/>
          <w:spacing w:val="-4"/>
          <w:sz w:val="24"/>
        </w:rPr>
        <w:t>е</w:t>
      </w:r>
      <w:r w:rsidRPr="004E6A1D">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4E6A1D" w:rsidRDefault="00653A76" w:rsidP="00BD7394">
      <w:pPr>
        <w:pStyle w:val="21"/>
        <w:rPr>
          <w:i/>
          <w:sz w:val="24"/>
        </w:rPr>
      </w:pPr>
      <w:r w:rsidRPr="004E6A1D">
        <w:rPr>
          <w:i/>
          <w:spacing w:val="2"/>
          <w:sz w:val="24"/>
        </w:rPr>
        <w:t>пользоваться простыми навыками самоконтроля са</w:t>
      </w:r>
      <w:r w:rsidRPr="004E6A1D">
        <w:rPr>
          <w:i/>
          <w:sz w:val="24"/>
        </w:rPr>
        <w:t>мочувствия для сохранения здоровья; осознанно соблюдать режим дня, правила рационального питания и личной гигиены;</w:t>
      </w:r>
    </w:p>
    <w:p w:rsidR="00653A76" w:rsidRPr="004E6A1D" w:rsidRDefault="00653A76" w:rsidP="00BD7394">
      <w:pPr>
        <w:pStyle w:val="21"/>
        <w:rPr>
          <w:i/>
          <w:sz w:val="24"/>
        </w:rPr>
      </w:pPr>
      <w:r w:rsidRPr="004E6A1D">
        <w:rPr>
          <w:i/>
          <w:sz w:val="24"/>
        </w:rPr>
        <w:t xml:space="preserve">выполнять правила безопасного поведения в доме, на </w:t>
      </w:r>
      <w:r w:rsidRPr="004E6A1D">
        <w:rPr>
          <w:i/>
          <w:spacing w:val="2"/>
          <w:sz w:val="24"/>
        </w:rPr>
        <w:t>улице, природной среде, оказывать первую помощь при</w:t>
      </w:r>
      <w:r w:rsidR="00D016C5" w:rsidRPr="004E6A1D">
        <w:rPr>
          <w:i/>
          <w:spacing w:val="2"/>
          <w:sz w:val="24"/>
        </w:rPr>
        <w:t xml:space="preserve"> </w:t>
      </w:r>
      <w:r w:rsidRPr="004E6A1D">
        <w:rPr>
          <w:i/>
          <w:sz w:val="24"/>
        </w:rPr>
        <w:t>несложных несчастных случаях;</w:t>
      </w:r>
    </w:p>
    <w:p w:rsidR="00653A76" w:rsidRPr="004E6A1D" w:rsidRDefault="00653A76" w:rsidP="00BD7394">
      <w:pPr>
        <w:pStyle w:val="21"/>
        <w:rPr>
          <w:i/>
          <w:sz w:val="24"/>
        </w:rPr>
      </w:pPr>
      <w:r w:rsidRPr="004E6A1D">
        <w:rPr>
          <w:i/>
          <w:spacing w:val="2"/>
          <w:sz w:val="24"/>
        </w:rPr>
        <w:lastRenderedPageBreak/>
        <w:t xml:space="preserve">планировать, контролировать и оценивать учебные </w:t>
      </w:r>
      <w:r w:rsidRPr="004E6A1D">
        <w:rPr>
          <w:i/>
          <w:sz w:val="24"/>
        </w:rPr>
        <w:t>действия в процессе познания окружающего мира в соответствии с поставленной задачей и условиями е</w:t>
      </w:r>
      <w:r w:rsidR="00D30361" w:rsidRPr="004E6A1D">
        <w:rPr>
          <w:i/>
          <w:sz w:val="24"/>
        </w:rPr>
        <w:t>е</w:t>
      </w:r>
      <w:r w:rsidRPr="004E6A1D">
        <w:rPr>
          <w:i/>
          <w:sz w:val="24"/>
        </w:rPr>
        <w:t xml:space="preserve"> реализации.</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Человек и общество</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узнавать государственную символику Российской Феде</w:t>
      </w:r>
      <w:r w:rsidRPr="004E6A1D">
        <w:rPr>
          <w:spacing w:val="2"/>
          <w:sz w:val="24"/>
        </w:rPr>
        <w:t>рации и своего региона; описывать достопримечательности столицы и родного края; находить на карте мира Россий</w:t>
      </w:r>
      <w:r w:rsidRPr="004E6A1D">
        <w:rPr>
          <w:sz w:val="24"/>
        </w:rPr>
        <w:t>скую Федерацию, на карте России Москву, свой регион и его главный город;</w:t>
      </w:r>
    </w:p>
    <w:p w:rsidR="00653A76" w:rsidRPr="004E6A1D" w:rsidRDefault="00653A76" w:rsidP="00BD7394">
      <w:pPr>
        <w:pStyle w:val="21"/>
        <w:rPr>
          <w:spacing w:val="-2"/>
          <w:sz w:val="24"/>
        </w:rPr>
      </w:pPr>
      <w:r w:rsidRPr="004E6A1D">
        <w:rPr>
          <w:sz w:val="24"/>
        </w:rPr>
        <w:t>различать прошлое, настоящее, будущее; соотносить из</w:t>
      </w:r>
      <w:r w:rsidRPr="004E6A1D">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4E6A1D" w:rsidRDefault="00653A76" w:rsidP="00BD7394">
      <w:pPr>
        <w:pStyle w:val="21"/>
        <w:rPr>
          <w:sz w:val="24"/>
        </w:rPr>
      </w:pPr>
      <w:r w:rsidRPr="004E6A1D">
        <w:rPr>
          <w:spacing w:val="2"/>
          <w:sz w:val="24"/>
        </w:rPr>
        <w:t xml:space="preserve">используя дополнительные источники информации (на </w:t>
      </w:r>
      <w:r w:rsidRPr="004E6A1D">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4E6A1D" w:rsidRDefault="00653A76" w:rsidP="00BD7394">
      <w:pPr>
        <w:pStyle w:val="21"/>
        <w:rPr>
          <w:sz w:val="24"/>
        </w:rPr>
      </w:pPr>
      <w:r w:rsidRPr="004E6A1D">
        <w:rPr>
          <w:spacing w:val="2"/>
          <w:sz w:val="24"/>
        </w:rPr>
        <w:t>оценивать характер взаимоотношений людей в различ</w:t>
      </w:r>
      <w:r w:rsidRPr="004E6A1D">
        <w:rPr>
          <w:sz w:val="24"/>
        </w:rPr>
        <w:t xml:space="preserve">ных социальных группах (семья, группа сверстников, этнос), </w:t>
      </w:r>
      <w:r w:rsidRPr="004E6A1D">
        <w:rPr>
          <w:spacing w:val="2"/>
          <w:sz w:val="24"/>
        </w:rPr>
        <w:t>в том числе с позиции развития этических чувств, добро</w:t>
      </w:r>
      <w:r w:rsidRPr="004E6A1D">
        <w:rPr>
          <w:sz w:val="24"/>
        </w:rPr>
        <w:t>желательности и эмоционально­нравственной отзывчивости, понимания чу</w:t>
      </w:r>
      <w:proofErr w:type="gramStart"/>
      <w:r w:rsidRPr="004E6A1D">
        <w:rPr>
          <w:sz w:val="24"/>
        </w:rPr>
        <w:t>вств др</w:t>
      </w:r>
      <w:proofErr w:type="gramEnd"/>
      <w:r w:rsidRPr="004E6A1D">
        <w:rPr>
          <w:sz w:val="24"/>
        </w:rPr>
        <w:t>угих людей и сопереживания им;</w:t>
      </w:r>
    </w:p>
    <w:p w:rsidR="00653A76" w:rsidRPr="004E6A1D" w:rsidRDefault="00653A76" w:rsidP="00BD7394">
      <w:pPr>
        <w:pStyle w:val="21"/>
        <w:rPr>
          <w:sz w:val="24"/>
        </w:rPr>
      </w:pPr>
      <w:r w:rsidRPr="004E6A1D">
        <w:rPr>
          <w:spacing w:val="2"/>
          <w:sz w:val="24"/>
        </w:rPr>
        <w:t xml:space="preserve">использовать различные справочные издания (словари, </w:t>
      </w:r>
      <w:r w:rsidRPr="004E6A1D">
        <w:rPr>
          <w:sz w:val="24"/>
        </w:rPr>
        <w:t xml:space="preserve">энциклопедии) и детскую литературу о человеке и обществе </w:t>
      </w:r>
      <w:r w:rsidRPr="004E6A1D">
        <w:rPr>
          <w:spacing w:val="2"/>
          <w:sz w:val="24"/>
        </w:rPr>
        <w:t>с целью поиска информации, ответов на вопросы, объяснений, для создания собственных устных или письменных</w:t>
      </w:r>
      <w:r w:rsidR="00D016C5" w:rsidRPr="004E6A1D">
        <w:rPr>
          <w:spacing w:val="2"/>
          <w:sz w:val="24"/>
        </w:rPr>
        <w:t xml:space="preserve"> </w:t>
      </w:r>
      <w:r w:rsidRPr="004E6A1D">
        <w:rPr>
          <w:sz w:val="24"/>
        </w:rPr>
        <w:t>высказываний.</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осознавать свою неразрывную связь с разнообразными окружающими социальными группами;</w:t>
      </w:r>
    </w:p>
    <w:p w:rsidR="00653A76" w:rsidRPr="004E6A1D" w:rsidRDefault="00653A76" w:rsidP="00BD7394">
      <w:pPr>
        <w:pStyle w:val="21"/>
        <w:rPr>
          <w:i/>
          <w:sz w:val="24"/>
        </w:rPr>
      </w:pPr>
      <w:r w:rsidRPr="004E6A1D">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4E6A1D" w:rsidRDefault="00653A76" w:rsidP="00BD7394">
      <w:pPr>
        <w:pStyle w:val="21"/>
        <w:rPr>
          <w:i/>
          <w:sz w:val="24"/>
        </w:rPr>
      </w:pPr>
      <w:r w:rsidRPr="004E6A1D">
        <w:rPr>
          <w:i/>
          <w:spacing w:val="2"/>
          <w:sz w:val="24"/>
        </w:rPr>
        <w:t>наблюдать и описывать проявления богатства вну</w:t>
      </w:r>
      <w:r w:rsidRPr="004E6A1D">
        <w:rPr>
          <w:i/>
          <w:sz w:val="24"/>
        </w:rPr>
        <w:t xml:space="preserve">треннего мира человека в его созидательной деятельности на благо семьи, в интересах </w:t>
      </w:r>
      <w:r w:rsidR="00AA36C0" w:rsidRPr="004E6A1D">
        <w:rPr>
          <w:i/>
          <w:sz w:val="24"/>
        </w:rPr>
        <w:t xml:space="preserve"> образовательной </w:t>
      </w:r>
      <w:r w:rsidR="005C5F90" w:rsidRPr="004E6A1D">
        <w:rPr>
          <w:i/>
          <w:sz w:val="24"/>
        </w:rPr>
        <w:t xml:space="preserve">организации, </w:t>
      </w:r>
      <w:r w:rsidRPr="004E6A1D">
        <w:rPr>
          <w:i/>
          <w:sz w:val="24"/>
        </w:rPr>
        <w:t>социума, этноса, страны;</w:t>
      </w:r>
    </w:p>
    <w:p w:rsidR="00653A76" w:rsidRPr="004E6A1D" w:rsidRDefault="00653A76" w:rsidP="00BD7394">
      <w:pPr>
        <w:pStyle w:val="21"/>
        <w:rPr>
          <w:i/>
          <w:spacing w:val="-2"/>
          <w:sz w:val="24"/>
        </w:rPr>
      </w:pPr>
      <w:r w:rsidRPr="004E6A1D">
        <w:rPr>
          <w:i/>
          <w:spacing w:val="-2"/>
          <w:sz w:val="24"/>
        </w:rPr>
        <w:t>проявлять уважение и готовность выполнять совместно установленные договор</w:t>
      </w:r>
      <w:r w:rsidR="00D30361" w:rsidRPr="004E6A1D">
        <w:rPr>
          <w:i/>
          <w:spacing w:val="-2"/>
          <w:sz w:val="24"/>
        </w:rPr>
        <w:t>е</w:t>
      </w:r>
      <w:r w:rsidRPr="004E6A1D">
        <w:rPr>
          <w:i/>
          <w:spacing w:val="-2"/>
          <w:sz w:val="24"/>
        </w:rPr>
        <w:t xml:space="preserve">нности и правила, в том числе правила общения </w:t>
      </w:r>
      <w:proofErr w:type="gramStart"/>
      <w:r w:rsidRPr="004E6A1D">
        <w:rPr>
          <w:i/>
          <w:spacing w:val="-2"/>
          <w:sz w:val="24"/>
        </w:rPr>
        <w:t>со</w:t>
      </w:r>
      <w:proofErr w:type="gramEnd"/>
      <w:r w:rsidRPr="004E6A1D">
        <w:rPr>
          <w:i/>
          <w:spacing w:val="-2"/>
          <w:sz w:val="24"/>
        </w:rPr>
        <w:t xml:space="preserve"> взрослыми и сверстниками в официальной обстановке; участвовать в коллективной коммуника</w:t>
      </w:r>
      <w:r w:rsidRPr="004E6A1D">
        <w:rPr>
          <w:i/>
          <w:sz w:val="24"/>
        </w:rPr>
        <w:t xml:space="preserve">тивной деятельности в информационной образовательной </w:t>
      </w:r>
      <w:r w:rsidRPr="004E6A1D">
        <w:rPr>
          <w:i/>
          <w:spacing w:val="-2"/>
          <w:sz w:val="24"/>
        </w:rPr>
        <w:t>среде;</w:t>
      </w:r>
    </w:p>
    <w:p w:rsidR="00653A76" w:rsidRPr="004E6A1D" w:rsidRDefault="00653A76" w:rsidP="00BD7394">
      <w:pPr>
        <w:pStyle w:val="21"/>
        <w:rPr>
          <w:sz w:val="24"/>
        </w:rPr>
      </w:pPr>
      <w:r w:rsidRPr="004E6A1D">
        <w:rPr>
          <w:i/>
          <w:spacing w:val="2"/>
          <w:sz w:val="24"/>
        </w:rPr>
        <w:lastRenderedPageBreak/>
        <w:t xml:space="preserve">определять общую цель в совместной деятельности </w:t>
      </w:r>
      <w:r w:rsidRPr="004E6A1D">
        <w:rPr>
          <w:i/>
          <w:sz w:val="24"/>
        </w:rPr>
        <w:t>и пути е</w:t>
      </w:r>
      <w:r w:rsidR="00D30361" w:rsidRPr="004E6A1D">
        <w:rPr>
          <w:i/>
          <w:sz w:val="24"/>
        </w:rPr>
        <w:t>е</w:t>
      </w:r>
      <w:r w:rsidRPr="004E6A1D">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E6A1D" w:rsidRDefault="00D604C2" w:rsidP="00BF47CE">
      <w:pPr>
        <w:pStyle w:val="21"/>
        <w:numPr>
          <w:ilvl w:val="0"/>
          <w:numId w:val="0"/>
        </w:numPr>
        <w:ind w:left="680"/>
        <w:rPr>
          <w:rStyle w:val="Zag11"/>
          <w:rFonts w:eastAsia="@Arial Unicode MS"/>
          <w:b/>
          <w:i/>
          <w:sz w:val="24"/>
        </w:rPr>
      </w:pPr>
    </w:p>
    <w:p w:rsidR="00D604C2" w:rsidRPr="004E6A1D" w:rsidRDefault="00D604C2" w:rsidP="00BF47CE">
      <w:pPr>
        <w:pStyle w:val="21"/>
        <w:numPr>
          <w:ilvl w:val="0"/>
          <w:numId w:val="0"/>
        </w:numPr>
        <w:jc w:val="center"/>
        <w:rPr>
          <w:rFonts w:eastAsia="@Arial Unicode MS"/>
          <w:b/>
          <w:i/>
          <w:color w:val="000000"/>
          <w:sz w:val="24"/>
        </w:rPr>
      </w:pPr>
      <w:r w:rsidRPr="004E6A1D">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4E6A1D" w:rsidRDefault="00653A76" w:rsidP="00C03832">
      <w:pPr>
        <w:pStyle w:val="afd"/>
        <w:numPr>
          <w:ilvl w:val="2"/>
          <w:numId w:val="2"/>
        </w:numPr>
        <w:rPr>
          <w:sz w:val="24"/>
        </w:rPr>
      </w:pPr>
      <w:bookmarkStart w:id="54" w:name="_Toc288394066"/>
      <w:bookmarkStart w:id="55" w:name="_Toc288410533"/>
      <w:bookmarkStart w:id="56" w:name="_Toc288410662"/>
      <w:bookmarkStart w:id="57" w:name="_Toc424564309"/>
      <w:r w:rsidRPr="004E6A1D">
        <w:rPr>
          <w:sz w:val="24"/>
        </w:rPr>
        <w:t>Изобразительное искусство</w:t>
      </w:r>
      <w:bookmarkEnd w:id="54"/>
      <w:bookmarkEnd w:id="55"/>
      <w:bookmarkEnd w:id="56"/>
      <w:bookmarkEnd w:id="57"/>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4E6A1D">
        <w:rPr>
          <w:rStyle w:val="Zag11"/>
          <w:rFonts w:eastAsia="@Arial Unicode MS"/>
        </w:rPr>
        <w:t>обучающихся</w:t>
      </w:r>
      <w:proofErr w:type="gramEnd"/>
      <w:r w:rsidRPr="004E6A1D">
        <w:rPr>
          <w:rStyle w:val="Zag11"/>
          <w:rFonts w:eastAsia="@Arial Unicode MS"/>
        </w:rPr>
        <w:t>:</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proofErr w:type="gramStart"/>
      <w:r w:rsidRPr="004E6A1D">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E6A1D">
        <w:rPr>
          <w:rStyle w:val="Zag11"/>
          <w:rFonts w:eastAsia="@Arial Unicode MS"/>
        </w:rPr>
        <w:t>;</w:t>
      </w:r>
      <w:proofErr w:type="gramEnd"/>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Обучающиеся:</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4E6A1D" w:rsidRDefault="00D604C2" w:rsidP="00413904">
      <w:pPr>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4E6A1D"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4E6A1D">
        <w:rPr>
          <w:rStyle w:val="Zag11"/>
          <w:rFonts w:eastAsia="@Arial Unicode MS"/>
        </w:rPr>
        <w:t>ИКТ-средств</w:t>
      </w:r>
      <w:proofErr w:type="gramEnd"/>
      <w:r w:rsidRPr="004E6A1D">
        <w:rPr>
          <w:rStyle w:val="Zag11"/>
          <w:rFonts w:eastAsia="@Arial Unicode MS"/>
        </w:rPr>
        <w:t>;</w:t>
      </w:r>
    </w:p>
    <w:p w:rsidR="00D604C2" w:rsidRPr="004E6A1D"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4E6A1D">
        <w:rPr>
          <w:rStyle w:val="Zag11"/>
          <w:rFonts w:eastAsia="@Arial Unicode MS"/>
        </w:rPr>
        <w:t xml:space="preserve">получат навыки сотрудничества </w:t>
      </w:r>
      <w:proofErr w:type="gramStart"/>
      <w:r w:rsidRPr="004E6A1D">
        <w:rPr>
          <w:rStyle w:val="Zag11"/>
          <w:rFonts w:eastAsia="@Arial Unicode MS"/>
        </w:rPr>
        <w:t>со</w:t>
      </w:r>
      <w:proofErr w:type="gramEnd"/>
      <w:r w:rsidRPr="004E6A1D">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4E6A1D"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4E6A1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Восприятие искусства и виды художественной деятельности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pacing w:val="2"/>
          <w:sz w:val="24"/>
        </w:rPr>
        <w:t xml:space="preserve">различать основные виды художественной деятельности </w:t>
      </w:r>
      <w:r w:rsidRPr="004E6A1D">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4E6A1D">
        <w:rPr>
          <w:sz w:val="24"/>
        </w:rPr>
        <w:t>е</w:t>
      </w:r>
      <w:r w:rsidRPr="004E6A1D">
        <w:rPr>
          <w:sz w:val="24"/>
        </w:rPr>
        <w:t>мы работы с ними для передачи собственного замысла;</w:t>
      </w:r>
    </w:p>
    <w:p w:rsidR="00653A76" w:rsidRPr="004E6A1D" w:rsidRDefault="00653A76" w:rsidP="00BD7394">
      <w:pPr>
        <w:pStyle w:val="21"/>
        <w:rPr>
          <w:sz w:val="24"/>
        </w:rPr>
      </w:pPr>
      <w:r w:rsidRPr="004E6A1D">
        <w:rPr>
          <w:spacing w:val="2"/>
          <w:sz w:val="24"/>
        </w:rPr>
        <w:t>различать основные виды и жанры пластических ис</w:t>
      </w:r>
      <w:r w:rsidRPr="004E6A1D">
        <w:rPr>
          <w:sz w:val="24"/>
        </w:rPr>
        <w:t>кусств, понимать их специфику;</w:t>
      </w:r>
    </w:p>
    <w:p w:rsidR="00653A76" w:rsidRPr="004E6A1D" w:rsidRDefault="00653A76" w:rsidP="00BD7394">
      <w:pPr>
        <w:pStyle w:val="21"/>
        <w:rPr>
          <w:spacing w:val="-2"/>
          <w:sz w:val="24"/>
        </w:rPr>
      </w:pPr>
      <w:r w:rsidRPr="004E6A1D">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4E6A1D">
        <w:rPr>
          <w:spacing w:val="-2"/>
          <w:sz w:val="24"/>
        </w:rPr>
        <w:t>е</w:t>
      </w:r>
      <w:r w:rsidRPr="004E6A1D">
        <w:rPr>
          <w:spacing w:val="-2"/>
          <w:sz w:val="24"/>
        </w:rPr>
        <w:t xml:space="preserve"> отношение к ним средствами художественного образного языка;</w:t>
      </w:r>
    </w:p>
    <w:p w:rsidR="00653A76" w:rsidRPr="004E6A1D" w:rsidRDefault="00653A76" w:rsidP="00BD7394">
      <w:pPr>
        <w:pStyle w:val="21"/>
        <w:rPr>
          <w:sz w:val="24"/>
        </w:rPr>
      </w:pPr>
      <w:proofErr w:type="gramStart"/>
      <w:r w:rsidRPr="004E6A1D">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E6A1D">
        <w:rPr>
          <w:sz w:val="24"/>
        </w:rPr>
        <w:t> </w:t>
      </w:r>
      <w:r w:rsidRPr="004E6A1D">
        <w:rPr>
          <w:sz w:val="24"/>
        </w:rPr>
        <w:t>т.</w:t>
      </w:r>
      <w:r w:rsidRPr="004E6A1D">
        <w:rPr>
          <w:sz w:val="24"/>
        </w:rPr>
        <w:t> </w:t>
      </w:r>
      <w:r w:rsidRPr="004E6A1D">
        <w:rPr>
          <w:sz w:val="24"/>
        </w:rPr>
        <w:t>д.) окружающего мира и жизненных явлений;</w:t>
      </w:r>
      <w:proofErr w:type="gramEnd"/>
    </w:p>
    <w:p w:rsidR="00653A76" w:rsidRPr="004E6A1D" w:rsidRDefault="00653A76" w:rsidP="00BD7394">
      <w:pPr>
        <w:pStyle w:val="21"/>
        <w:rPr>
          <w:sz w:val="24"/>
        </w:rPr>
      </w:pPr>
      <w:r w:rsidRPr="004E6A1D">
        <w:rPr>
          <w:spacing w:val="-2"/>
          <w:sz w:val="24"/>
        </w:rPr>
        <w:t>приводить примеры ведущих художественных музеев Рос</w:t>
      </w:r>
      <w:r w:rsidRPr="004E6A1D">
        <w:rPr>
          <w:sz w:val="24"/>
        </w:rPr>
        <w:t>сии и художественных музеев своего региона, показывать на примерах их роль и назначение.</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pacing w:val="-4"/>
          <w:sz w:val="24"/>
        </w:rPr>
        <w:t>воспринимать произведения изобразительного искусства;</w:t>
      </w:r>
      <w:r w:rsidR="00D016C5" w:rsidRPr="004E6A1D">
        <w:rPr>
          <w:i/>
          <w:spacing w:val="-4"/>
          <w:sz w:val="24"/>
        </w:rPr>
        <w:t xml:space="preserve"> </w:t>
      </w:r>
      <w:r w:rsidRPr="004E6A1D">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4E6A1D" w:rsidRDefault="00653A76" w:rsidP="00BD7394">
      <w:pPr>
        <w:pStyle w:val="21"/>
        <w:rPr>
          <w:i/>
          <w:sz w:val="24"/>
        </w:rPr>
      </w:pPr>
      <w:r w:rsidRPr="004E6A1D">
        <w:rPr>
          <w:i/>
          <w:sz w:val="24"/>
        </w:rPr>
        <w:t>видеть проявления пре</w:t>
      </w:r>
      <w:r w:rsidR="00A1453B" w:rsidRPr="004E6A1D">
        <w:rPr>
          <w:i/>
          <w:sz w:val="24"/>
        </w:rPr>
        <w:t>красного в произведениях искус</w:t>
      </w:r>
      <w:r w:rsidRPr="004E6A1D">
        <w:rPr>
          <w:i/>
          <w:sz w:val="24"/>
        </w:rPr>
        <w:t>ства (картины, архитектура, скульптура и</w:t>
      </w:r>
      <w:r w:rsidRPr="004E6A1D">
        <w:rPr>
          <w:i/>
          <w:iCs/>
          <w:sz w:val="24"/>
        </w:rPr>
        <w:t> </w:t>
      </w:r>
      <w:r w:rsidRPr="004E6A1D">
        <w:rPr>
          <w:i/>
          <w:sz w:val="24"/>
        </w:rPr>
        <w:t>т.</w:t>
      </w:r>
      <w:r w:rsidRPr="004E6A1D">
        <w:rPr>
          <w:i/>
          <w:iCs/>
          <w:sz w:val="24"/>
        </w:rPr>
        <w:t> </w:t>
      </w:r>
      <w:r w:rsidRPr="004E6A1D">
        <w:rPr>
          <w:i/>
          <w:sz w:val="24"/>
        </w:rPr>
        <w:t>д.), в природе, на улице, в быту;</w:t>
      </w:r>
    </w:p>
    <w:p w:rsidR="00653A76" w:rsidRPr="004E6A1D" w:rsidRDefault="00653A76" w:rsidP="00BD7394">
      <w:pPr>
        <w:pStyle w:val="21"/>
        <w:rPr>
          <w:i/>
          <w:sz w:val="24"/>
        </w:rPr>
      </w:pPr>
      <w:r w:rsidRPr="004E6A1D">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Азбука искусства. Как говорит искусство?</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создавать простые композиции на заданную тему на плоскости и в пространстве;</w:t>
      </w:r>
    </w:p>
    <w:p w:rsidR="00653A76" w:rsidRPr="004E6A1D" w:rsidRDefault="00653A76" w:rsidP="00BD7394">
      <w:pPr>
        <w:pStyle w:val="21"/>
        <w:rPr>
          <w:sz w:val="24"/>
        </w:rPr>
      </w:pPr>
      <w:r w:rsidRPr="004E6A1D">
        <w:rPr>
          <w:spacing w:val="2"/>
          <w:sz w:val="24"/>
        </w:rPr>
        <w:t>использовать выразительные средства изобразительного искусства: композицию, форму, ритм, линию, цвет, объ</w:t>
      </w:r>
      <w:r w:rsidR="00D30361" w:rsidRPr="004E6A1D">
        <w:rPr>
          <w:spacing w:val="2"/>
          <w:sz w:val="24"/>
        </w:rPr>
        <w:t>е</w:t>
      </w:r>
      <w:r w:rsidRPr="004E6A1D">
        <w:rPr>
          <w:spacing w:val="2"/>
          <w:sz w:val="24"/>
        </w:rPr>
        <w:t xml:space="preserve">м, </w:t>
      </w:r>
      <w:r w:rsidRPr="004E6A1D">
        <w:rPr>
          <w:sz w:val="24"/>
        </w:rPr>
        <w:t>фактуру; различные художественные материалы для воплощения собственного художественно­творческого замысла;</w:t>
      </w:r>
    </w:p>
    <w:p w:rsidR="00653A76" w:rsidRPr="004E6A1D" w:rsidRDefault="00653A76" w:rsidP="00BD7394">
      <w:pPr>
        <w:pStyle w:val="21"/>
        <w:rPr>
          <w:sz w:val="24"/>
        </w:rPr>
      </w:pPr>
      <w:proofErr w:type="gramStart"/>
      <w:r w:rsidRPr="004E6A1D">
        <w:rPr>
          <w:spacing w:val="2"/>
          <w:sz w:val="24"/>
        </w:rPr>
        <w:t>различать основные и составные, т</w:t>
      </w:r>
      <w:r w:rsidR="00D30361" w:rsidRPr="004E6A1D">
        <w:rPr>
          <w:spacing w:val="2"/>
          <w:sz w:val="24"/>
        </w:rPr>
        <w:t>е</w:t>
      </w:r>
      <w:r w:rsidRPr="004E6A1D">
        <w:rPr>
          <w:spacing w:val="2"/>
          <w:sz w:val="24"/>
        </w:rPr>
        <w:t xml:space="preserve">плые и холодные </w:t>
      </w:r>
      <w:r w:rsidRPr="004E6A1D">
        <w:rPr>
          <w:sz w:val="24"/>
        </w:rPr>
        <w:t>цвета; изменять их эмоциональную напряж</w:t>
      </w:r>
      <w:r w:rsidR="00D30361" w:rsidRPr="004E6A1D">
        <w:rPr>
          <w:sz w:val="24"/>
        </w:rPr>
        <w:t>е</w:t>
      </w:r>
      <w:r w:rsidRPr="004E6A1D">
        <w:rPr>
          <w:sz w:val="24"/>
        </w:rPr>
        <w:t>нность с помощью смешивания с белой и ч</w:t>
      </w:r>
      <w:r w:rsidR="00D30361" w:rsidRPr="004E6A1D">
        <w:rPr>
          <w:sz w:val="24"/>
        </w:rPr>
        <w:t>е</w:t>
      </w:r>
      <w:r w:rsidRPr="004E6A1D">
        <w:rPr>
          <w:sz w:val="24"/>
        </w:rPr>
        <w:t xml:space="preserve">рной красками; использовать </w:t>
      </w:r>
      <w:r w:rsidRPr="004E6A1D">
        <w:rPr>
          <w:spacing w:val="2"/>
          <w:sz w:val="24"/>
        </w:rPr>
        <w:t xml:space="preserve">их для передачи художественного замысла в собственной </w:t>
      </w:r>
      <w:r w:rsidRPr="004E6A1D">
        <w:rPr>
          <w:sz w:val="24"/>
        </w:rPr>
        <w:t>учебно­творческой деятельности;</w:t>
      </w:r>
      <w:proofErr w:type="gramEnd"/>
    </w:p>
    <w:p w:rsidR="00653A76" w:rsidRPr="004E6A1D" w:rsidRDefault="00653A76" w:rsidP="00BD7394">
      <w:pPr>
        <w:pStyle w:val="21"/>
        <w:rPr>
          <w:spacing w:val="-2"/>
          <w:sz w:val="24"/>
        </w:rPr>
      </w:pPr>
      <w:r w:rsidRPr="004E6A1D">
        <w:rPr>
          <w:spacing w:val="2"/>
          <w:sz w:val="24"/>
        </w:rPr>
        <w:t>создавать средствами живописи, графики, скульптуры,</w:t>
      </w:r>
      <w:r w:rsidR="008555F2" w:rsidRPr="004E6A1D">
        <w:rPr>
          <w:spacing w:val="2"/>
          <w:sz w:val="24"/>
        </w:rPr>
        <w:t xml:space="preserve"> </w:t>
      </w:r>
      <w:r w:rsidRPr="004E6A1D">
        <w:rPr>
          <w:sz w:val="24"/>
        </w:rPr>
        <w:t>декоративно­прикладного искусства образ человека: переда</w:t>
      </w:r>
      <w:r w:rsidRPr="004E6A1D">
        <w:rPr>
          <w:spacing w:val="-2"/>
          <w:sz w:val="24"/>
        </w:rPr>
        <w:t>вать на плоскости и в объ</w:t>
      </w:r>
      <w:r w:rsidR="00D30361" w:rsidRPr="004E6A1D">
        <w:rPr>
          <w:spacing w:val="-2"/>
          <w:sz w:val="24"/>
        </w:rPr>
        <w:t>е</w:t>
      </w:r>
      <w:r w:rsidRPr="004E6A1D">
        <w:rPr>
          <w:spacing w:val="-2"/>
          <w:sz w:val="24"/>
        </w:rPr>
        <w:t>ме пропорции лица, фигуры; передавать характерные черты внешнего облика, одежды, украшений человека;</w:t>
      </w:r>
    </w:p>
    <w:p w:rsidR="00653A76" w:rsidRPr="004E6A1D" w:rsidRDefault="00653A76" w:rsidP="00BD7394">
      <w:pPr>
        <w:pStyle w:val="21"/>
        <w:rPr>
          <w:sz w:val="24"/>
        </w:rPr>
      </w:pPr>
      <w:r w:rsidRPr="004E6A1D">
        <w:rPr>
          <w:spacing w:val="-4"/>
          <w:sz w:val="24"/>
        </w:rPr>
        <w:t>наблюдать, сравнивать, сопоставлять и анализировать про</w:t>
      </w:r>
      <w:r w:rsidRPr="004E6A1D">
        <w:rPr>
          <w:spacing w:val="2"/>
          <w:sz w:val="24"/>
        </w:rPr>
        <w:t>странственную форму предмета; изображать предметы раз</w:t>
      </w:r>
      <w:r w:rsidRPr="004E6A1D">
        <w:rPr>
          <w:sz w:val="24"/>
        </w:rPr>
        <w:t xml:space="preserve">личной формы; использовать простые формы для создания </w:t>
      </w:r>
      <w:r w:rsidRPr="004E6A1D">
        <w:rPr>
          <w:spacing w:val="2"/>
          <w:sz w:val="24"/>
        </w:rPr>
        <w:t xml:space="preserve">выразительных образов в живописи, скульптуре, графике, </w:t>
      </w:r>
      <w:r w:rsidRPr="004E6A1D">
        <w:rPr>
          <w:sz w:val="24"/>
        </w:rPr>
        <w:t>художественном конструировании;</w:t>
      </w:r>
    </w:p>
    <w:p w:rsidR="00653A76" w:rsidRPr="004E6A1D" w:rsidRDefault="00653A76" w:rsidP="00BD7394">
      <w:pPr>
        <w:pStyle w:val="21"/>
        <w:rPr>
          <w:sz w:val="24"/>
        </w:rPr>
      </w:pPr>
      <w:r w:rsidRPr="004E6A1D">
        <w:rPr>
          <w:spacing w:val="-4"/>
          <w:sz w:val="24"/>
        </w:rPr>
        <w:t>использовать декоративные элементы, геометрические, рас</w:t>
      </w:r>
      <w:r w:rsidRPr="004E6A1D">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4E6A1D">
        <w:rPr>
          <w:sz w:val="24"/>
        </w:rPr>
        <w:t>е</w:t>
      </w:r>
      <w:r w:rsidRPr="004E6A1D">
        <w:rPr>
          <w:sz w:val="24"/>
        </w:rPr>
        <w:t>том местных условий).</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lastRenderedPageBreak/>
        <w:t>пользоваться средствами выразительности языка жи</w:t>
      </w:r>
      <w:r w:rsidRPr="004E6A1D">
        <w:rPr>
          <w:i/>
          <w:spacing w:val="-2"/>
          <w:sz w:val="24"/>
        </w:rPr>
        <w:t xml:space="preserve">вописи, графики, скульптуры, декоративно­прикладного </w:t>
      </w:r>
      <w:r w:rsidRPr="004E6A1D">
        <w:rPr>
          <w:i/>
          <w:sz w:val="24"/>
        </w:rPr>
        <w:t xml:space="preserve">искусства, художественного конструирования в собственной </w:t>
      </w:r>
      <w:r w:rsidRPr="004E6A1D">
        <w:rPr>
          <w:i/>
          <w:spacing w:val="-2"/>
          <w:sz w:val="24"/>
        </w:rPr>
        <w:t>художественно­творческой деятельности; передавать раз</w:t>
      </w:r>
      <w:r w:rsidRPr="004E6A1D">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4E6A1D" w:rsidRDefault="00653A76" w:rsidP="00BD7394">
      <w:pPr>
        <w:pStyle w:val="21"/>
        <w:rPr>
          <w:i/>
          <w:sz w:val="24"/>
        </w:rPr>
      </w:pPr>
      <w:r w:rsidRPr="004E6A1D">
        <w:rPr>
          <w:i/>
          <w:sz w:val="24"/>
        </w:rPr>
        <w:t>моделировать новые формы, различные ситуации пут</w:t>
      </w:r>
      <w:r w:rsidR="00D30361" w:rsidRPr="004E6A1D">
        <w:rPr>
          <w:i/>
          <w:sz w:val="24"/>
        </w:rPr>
        <w:t>е</w:t>
      </w:r>
      <w:r w:rsidRPr="004E6A1D">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4E6A1D" w:rsidRDefault="00653A76" w:rsidP="00BD7394">
      <w:pPr>
        <w:pStyle w:val="21"/>
        <w:rPr>
          <w:i/>
          <w:sz w:val="24"/>
        </w:rPr>
      </w:pPr>
      <w:r w:rsidRPr="004E6A1D">
        <w:rPr>
          <w:i/>
          <w:sz w:val="24"/>
        </w:rPr>
        <w:t>выполнять простые рисунки и орнаментальные композиции, используя язык компьютерной графики в программе Paint.</w:t>
      </w:r>
    </w:p>
    <w:p w:rsidR="00653A76" w:rsidRPr="004E6A1D" w:rsidRDefault="00A1453B" w:rsidP="00BD7394">
      <w:pPr>
        <w:pStyle w:val="41"/>
        <w:spacing w:before="0" w:after="0" w:line="360" w:lineRule="auto"/>
        <w:ind w:left="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Значимые темы </w:t>
      </w:r>
      <w:r w:rsidR="00653A76" w:rsidRPr="004E6A1D">
        <w:rPr>
          <w:rFonts w:ascii="Times New Roman" w:hAnsi="Times New Roman" w:cs="Times New Roman"/>
          <w:b/>
          <w:i w:val="0"/>
          <w:color w:val="auto"/>
          <w:sz w:val="24"/>
          <w:szCs w:val="24"/>
        </w:rPr>
        <w:t>искусства.</w:t>
      </w:r>
      <w:r w:rsidR="00653A76" w:rsidRPr="004E6A1D">
        <w:rPr>
          <w:rFonts w:ascii="Times New Roman" w:hAnsi="Times New Roman" w:cs="Times New Roman"/>
          <w:b/>
          <w:i w:val="0"/>
          <w:color w:val="auto"/>
          <w:sz w:val="24"/>
          <w:szCs w:val="24"/>
        </w:rPr>
        <w:br/>
        <w:t>О ч</w:t>
      </w:r>
      <w:r w:rsidR="00D30361" w:rsidRPr="004E6A1D">
        <w:rPr>
          <w:rFonts w:ascii="Times New Roman" w:hAnsi="Times New Roman" w:cs="Times New Roman"/>
          <w:b/>
          <w:i w:val="0"/>
          <w:color w:val="auto"/>
          <w:sz w:val="24"/>
          <w:szCs w:val="24"/>
        </w:rPr>
        <w:t>е</w:t>
      </w:r>
      <w:r w:rsidR="00653A76" w:rsidRPr="004E6A1D">
        <w:rPr>
          <w:rFonts w:ascii="Times New Roman" w:hAnsi="Times New Roman" w:cs="Times New Roman"/>
          <w:b/>
          <w:i w:val="0"/>
          <w:color w:val="auto"/>
          <w:sz w:val="24"/>
          <w:szCs w:val="24"/>
        </w:rPr>
        <w:t>м говорит искусство?</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осознавать значимые темы искусства и отражать их в собственной художественно­творческой деятельности;</w:t>
      </w:r>
    </w:p>
    <w:p w:rsidR="00653A76" w:rsidRPr="004E6A1D" w:rsidRDefault="00653A76" w:rsidP="00BD7394">
      <w:pPr>
        <w:pStyle w:val="21"/>
        <w:rPr>
          <w:sz w:val="24"/>
        </w:rPr>
      </w:pPr>
      <w:proofErr w:type="gramStart"/>
      <w:r w:rsidRPr="004E6A1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E6A1D">
        <w:rPr>
          <w:sz w:val="24"/>
        </w:rPr>
        <w:t> </w:t>
      </w:r>
      <w:r w:rsidRPr="004E6A1D">
        <w:rPr>
          <w:sz w:val="24"/>
        </w:rPr>
        <w:t>т.</w:t>
      </w:r>
      <w:r w:rsidRPr="004E6A1D">
        <w:rPr>
          <w:sz w:val="24"/>
        </w:rPr>
        <w:t> </w:t>
      </w:r>
      <w:r w:rsidRPr="004E6A1D">
        <w:rPr>
          <w:sz w:val="24"/>
        </w:rPr>
        <w:t>д. — в живописи, графике и скульптуре, выражая сво</w:t>
      </w:r>
      <w:r w:rsidR="00D30361" w:rsidRPr="004E6A1D">
        <w:rPr>
          <w:sz w:val="24"/>
        </w:rPr>
        <w:t>е</w:t>
      </w:r>
      <w:r w:rsidRPr="004E6A1D">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pacing w:val="-2"/>
          <w:sz w:val="24"/>
        </w:rPr>
        <w:t>видеть, чувствовать и изображать красоту и раз</w:t>
      </w:r>
      <w:r w:rsidR="00A1453B" w:rsidRPr="004E6A1D">
        <w:rPr>
          <w:i/>
          <w:sz w:val="24"/>
        </w:rPr>
        <w:t>но</w:t>
      </w:r>
      <w:r w:rsidRPr="004E6A1D">
        <w:rPr>
          <w:i/>
          <w:sz w:val="24"/>
        </w:rPr>
        <w:t>образие природы, человека, зданий, предметов;</w:t>
      </w:r>
    </w:p>
    <w:p w:rsidR="00653A76" w:rsidRPr="004E6A1D" w:rsidRDefault="00653A76" w:rsidP="00BD7394">
      <w:pPr>
        <w:pStyle w:val="21"/>
        <w:rPr>
          <w:i/>
          <w:spacing w:val="2"/>
          <w:sz w:val="24"/>
        </w:rPr>
      </w:pPr>
      <w:r w:rsidRPr="004E6A1D">
        <w:rPr>
          <w:i/>
          <w:spacing w:val="4"/>
          <w:sz w:val="24"/>
        </w:rPr>
        <w:t xml:space="preserve">понимать и передавать в художественной работе </w:t>
      </w:r>
      <w:r w:rsidRPr="004E6A1D">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4E6A1D" w:rsidRDefault="00653A76" w:rsidP="00BD7394">
      <w:pPr>
        <w:pStyle w:val="21"/>
        <w:rPr>
          <w:i/>
          <w:sz w:val="24"/>
        </w:rPr>
      </w:pPr>
      <w:r w:rsidRPr="004E6A1D">
        <w:rPr>
          <w:i/>
          <w:spacing w:val="2"/>
          <w:sz w:val="24"/>
        </w:rPr>
        <w:t>изображать пейзажи, натюрморты, портреты, вы</w:t>
      </w:r>
      <w:r w:rsidRPr="004E6A1D">
        <w:rPr>
          <w:i/>
          <w:sz w:val="24"/>
        </w:rPr>
        <w:t>ражая сво</w:t>
      </w:r>
      <w:r w:rsidR="00D30361" w:rsidRPr="004E6A1D">
        <w:rPr>
          <w:i/>
          <w:sz w:val="24"/>
        </w:rPr>
        <w:t>е</w:t>
      </w:r>
      <w:r w:rsidRPr="004E6A1D">
        <w:rPr>
          <w:i/>
          <w:sz w:val="24"/>
        </w:rPr>
        <w:t xml:space="preserve"> отношение к ним;</w:t>
      </w:r>
    </w:p>
    <w:p w:rsidR="00EF381F" w:rsidRPr="004E6A1D" w:rsidRDefault="00653A76" w:rsidP="00BD7394">
      <w:pPr>
        <w:pStyle w:val="21"/>
        <w:rPr>
          <w:i/>
          <w:sz w:val="24"/>
        </w:rPr>
      </w:pPr>
      <w:r w:rsidRPr="004E6A1D">
        <w:rPr>
          <w:i/>
          <w:sz w:val="24"/>
        </w:rPr>
        <w:t>изображать многофигурные композиции на значимые жизненные темы и участвовать в коллективных работах на эти темы.</w:t>
      </w:r>
    </w:p>
    <w:p w:rsidR="003F7807" w:rsidRPr="004E6A1D" w:rsidRDefault="003F7807" w:rsidP="003F7807">
      <w:pPr>
        <w:pStyle w:val="21"/>
        <w:numPr>
          <w:ilvl w:val="0"/>
          <w:numId w:val="0"/>
        </w:numPr>
        <w:ind w:left="680"/>
        <w:rPr>
          <w:i/>
          <w:sz w:val="24"/>
        </w:rPr>
      </w:pPr>
    </w:p>
    <w:p w:rsidR="00653A76" w:rsidRPr="004E6A1D" w:rsidRDefault="00653A76" w:rsidP="00C03832">
      <w:pPr>
        <w:pStyle w:val="afd"/>
        <w:numPr>
          <w:ilvl w:val="2"/>
          <w:numId w:val="2"/>
        </w:numPr>
        <w:rPr>
          <w:sz w:val="24"/>
        </w:rPr>
      </w:pPr>
      <w:bookmarkStart w:id="58" w:name="_Toc288394067"/>
      <w:bookmarkStart w:id="59" w:name="_Toc288410534"/>
      <w:bookmarkStart w:id="60" w:name="_Toc288410663"/>
      <w:bookmarkStart w:id="61" w:name="_Toc424564310"/>
      <w:r w:rsidRPr="004E6A1D">
        <w:rPr>
          <w:sz w:val="24"/>
        </w:rPr>
        <w:t>Музыка</w:t>
      </w:r>
      <w:bookmarkEnd w:id="58"/>
      <w:bookmarkEnd w:id="59"/>
      <w:bookmarkEnd w:id="60"/>
      <w:bookmarkEnd w:id="61"/>
    </w:p>
    <w:p w:rsidR="005D0222" w:rsidRPr="004E6A1D" w:rsidRDefault="005D0222" w:rsidP="005D0222">
      <w:pPr>
        <w:spacing w:line="360" w:lineRule="auto"/>
        <w:ind w:firstLine="709"/>
        <w:contextualSpacing/>
        <w:jc w:val="both"/>
      </w:pPr>
      <w:r w:rsidRPr="004E6A1D">
        <w:t xml:space="preserve">Достижение личностных, метапредметных и предметных результатов освоения программы </w:t>
      </w:r>
      <w:proofErr w:type="gramStart"/>
      <w:r w:rsidRPr="004E6A1D">
        <w:t>обучающимися</w:t>
      </w:r>
      <w:proofErr w:type="gramEnd"/>
      <w:r w:rsidRPr="004E6A1D">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Pr="004E6A1D">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4E6A1D" w:rsidRDefault="005D0222" w:rsidP="005D0222">
      <w:pPr>
        <w:tabs>
          <w:tab w:val="left" w:pos="955"/>
        </w:tabs>
        <w:autoSpaceDE w:val="0"/>
        <w:autoSpaceDN w:val="0"/>
        <w:adjustRightInd w:val="0"/>
        <w:spacing w:line="360" w:lineRule="auto"/>
        <w:ind w:firstLine="709"/>
        <w:jc w:val="both"/>
      </w:pPr>
      <w:proofErr w:type="gramStart"/>
      <w:r w:rsidRPr="004E6A1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E6A1D">
        <w:t xml:space="preserve"> В</w:t>
      </w:r>
      <w:r w:rsidRPr="004E6A1D">
        <w:rPr>
          <w:lang w:val="en-US"/>
        </w:rPr>
        <w:t> </w:t>
      </w:r>
      <w:r w:rsidRPr="004E6A1D">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4E6A1D" w:rsidRDefault="005D0222" w:rsidP="005D0222">
      <w:pPr>
        <w:spacing w:line="360" w:lineRule="auto"/>
        <w:ind w:firstLine="709"/>
        <w:jc w:val="both"/>
      </w:pPr>
      <w:r w:rsidRPr="004E6A1D">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4E6A1D" w:rsidRDefault="005D0222" w:rsidP="005D0222">
      <w:pPr>
        <w:spacing w:line="360" w:lineRule="auto"/>
        <w:ind w:firstLine="709"/>
        <w:jc w:val="both"/>
      </w:pPr>
      <w:r w:rsidRPr="004E6A1D">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E6A1D">
        <w:t>домашнего</w:t>
      </w:r>
      <w:proofErr w:type="gramEnd"/>
      <w:r w:rsidRPr="004E6A1D">
        <w:t xml:space="preserve"> музицирования, совместной музыкальной деятельности с друзьями, родителями. </w:t>
      </w:r>
    </w:p>
    <w:p w:rsidR="005D0222" w:rsidRPr="004E6A1D"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4E6A1D">
        <w:rPr>
          <w:rFonts w:eastAsia="Calibri"/>
          <w:b/>
          <w:i/>
          <w:kern w:val="3"/>
          <w:lang w:eastAsia="zh-CN" w:bidi="hi-IN"/>
        </w:rPr>
        <w:t xml:space="preserve">Предметные результаты </w:t>
      </w:r>
      <w:r w:rsidRPr="004E6A1D">
        <w:rPr>
          <w:rFonts w:eastAsia="Calibri"/>
          <w:kern w:val="3"/>
          <w:lang w:eastAsia="zh-CN" w:bidi="hi-IN"/>
        </w:rPr>
        <w:t>освоения программы должны отражать:</w:t>
      </w:r>
    </w:p>
    <w:p w:rsidR="005D0222" w:rsidRPr="004E6A1D" w:rsidRDefault="005D0222" w:rsidP="005D0222">
      <w:pPr>
        <w:autoSpaceDE w:val="0"/>
        <w:autoSpaceDN w:val="0"/>
        <w:adjustRightInd w:val="0"/>
        <w:spacing w:line="360" w:lineRule="auto"/>
        <w:ind w:firstLine="709"/>
        <w:jc w:val="both"/>
      </w:pPr>
      <w:r w:rsidRPr="004E6A1D">
        <w:t>сформированность первоначальных представлений о роли музыки в жизни человека, ее роли в духовно-нравственном развитии человека;</w:t>
      </w:r>
    </w:p>
    <w:p w:rsidR="005D0222" w:rsidRPr="004E6A1D" w:rsidRDefault="005D0222" w:rsidP="005D0222">
      <w:pPr>
        <w:autoSpaceDE w:val="0"/>
        <w:autoSpaceDN w:val="0"/>
        <w:adjustRightInd w:val="0"/>
        <w:spacing w:line="360" w:lineRule="auto"/>
        <w:ind w:firstLine="709"/>
        <w:jc w:val="both"/>
      </w:pPr>
      <w:r w:rsidRPr="004E6A1D">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4E6A1D" w:rsidRDefault="005D0222" w:rsidP="005D0222">
      <w:pPr>
        <w:autoSpaceDE w:val="0"/>
        <w:autoSpaceDN w:val="0"/>
        <w:adjustRightInd w:val="0"/>
        <w:spacing w:line="360" w:lineRule="auto"/>
        <w:ind w:firstLine="709"/>
        <w:jc w:val="both"/>
      </w:pPr>
      <w:r w:rsidRPr="004E6A1D">
        <w:t>умение воспринимать музыку и выражать свое отношение к музыкальному произведению;</w:t>
      </w:r>
    </w:p>
    <w:p w:rsidR="005D0222" w:rsidRPr="004E6A1D" w:rsidRDefault="005D0222" w:rsidP="005D0222">
      <w:pPr>
        <w:autoSpaceDE w:val="0"/>
        <w:autoSpaceDN w:val="0"/>
        <w:adjustRightInd w:val="0"/>
        <w:spacing w:line="360" w:lineRule="auto"/>
        <w:ind w:firstLine="709"/>
        <w:jc w:val="both"/>
      </w:pPr>
      <w:r w:rsidRPr="004E6A1D">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4E6A1D" w:rsidRDefault="005D0222" w:rsidP="005D0222">
      <w:pPr>
        <w:spacing w:line="360" w:lineRule="auto"/>
        <w:ind w:firstLine="709"/>
        <w:contextualSpacing/>
        <w:jc w:val="both"/>
        <w:rPr>
          <w:b/>
          <w:i/>
        </w:rPr>
      </w:pPr>
      <w:r w:rsidRPr="004E6A1D">
        <w:rPr>
          <w:b/>
          <w:i/>
        </w:rPr>
        <w:t xml:space="preserve">Предметные результаты по видам деятельности </w:t>
      </w:r>
      <w:proofErr w:type="gramStart"/>
      <w:r w:rsidRPr="004E6A1D">
        <w:rPr>
          <w:b/>
          <w:i/>
        </w:rPr>
        <w:t>обучающихся</w:t>
      </w:r>
      <w:proofErr w:type="gramEnd"/>
    </w:p>
    <w:p w:rsidR="005D0222" w:rsidRPr="004E6A1D" w:rsidRDefault="005D0222" w:rsidP="005D0222">
      <w:pPr>
        <w:widowControl w:val="0"/>
        <w:tabs>
          <w:tab w:val="left" w:pos="142"/>
          <w:tab w:val="left" w:pos="993"/>
        </w:tabs>
        <w:spacing w:line="360" w:lineRule="auto"/>
        <w:ind w:firstLine="709"/>
        <w:jc w:val="both"/>
      </w:pPr>
      <w:r w:rsidRPr="004E6A1D">
        <w:t xml:space="preserve">В результате освоения </w:t>
      </w:r>
      <w:proofErr w:type="gramStart"/>
      <w:r w:rsidRPr="004E6A1D">
        <w:t>программы</w:t>
      </w:r>
      <w:proofErr w:type="gramEnd"/>
      <w:r w:rsidRPr="004E6A1D">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4E6A1D">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4E6A1D">
        <w:t xml:space="preserve"> Освоение программы позволит </w:t>
      </w:r>
      <w:proofErr w:type="gramStart"/>
      <w:r w:rsidRPr="004E6A1D">
        <w:t>обучающимся</w:t>
      </w:r>
      <w:proofErr w:type="gramEnd"/>
      <w:r w:rsidRPr="004E6A1D">
        <w:t xml:space="preserve"> принимать активное участие в общественной, концертной и музыкально-театральной жизни школы, города, региона.</w:t>
      </w:r>
    </w:p>
    <w:p w:rsidR="005D0222" w:rsidRPr="004E6A1D" w:rsidRDefault="005D0222" w:rsidP="005D0222">
      <w:pPr>
        <w:spacing w:line="360" w:lineRule="auto"/>
        <w:ind w:firstLine="709"/>
        <w:contextualSpacing/>
        <w:jc w:val="center"/>
        <w:rPr>
          <w:b/>
        </w:rPr>
      </w:pPr>
      <w:r w:rsidRPr="004E6A1D">
        <w:rPr>
          <w:b/>
        </w:rPr>
        <w:t>Слушание музыки</w:t>
      </w:r>
    </w:p>
    <w:p w:rsidR="005D0222" w:rsidRPr="004E6A1D" w:rsidRDefault="005D0222" w:rsidP="005D0222">
      <w:pPr>
        <w:spacing w:line="360" w:lineRule="auto"/>
        <w:ind w:firstLine="709"/>
        <w:contextualSpacing/>
        <w:jc w:val="both"/>
      </w:pPr>
      <w:r w:rsidRPr="004E6A1D">
        <w:t>Обучающийся:</w:t>
      </w:r>
    </w:p>
    <w:p w:rsidR="005D0222" w:rsidRPr="004E6A1D" w:rsidRDefault="005D0222" w:rsidP="005D0222">
      <w:pPr>
        <w:spacing w:line="360" w:lineRule="auto"/>
        <w:ind w:firstLine="709"/>
        <w:jc w:val="both"/>
      </w:pPr>
      <w:r w:rsidRPr="004E6A1D">
        <w:t>1. Узнает изученные музыкальные произведения и называет имена их авторов.</w:t>
      </w:r>
    </w:p>
    <w:p w:rsidR="005D0222" w:rsidRPr="004E6A1D" w:rsidRDefault="005D0222" w:rsidP="005D0222">
      <w:pPr>
        <w:spacing w:line="360" w:lineRule="auto"/>
        <w:ind w:firstLine="709"/>
        <w:jc w:val="both"/>
      </w:pPr>
      <w:r w:rsidRPr="004E6A1D">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4E6A1D" w:rsidRDefault="005D0222" w:rsidP="005D0222">
      <w:pPr>
        <w:spacing w:line="360" w:lineRule="auto"/>
        <w:ind w:firstLine="709"/>
        <w:jc w:val="both"/>
      </w:pPr>
      <w:r w:rsidRPr="004E6A1D">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4E6A1D" w:rsidRDefault="005D0222" w:rsidP="005D0222">
      <w:pPr>
        <w:spacing w:line="360" w:lineRule="auto"/>
        <w:ind w:firstLine="709"/>
        <w:jc w:val="both"/>
      </w:pPr>
      <w:r w:rsidRPr="004E6A1D">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4E6A1D" w:rsidRDefault="005D0222" w:rsidP="005D0222">
      <w:pPr>
        <w:shd w:val="clear" w:color="auto" w:fill="FFFFFF"/>
        <w:tabs>
          <w:tab w:val="left" w:pos="851"/>
        </w:tabs>
        <w:spacing w:line="360" w:lineRule="auto"/>
        <w:ind w:firstLine="709"/>
        <w:jc w:val="both"/>
        <w:rPr>
          <w:bCs/>
          <w:iCs/>
        </w:rPr>
      </w:pPr>
      <w:r w:rsidRPr="004E6A1D">
        <w:t xml:space="preserve">5. </w:t>
      </w:r>
      <w:proofErr w:type="gramStart"/>
      <w:r w:rsidRPr="004E6A1D">
        <w:t>Знает особенности тембрового звучания различных певческих голосов (детских, женских, мужских), хоров (детских, женских, мужских, смешанных,</w:t>
      </w:r>
      <w:r w:rsidRPr="004E6A1D">
        <w:rPr>
          <w:bCs/>
          <w:iCs/>
        </w:rPr>
        <w:t xml:space="preserve"> а также </w:t>
      </w:r>
      <w:r w:rsidRPr="004E6A1D">
        <w:t>народного, академического, церковного) и их исполнительских возможностей и особенностей репертуара.</w:t>
      </w:r>
      <w:proofErr w:type="gramEnd"/>
    </w:p>
    <w:p w:rsidR="005D0222" w:rsidRPr="004E6A1D" w:rsidRDefault="005D0222" w:rsidP="005D0222">
      <w:pPr>
        <w:spacing w:line="360" w:lineRule="auto"/>
        <w:ind w:firstLine="709"/>
        <w:jc w:val="both"/>
      </w:pPr>
      <w:r w:rsidRPr="004E6A1D">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4E6A1D" w:rsidRDefault="005D0222" w:rsidP="005D0222">
      <w:pPr>
        <w:tabs>
          <w:tab w:val="left" w:pos="271"/>
        </w:tabs>
        <w:spacing w:line="360" w:lineRule="auto"/>
        <w:ind w:firstLine="709"/>
        <w:contextualSpacing/>
        <w:jc w:val="both"/>
      </w:pPr>
      <w:r w:rsidRPr="004E6A1D">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4E6A1D" w:rsidRDefault="005D0222" w:rsidP="005D0222">
      <w:pPr>
        <w:spacing w:line="360" w:lineRule="auto"/>
        <w:ind w:firstLine="709"/>
        <w:jc w:val="both"/>
      </w:pPr>
      <w:r w:rsidRPr="004E6A1D">
        <w:t>8. Определяет жанровую основу в пройденных музыкальных произведениях.</w:t>
      </w:r>
    </w:p>
    <w:p w:rsidR="005D0222" w:rsidRPr="004E6A1D" w:rsidRDefault="005D0222" w:rsidP="005D0222">
      <w:pPr>
        <w:spacing w:line="360" w:lineRule="auto"/>
        <w:ind w:firstLine="709"/>
        <w:jc w:val="both"/>
      </w:pPr>
      <w:r w:rsidRPr="004E6A1D">
        <w:t xml:space="preserve">9. Имеет слуховой багаж из прослушанных произведений народной музыки, отечественной и зарубежной классики. </w:t>
      </w:r>
    </w:p>
    <w:p w:rsidR="005D0222" w:rsidRPr="004E6A1D" w:rsidRDefault="005D0222" w:rsidP="005D0222">
      <w:pPr>
        <w:spacing w:line="360" w:lineRule="auto"/>
        <w:ind w:firstLine="709"/>
        <w:contextualSpacing/>
        <w:jc w:val="both"/>
      </w:pPr>
      <w:r w:rsidRPr="004E6A1D">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4E6A1D" w:rsidRDefault="005D0222" w:rsidP="005D0222">
      <w:pPr>
        <w:spacing w:line="360" w:lineRule="auto"/>
        <w:ind w:firstLine="709"/>
        <w:contextualSpacing/>
        <w:jc w:val="center"/>
        <w:rPr>
          <w:b/>
        </w:rPr>
      </w:pPr>
      <w:r w:rsidRPr="004E6A1D">
        <w:rPr>
          <w:b/>
        </w:rPr>
        <w:t>Хоровое пение</w:t>
      </w:r>
    </w:p>
    <w:p w:rsidR="005D0222" w:rsidRPr="004E6A1D" w:rsidRDefault="005D0222" w:rsidP="005D0222">
      <w:pPr>
        <w:spacing w:line="360" w:lineRule="auto"/>
        <w:ind w:firstLine="709"/>
        <w:contextualSpacing/>
        <w:jc w:val="both"/>
      </w:pPr>
      <w:r w:rsidRPr="004E6A1D">
        <w:t>Обучающийся:</w:t>
      </w:r>
    </w:p>
    <w:p w:rsidR="005D0222" w:rsidRPr="004E6A1D" w:rsidRDefault="005D0222" w:rsidP="005D0222">
      <w:pPr>
        <w:tabs>
          <w:tab w:val="left" w:pos="310"/>
        </w:tabs>
        <w:spacing w:line="360" w:lineRule="auto"/>
        <w:ind w:firstLine="709"/>
        <w:jc w:val="both"/>
      </w:pPr>
      <w:r w:rsidRPr="004E6A1D">
        <w:t>1. Знает слова и мелодию Гимна Российской Федерации.</w:t>
      </w:r>
    </w:p>
    <w:p w:rsidR="005D0222" w:rsidRPr="004E6A1D" w:rsidRDefault="005D0222" w:rsidP="005D0222">
      <w:pPr>
        <w:tabs>
          <w:tab w:val="left" w:pos="310"/>
        </w:tabs>
        <w:spacing w:line="360" w:lineRule="auto"/>
        <w:ind w:firstLine="709"/>
        <w:jc w:val="both"/>
      </w:pPr>
      <w:r w:rsidRPr="004E6A1D">
        <w:t>2. Грамотно и выразительно исполняет песни с сопровождением и без сопровождения в соответствии с их образным строем и содержанием.</w:t>
      </w:r>
    </w:p>
    <w:p w:rsidR="005D0222" w:rsidRPr="004E6A1D" w:rsidRDefault="005D0222" w:rsidP="005D0222">
      <w:pPr>
        <w:tabs>
          <w:tab w:val="left" w:pos="310"/>
        </w:tabs>
        <w:spacing w:line="360" w:lineRule="auto"/>
        <w:ind w:firstLine="709"/>
        <w:jc w:val="both"/>
      </w:pPr>
      <w:r w:rsidRPr="004E6A1D">
        <w:t>3. Знает о способах и приемах выразительного музыкального интонирования.</w:t>
      </w:r>
    </w:p>
    <w:p w:rsidR="005D0222" w:rsidRPr="004E6A1D" w:rsidRDefault="005D0222" w:rsidP="005D0222">
      <w:pPr>
        <w:spacing w:line="360" w:lineRule="auto"/>
        <w:ind w:firstLine="709"/>
        <w:jc w:val="both"/>
      </w:pPr>
      <w:r w:rsidRPr="004E6A1D">
        <w:t>4. Соблюдает при пении певческую установку. Использует в процессе пения правильное певческое дыхание.</w:t>
      </w:r>
    </w:p>
    <w:p w:rsidR="005D0222" w:rsidRPr="004E6A1D" w:rsidRDefault="005D0222" w:rsidP="005D0222">
      <w:pPr>
        <w:tabs>
          <w:tab w:val="left" w:pos="310"/>
        </w:tabs>
        <w:spacing w:line="360" w:lineRule="auto"/>
        <w:ind w:firstLine="709"/>
        <w:jc w:val="both"/>
      </w:pPr>
      <w:r w:rsidRPr="004E6A1D">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4E6A1D" w:rsidRDefault="005D0222" w:rsidP="005D0222">
      <w:pPr>
        <w:spacing w:line="360" w:lineRule="auto"/>
        <w:ind w:firstLine="709"/>
        <w:jc w:val="both"/>
      </w:pPr>
      <w:r w:rsidRPr="004E6A1D">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4E6A1D" w:rsidRDefault="005D0222" w:rsidP="005D0222">
      <w:pPr>
        <w:spacing w:line="360" w:lineRule="auto"/>
        <w:ind w:firstLine="709"/>
        <w:jc w:val="both"/>
      </w:pPr>
      <w:r w:rsidRPr="004E6A1D">
        <w:t>7. Исполняет одноголосные произведения, а также произведения с элементами двухголосия.</w:t>
      </w:r>
    </w:p>
    <w:p w:rsidR="005D0222" w:rsidRPr="004E6A1D" w:rsidRDefault="005D0222" w:rsidP="005D0222">
      <w:pPr>
        <w:spacing w:line="360" w:lineRule="auto"/>
        <w:ind w:firstLine="709"/>
        <w:jc w:val="center"/>
        <w:rPr>
          <w:b/>
        </w:rPr>
      </w:pPr>
      <w:r w:rsidRPr="004E6A1D">
        <w:rPr>
          <w:b/>
        </w:rPr>
        <w:t>Игра в детском инструментальном оркестре (ансамбле)</w:t>
      </w:r>
    </w:p>
    <w:p w:rsidR="005D0222" w:rsidRPr="004E6A1D" w:rsidRDefault="005D0222" w:rsidP="005D0222">
      <w:pPr>
        <w:spacing w:line="360" w:lineRule="auto"/>
        <w:ind w:firstLine="709"/>
        <w:contextualSpacing/>
        <w:jc w:val="both"/>
      </w:pPr>
      <w:r w:rsidRPr="004E6A1D">
        <w:t>Обучающийся:</w:t>
      </w:r>
    </w:p>
    <w:p w:rsidR="005D0222" w:rsidRPr="004E6A1D" w:rsidRDefault="005D0222" w:rsidP="005D0222">
      <w:pPr>
        <w:spacing w:line="360" w:lineRule="auto"/>
        <w:ind w:firstLine="709"/>
        <w:jc w:val="both"/>
      </w:pPr>
      <w:r w:rsidRPr="004E6A1D">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4E6A1D" w:rsidRDefault="005D0222" w:rsidP="005D0222">
      <w:pPr>
        <w:spacing w:line="360" w:lineRule="auto"/>
        <w:ind w:firstLine="709"/>
        <w:jc w:val="both"/>
      </w:pPr>
      <w:r w:rsidRPr="004E6A1D">
        <w:t>2. Умеет исполнять различные ритмические группы в оркестровых партиях.</w:t>
      </w:r>
    </w:p>
    <w:p w:rsidR="005D0222" w:rsidRPr="004E6A1D" w:rsidRDefault="005D0222" w:rsidP="005D0222">
      <w:pPr>
        <w:spacing w:line="360" w:lineRule="auto"/>
        <w:ind w:firstLine="709"/>
        <w:jc w:val="both"/>
      </w:pPr>
      <w:r w:rsidRPr="004E6A1D">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4E6A1D" w:rsidRDefault="005D0222" w:rsidP="005D0222">
      <w:pPr>
        <w:spacing w:line="360" w:lineRule="auto"/>
        <w:ind w:firstLine="709"/>
        <w:jc w:val="both"/>
      </w:pPr>
      <w:r w:rsidRPr="004E6A1D">
        <w:t>4. Использует возможности различных инструментов в ансамбле и оркестре, в том числе тембровые возможности синтезатора.</w:t>
      </w:r>
    </w:p>
    <w:p w:rsidR="005D0222" w:rsidRPr="004E6A1D" w:rsidRDefault="005D0222" w:rsidP="005D0222">
      <w:pPr>
        <w:spacing w:line="360" w:lineRule="auto"/>
        <w:ind w:firstLine="709"/>
        <w:contextualSpacing/>
        <w:jc w:val="center"/>
      </w:pPr>
      <w:r w:rsidRPr="004E6A1D">
        <w:rPr>
          <w:b/>
        </w:rPr>
        <w:t>Основы музыкальной грамоты</w:t>
      </w:r>
    </w:p>
    <w:p w:rsidR="005D0222" w:rsidRPr="004E6A1D" w:rsidRDefault="005D0222" w:rsidP="005D0222">
      <w:pPr>
        <w:spacing w:line="360" w:lineRule="auto"/>
        <w:ind w:firstLine="709"/>
        <w:contextualSpacing/>
        <w:jc w:val="both"/>
      </w:pPr>
      <w:r w:rsidRPr="004E6A1D">
        <w:t xml:space="preserve">Объем музыкальной грамоты и теоретических понятий: </w:t>
      </w:r>
    </w:p>
    <w:p w:rsidR="005D0222" w:rsidRPr="004E6A1D" w:rsidRDefault="005D0222" w:rsidP="005D0222">
      <w:pPr>
        <w:spacing w:line="360" w:lineRule="auto"/>
        <w:ind w:firstLine="709"/>
        <w:jc w:val="both"/>
      </w:pPr>
      <w:r w:rsidRPr="004E6A1D">
        <w:t>1.</w:t>
      </w:r>
      <w:r w:rsidRPr="004E6A1D">
        <w:rPr>
          <w:b/>
        </w:rPr>
        <w:t xml:space="preserve"> Звук.</w:t>
      </w:r>
      <w:r w:rsidRPr="004E6A1D">
        <w:t xml:space="preserve"> Свойства музыкального звука: высота, длительность, тембр, громкость.</w:t>
      </w:r>
    </w:p>
    <w:p w:rsidR="005D0222" w:rsidRPr="004E6A1D" w:rsidRDefault="005D0222" w:rsidP="005D0222">
      <w:pPr>
        <w:spacing w:line="360" w:lineRule="auto"/>
        <w:ind w:firstLine="709"/>
        <w:jc w:val="both"/>
      </w:pPr>
      <w:r w:rsidRPr="004E6A1D">
        <w:t>2.</w:t>
      </w:r>
      <w:r w:rsidRPr="004E6A1D">
        <w:rPr>
          <w:b/>
        </w:rPr>
        <w:t xml:space="preserve"> Мелодия.</w:t>
      </w:r>
      <w:r w:rsidRPr="004E6A1D">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4E6A1D" w:rsidRDefault="005D0222" w:rsidP="005D0222">
      <w:pPr>
        <w:spacing w:line="360" w:lineRule="auto"/>
        <w:ind w:firstLine="709"/>
        <w:jc w:val="both"/>
      </w:pPr>
      <w:r w:rsidRPr="004E6A1D">
        <w:t>3.</w:t>
      </w:r>
      <w:r w:rsidRPr="004E6A1D">
        <w:rPr>
          <w:b/>
        </w:rPr>
        <w:t xml:space="preserve"> Метроритм.</w:t>
      </w:r>
      <w:r w:rsidRPr="004E6A1D">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4E6A1D">
        <w:t>ритмических упражнениях</w:t>
      </w:r>
      <w:proofErr w:type="gramEnd"/>
      <w:r w:rsidRPr="004E6A1D">
        <w:t xml:space="preserve">, ритмических рисунках </w:t>
      </w:r>
      <w:r w:rsidRPr="004E6A1D">
        <w:lastRenderedPageBreak/>
        <w:t>исполняемых песен, в оркестровых партиях и аккомпанементах. Дву</w:t>
      </w:r>
      <w:proofErr w:type="gramStart"/>
      <w:r w:rsidRPr="004E6A1D">
        <w:t>х-</w:t>
      </w:r>
      <w:proofErr w:type="gramEnd"/>
      <w:r w:rsidRPr="004E6A1D">
        <w:t xml:space="preserve"> и трехдольность – восприятие и передача в движении.</w:t>
      </w:r>
    </w:p>
    <w:p w:rsidR="005D0222" w:rsidRPr="004E6A1D" w:rsidRDefault="005D0222" w:rsidP="005D0222">
      <w:pPr>
        <w:spacing w:line="360" w:lineRule="auto"/>
        <w:ind w:firstLine="709"/>
        <w:jc w:val="both"/>
      </w:pPr>
      <w:r w:rsidRPr="004E6A1D">
        <w:t xml:space="preserve">4. </w:t>
      </w:r>
      <w:r w:rsidRPr="004E6A1D">
        <w:rPr>
          <w:b/>
        </w:rPr>
        <w:t xml:space="preserve">Лад: </w:t>
      </w:r>
      <w:r w:rsidRPr="004E6A1D">
        <w:t xml:space="preserve">мажор, минор; тональность, тоника. </w:t>
      </w:r>
    </w:p>
    <w:p w:rsidR="005D0222" w:rsidRPr="004E6A1D" w:rsidRDefault="005D0222" w:rsidP="005D0222">
      <w:pPr>
        <w:spacing w:line="360" w:lineRule="auto"/>
        <w:ind w:firstLine="709"/>
        <w:contextualSpacing/>
        <w:jc w:val="both"/>
      </w:pPr>
      <w:r w:rsidRPr="004E6A1D">
        <w:t>5.</w:t>
      </w:r>
      <w:r w:rsidRPr="004E6A1D">
        <w:rPr>
          <w:b/>
        </w:rPr>
        <w:t xml:space="preserve"> Нотная грамота.</w:t>
      </w:r>
      <w:r w:rsidRPr="004E6A1D">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4E6A1D" w:rsidRDefault="005D0222" w:rsidP="005D0222">
      <w:pPr>
        <w:tabs>
          <w:tab w:val="left" w:pos="201"/>
        </w:tabs>
        <w:spacing w:line="360" w:lineRule="auto"/>
        <w:ind w:firstLine="709"/>
        <w:jc w:val="both"/>
      </w:pPr>
      <w:r w:rsidRPr="004E6A1D">
        <w:t xml:space="preserve">6. </w:t>
      </w:r>
      <w:r w:rsidRPr="004E6A1D">
        <w:rPr>
          <w:b/>
        </w:rPr>
        <w:t xml:space="preserve">Интервалы </w:t>
      </w:r>
      <w:r w:rsidRPr="004E6A1D">
        <w:t xml:space="preserve">в пределах октавы. </w:t>
      </w:r>
      <w:r w:rsidRPr="004E6A1D">
        <w:rPr>
          <w:b/>
        </w:rPr>
        <w:t>Трезвучия</w:t>
      </w:r>
      <w:r w:rsidRPr="004E6A1D">
        <w:t>: мажорное и минорное. Интервалы и трезвучия в игровых упражнениях, песнях и аккомпанементах, произведениях для слушания музыки.</w:t>
      </w:r>
    </w:p>
    <w:p w:rsidR="005D0222" w:rsidRPr="004E6A1D" w:rsidRDefault="005D0222" w:rsidP="005D0222">
      <w:pPr>
        <w:tabs>
          <w:tab w:val="left" w:pos="201"/>
        </w:tabs>
        <w:spacing w:line="360" w:lineRule="auto"/>
        <w:ind w:firstLine="709"/>
        <w:jc w:val="both"/>
      </w:pPr>
      <w:r w:rsidRPr="004E6A1D">
        <w:t>7.</w:t>
      </w:r>
      <w:r w:rsidRPr="004E6A1D">
        <w:rPr>
          <w:b/>
        </w:rPr>
        <w:t xml:space="preserve"> Музыкальные жанры.</w:t>
      </w:r>
      <w:r w:rsidRPr="004E6A1D">
        <w:t xml:space="preserve"> Песня, танец, марш. Инструментальный концерт. Музыкально-сценические жанры: балет, опера, мюзикл.</w:t>
      </w:r>
    </w:p>
    <w:p w:rsidR="005D0222" w:rsidRPr="004E6A1D" w:rsidRDefault="005D0222" w:rsidP="005D0222">
      <w:pPr>
        <w:spacing w:line="360" w:lineRule="auto"/>
        <w:ind w:firstLine="709"/>
        <w:jc w:val="both"/>
      </w:pPr>
      <w:r w:rsidRPr="004E6A1D">
        <w:t xml:space="preserve">8. </w:t>
      </w:r>
      <w:r w:rsidRPr="004E6A1D">
        <w:rPr>
          <w:b/>
        </w:rPr>
        <w:t>Музыкальные формы.</w:t>
      </w:r>
      <w:r w:rsidRPr="004E6A1D">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4E6A1D" w:rsidRDefault="005D0222" w:rsidP="005D0222">
      <w:pPr>
        <w:spacing w:line="360" w:lineRule="auto"/>
        <w:ind w:firstLine="709"/>
        <w:jc w:val="both"/>
        <w:rPr>
          <w:rFonts w:eastAsia="Arial Unicode MS"/>
        </w:rPr>
      </w:pPr>
      <w:r w:rsidRPr="004E6A1D">
        <w:rPr>
          <w:rFonts w:eastAsia="Arial Unicode MS"/>
        </w:rPr>
        <w:t xml:space="preserve">В результате изучения музыки на уровне начального общего образования </w:t>
      </w:r>
      <w:proofErr w:type="gramStart"/>
      <w:r w:rsidRPr="004E6A1D">
        <w:rPr>
          <w:rFonts w:eastAsia="Arial Unicode MS"/>
        </w:rPr>
        <w:t>обучающийся</w:t>
      </w:r>
      <w:proofErr w:type="gramEnd"/>
      <w:r w:rsidRPr="004E6A1D">
        <w:rPr>
          <w:rFonts w:eastAsia="Arial Unicode MS"/>
        </w:rPr>
        <w:t xml:space="preserve"> </w:t>
      </w:r>
      <w:r w:rsidRPr="004E6A1D">
        <w:rPr>
          <w:rFonts w:eastAsia="Arial Unicode MS"/>
          <w:b/>
        </w:rPr>
        <w:t>получит возможность научиться</w:t>
      </w:r>
      <w:r w:rsidRPr="004E6A1D">
        <w:rPr>
          <w:rFonts w:eastAsia="Arial Unicode MS"/>
        </w:rPr>
        <w:t>:</w:t>
      </w:r>
    </w:p>
    <w:p w:rsidR="005D0222" w:rsidRPr="004E6A1D" w:rsidRDefault="005D0222" w:rsidP="005D0222">
      <w:pPr>
        <w:spacing w:line="360" w:lineRule="auto"/>
        <w:ind w:firstLine="709"/>
        <w:jc w:val="both"/>
        <w:rPr>
          <w:rFonts w:eastAsia="Arial Unicode MS"/>
          <w:i/>
        </w:rPr>
      </w:pPr>
      <w:r w:rsidRPr="004E6A1D">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4E6A1D" w:rsidRDefault="005D0222" w:rsidP="005D0222">
      <w:pPr>
        <w:spacing w:line="360" w:lineRule="auto"/>
        <w:ind w:firstLine="709"/>
        <w:jc w:val="both"/>
        <w:rPr>
          <w:rFonts w:eastAsia="Arial Unicode MS"/>
          <w:i/>
        </w:rPr>
      </w:pPr>
      <w:r w:rsidRPr="004E6A1D">
        <w:rPr>
          <w:rFonts w:eastAsia="Arial Unicode MS"/>
          <w:i/>
        </w:rPr>
        <w:t>организовывать культурный досуг, самостоятельную музыкально-творческую деятельность; музицировать;</w:t>
      </w:r>
    </w:p>
    <w:p w:rsidR="005D0222" w:rsidRPr="004E6A1D" w:rsidRDefault="005D0222" w:rsidP="005D0222">
      <w:pPr>
        <w:spacing w:line="360" w:lineRule="auto"/>
        <w:ind w:firstLine="709"/>
        <w:jc w:val="both"/>
        <w:rPr>
          <w:rFonts w:eastAsia="Arial Unicode MS"/>
          <w:i/>
        </w:rPr>
      </w:pPr>
      <w:r w:rsidRPr="004E6A1D">
        <w:rPr>
          <w:rFonts w:eastAsia="Arial Unicode MS"/>
          <w:i/>
        </w:rPr>
        <w:t>использовать систему графических знаков для ориентации в нотном письме при пении простейших мелодий;</w:t>
      </w:r>
    </w:p>
    <w:p w:rsidR="005D0222" w:rsidRPr="004E6A1D" w:rsidRDefault="005D0222" w:rsidP="005D0222">
      <w:pPr>
        <w:spacing w:line="360" w:lineRule="auto"/>
        <w:ind w:firstLine="709"/>
        <w:jc w:val="both"/>
        <w:rPr>
          <w:rFonts w:eastAsia="Arial Unicode MS"/>
          <w:i/>
        </w:rPr>
      </w:pPr>
      <w:r w:rsidRPr="004E6A1D">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4E6A1D" w:rsidRDefault="005D0222" w:rsidP="005D0222">
      <w:pPr>
        <w:spacing w:line="360" w:lineRule="auto"/>
        <w:ind w:firstLine="709"/>
        <w:jc w:val="both"/>
        <w:rPr>
          <w:rFonts w:eastAsia="Arial Unicode MS"/>
          <w:i/>
        </w:rPr>
      </w:pPr>
      <w:r w:rsidRPr="004E6A1D">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4E6A1D" w:rsidRDefault="005D0222" w:rsidP="005D0222">
      <w:pPr>
        <w:spacing w:line="360" w:lineRule="auto"/>
        <w:ind w:firstLine="709"/>
        <w:jc w:val="both"/>
        <w:rPr>
          <w:rFonts w:eastAsia="Arial Unicode MS"/>
          <w:i/>
        </w:rPr>
      </w:pPr>
      <w:r w:rsidRPr="004E6A1D">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4E6A1D" w:rsidRDefault="00AE452C" w:rsidP="00BD7394">
      <w:pPr>
        <w:pStyle w:val="21"/>
        <w:numPr>
          <w:ilvl w:val="0"/>
          <w:numId w:val="0"/>
        </w:numPr>
        <w:ind w:left="680"/>
        <w:rPr>
          <w:i/>
          <w:spacing w:val="-2"/>
          <w:sz w:val="24"/>
        </w:rPr>
      </w:pPr>
    </w:p>
    <w:p w:rsidR="00653A76" w:rsidRPr="004E6A1D" w:rsidRDefault="00653A76" w:rsidP="00C03832">
      <w:pPr>
        <w:pStyle w:val="afd"/>
        <w:numPr>
          <w:ilvl w:val="2"/>
          <w:numId w:val="2"/>
        </w:numPr>
        <w:rPr>
          <w:sz w:val="24"/>
        </w:rPr>
      </w:pPr>
      <w:bookmarkStart w:id="62" w:name="_Toc288394068"/>
      <w:bookmarkStart w:id="63" w:name="_Toc288410535"/>
      <w:bookmarkStart w:id="64" w:name="_Toc288410664"/>
      <w:bookmarkStart w:id="65" w:name="_Toc424564311"/>
      <w:r w:rsidRPr="004E6A1D">
        <w:rPr>
          <w:sz w:val="24"/>
        </w:rPr>
        <w:t>Технология</w:t>
      </w:r>
      <w:bookmarkEnd w:id="62"/>
      <w:bookmarkEnd w:id="63"/>
      <w:bookmarkEnd w:id="64"/>
      <w:bookmarkEnd w:id="65"/>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lastRenderedPageBreak/>
        <w:t>В результате изучения курса «Технологи</w:t>
      </w:r>
      <w:r w:rsidR="00D016C5" w:rsidRPr="004E6A1D">
        <w:rPr>
          <w:rStyle w:val="Zag11"/>
          <w:rFonts w:eastAsia="@Arial Unicode MS"/>
        </w:rPr>
        <w:t>я</w:t>
      </w:r>
      <w:r w:rsidRPr="004E6A1D">
        <w:rPr>
          <w:rStyle w:val="Zag11"/>
          <w:rFonts w:eastAsia="@Arial Unicode MS"/>
        </w:rPr>
        <w:t>» обучающиеся на уровне начального общего образования:</w:t>
      </w:r>
    </w:p>
    <w:p w:rsidR="00D604C2" w:rsidRPr="004E6A1D" w:rsidRDefault="00D016C5"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4E6A1D">
        <w:rPr>
          <w:rStyle w:val="Zag11"/>
          <w:rFonts w:eastAsia="@Arial Unicode MS"/>
          <w:spacing w:val="-4"/>
        </w:rPr>
        <w:t xml:space="preserve">- </w:t>
      </w:r>
      <w:r w:rsidR="00D604C2" w:rsidRPr="004E6A1D">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4E6A1D">
        <w:rPr>
          <w:rStyle w:val="Zag11"/>
          <w:rFonts w:eastAsia="@Arial Unicode MS"/>
        </w:rPr>
        <w:t>;</w:t>
      </w:r>
      <w:proofErr w:type="gramEnd"/>
    </w:p>
    <w:p w:rsidR="00D604C2" w:rsidRPr="004E6A1D"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4E6A1D"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4E6A1D"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 xml:space="preserve">- </w:t>
      </w:r>
      <w:r w:rsidR="00D604C2" w:rsidRPr="004E6A1D">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Обучающиеся:</w:t>
      </w:r>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4E6A1D">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E6A1D">
        <w:rPr>
          <w:rStyle w:val="Zag11"/>
          <w:rFonts w:eastAsia="@Arial Unicode MS"/>
          <w:i/>
          <w:iCs/>
        </w:rPr>
        <w:t xml:space="preserve">коммуникативных универсальных учебных действий </w:t>
      </w:r>
      <w:r w:rsidRPr="004E6A1D">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 xml:space="preserve">овладеют начальными формами </w:t>
      </w:r>
      <w:r w:rsidRPr="004E6A1D">
        <w:rPr>
          <w:rStyle w:val="Zag11"/>
          <w:rFonts w:eastAsia="@Arial Unicode MS"/>
          <w:i/>
          <w:iCs/>
        </w:rPr>
        <w:t xml:space="preserve">познавательных универсальных учебных действий </w:t>
      </w:r>
      <w:r w:rsidRPr="004E6A1D">
        <w:rPr>
          <w:rStyle w:val="Zag11"/>
          <w:rFonts w:eastAsia="@Arial Unicode MS"/>
        </w:rPr>
        <w:t>– исследовательскими и логическими: наблюдения, сравнения, анализа, классификации, обобщения;</w:t>
      </w:r>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4E6A1D">
        <w:rPr>
          <w:rStyle w:val="Zag11"/>
          <w:rFonts w:eastAsia="@Arial Unicode MS"/>
          <w:i/>
          <w:iCs/>
        </w:rPr>
        <w:t>регулятивных универсальных учебных действий</w:t>
      </w:r>
      <w:r w:rsidRPr="004E6A1D">
        <w:rPr>
          <w:rStyle w:val="Zag11"/>
          <w:rFonts w:eastAsia="@Arial Unicode MS"/>
        </w:rPr>
        <w:t xml:space="preserve">: целеполагания и планирования предстоящего практического действия, прогнозирования, </w:t>
      </w:r>
      <w:r w:rsidRPr="004E6A1D">
        <w:rPr>
          <w:rStyle w:val="Zag11"/>
          <w:rFonts w:eastAsia="@Arial Unicode MS"/>
        </w:rPr>
        <w:lastRenderedPageBreak/>
        <w:t>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E6A1D">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4E6A1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4E6A1D">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4E6A1D"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4E6A1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4E6A1D" w:rsidRDefault="00A1453B"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 xml:space="preserve">Общекультурные </w:t>
      </w:r>
      <w:r w:rsidR="00653A76" w:rsidRPr="004E6A1D">
        <w:rPr>
          <w:rFonts w:ascii="Times New Roman" w:hAnsi="Times New Roman" w:cs="Times New Roman"/>
          <w:b/>
          <w:i w:val="0"/>
          <w:color w:val="auto"/>
          <w:sz w:val="24"/>
          <w:szCs w:val="24"/>
        </w:rPr>
        <w:t>и общетрудовые компетенции.</w:t>
      </w:r>
      <w:r w:rsidR="008555F2" w:rsidRPr="004E6A1D">
        <w:rPr>
          <w:rFonts w:ascii="Times New Roman" w:hAnsi="Times New Roman" w:cs="Times New Roman"/>
          <w:b/>
          <w:i w:val="0"/>
          <w:color w:val="auto"/>
          <w:sz w:val="24"/>
          <w:szCs w:val="24"/>
        </w:rPr>
        <w:t xml:space="preserve"> </w:t>
      </w:r>
      <w:r w:rsidR="00653A76" w:rsidRPr="004E6A1D">
        <w:rPr>
          <w:rFonts w:ascii="Times New Roman" w:hAnsi="Times New Roman" w:cs="Times New Roman"/>
          <w:b/>
          <w:i w:val="0"/>
          <w:color w:val="auto"/>
          <w:sz w:val="24"/>
          <w:szCs w:val="24"/>
        </w:rPr>
        <w:t>Основы культуры труда, самообслуживание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proofErr w:type="gramStart"/>
      <w:r w:rsidRPr="004E6A1D">
        <w:rPr>
          <w:sz w:val="24"/>
        </w:rPr>
        <w:t>иметь представление о наиболее распростран</w:t>
      </w:r>
      <w:r w:rsidR="00D30361" w:rsidRPr="004E6A1D">
        <w:rPr>
          <w:sz w:val="24"/>
        </w:rPr>
        <w:t>е</w:t>
      </w:r>
      <w:r w:rsidRPr="004E6A1D">
        <w:rPr>
          <w:sz w:val="24"/>
        </w:rPr>
        <w:t>нных в сво</w:t>
      </w:r>
      <w:r w:rsidR="00D30361" w:rsidRPr="004E6A1D">
        <w:rPr>
          <w:sz w:val="24"/>
        </w:rPr>
        <w:t>е</w:t>
      </w:r>
      <w:r w:rsidRPr="004E6A1D">
        <w:rPr>
          <w:sz w:val="24"/>
        </w:rPr>
        <w:t>м регионе традиционных народных промыслах и рем</w:t>
      </w:r>
      <w:r w:rsidR="00D30361" w:rsidRPr="004E6A1D">
        <w:rPr>
          <w:sz w:val="24"/>
        </w:rPr>
        <w:t>е</w:t>
      </w:r>
      <w:r w:rsidRPr="004E6A1D">
        <w:rPr>
          <w:sz w:val="24"/>
        </w:rPr>
        <w:t>слах, современных профессиях (в том числе профессиях своих родителей) и описывать их особенности;</w:t>
      </w:r>
      <w:proofErr w:type="gramEnd"/>
    </w:p>
    <w:p w:rsidR="00653A76" w:rsidRPr="004E6A1D" w:rsidRDefault="00653A76" w:rsidP="00BD7394">
      <w:pPr>
        <w:pStyle w:val="21"/>
        <w:rPr>
          <w:sz w:val="24"/>
        </w:rPr>
      </w:pPr>
      <w:r w:rsidRPr="004E6A1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4E6A1D" w:rsidRDefault="00653A76" w:rsidP="00BD7394">
      <w:pPr>
        <w:pStyle w:val="21"/>
        <w:rPr>
          <w:sz w:val="24"/>
        </w:rPr>
      </w:pPr>
      <w:r w:rsidRPr="004E6A1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4E6A1D" w:rsidRDefault="00653A76" w:rsidP="00BD7394">
      <w:pPr>
        <w:pStyle w:val="21"/>
        <w:rPr>
          <w:sz w:val="24"/>
        </w:rPr>
      </w:pPr>
      <w:r w:rsidRPr="004E6A1D">
        <w:rPr>
          <w:sz w:val="24"/>
        </w:rPr>
        <w:t>выполнять доступные действия по самообслуживанию и доступные виды домашнего труда.</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уважительно относиться к труду людей;</w:t>
      </w:r>
    </w:p>
    <w:p w:rsidR="00653A76" w:rsidRPr="004E6A1D" w:rsidRDefault="00653A76" w:rsidP="00BD7394">
      <w:pPr>
        <w:pStyle w:val="21"/>
        <w:rPr>
          <w:i/>
          <w:sz w:val="24"/>
        </w:rPr>
      </w:pPr>
      <w:r w:rsidRPr="004E6A1D">
        <w:rPr>
          <w:i/>
          <w:spacing w:val="2"/>
          <w:sz w:val="24"/>
        </w:rPr>
        <w:t>понимать культурно­историческую ценность тради</w:t>
      </w:r>
      <w:r w:rsidRPr="004E6A1D">
        <w:rPr>
          <w:i/>
          <w:sz w:val="24"/>
        </w:rPr>
        <w:t>ций, отраж</w:t>
      </w:r>
      <w:r w:rsidR="00D30361" w:rsidRPr="004E6A1D">
        <w:rPr>
          <w:i/>
          <w:sz w:val="24"/>
        </w:rPr>
        <w:t>е</w:t>
      </w:r>
      <w:r w:rsidRPr="004E6A1D">
        <w:rPr>
          <w:i/>
          <w:sz w:val="24"/>
        </w:rPr>
        <w:t xml:space="preserve">нных в предметном мире, в том числе традиций трудовых </w:t>
      </w:r>
      <w:proofErr w:type="gramStart"/>
      <w:r w:rsidRPr="004E6A1D">
        <w:rPr>
          <w:i/>
          <w:sz w:val="24"/>
        </w:rPr>
        <w:t>династий</w:t>
      </w:r>
      <w:proofErr w:type="gramEnd"/>
      <w:r w:rsidRPr="004E6A1D">
        <w:rPr>
          <w:i/>
          <w:sz w:val="24"/>
        </w:rPr>
        <w:t xml:space="preserve"> как своего региона, так и страны, и уважать их;</w:t>
      </w:r>
    </w:p>
    <w:p w:rsidR="00653A76" w:rsidRPr="004E6A1D" w:rsidRDefault="00653A76" w:rsidP="00BD7394">
      <w:pPr>
        <w:pStyle w:val="21"/>
        <w:rPr>
          <w:i/>
          <w:sz w:val="24"/>
        </w:rPr>
      </w:pPr>
      <w:r w:rsidRPr="004E6A1D">
        <w:rPr>
          <w:i/>
          <w:sz w:val="24"/>
        </w:rPr>
        <w:lastRenderedPageBreak/>
        <w:t>понимать особенности проектной деятельности, осуществлять под руководством учителя элементарную прое</w:t>
      </w:r>
      <w:r w:rsidRPr="004E6A1D">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E6A1D">
        <w:rPr>
          <w:i/>
          <w:sz w:val="24"/>
        </w:rPr>
        <w:t>комплексные работы, социальные услуги).</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Технология ручной обработки материалов.</w:t>
      </w:r>
      <w:r w:rsidR="00BF47CE" w:rsidRPr="004E6A1D">
        <w:rPr>
          <w:rFonts w:ascii="Times New Roman" w:hAnsi="Times New Roman" w:cs="Times New Roman"/>
          <w:b/>
          <w:i w:val="0"/>
          <w:color w:val="auto"/>
          <w:sz w:val="24"/>
          <w:szCs w:val="24"/>
        </w:rPr>
        <w:t xml:space="preserve"> </w:t>
      </w:r>
      <w:r w:rsidRPr="004E6A1D">
        <w:rPr>
          <w:rFonts w:ascii="Times New Roman" w:hAnsi="Times New Roman" w:cs="Times New Roman"/>
          <w:b/>
          <w:i w:val="0"/>
          <w:color w:val="auto"/>
          <w:sz w:val="24"/>
          <w:szCs w:val="24"/>
        </w:rPr>
        <w:t>Элементы графической грамоты</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pacing w:val="2"/>
          <w:sz w:val="24"/>
        </w:rPr>
        <w:t xml:space="preserve">на основе полученных представлений о многообразии </w:t>
      </w:r>
      <w:r w:rsidRPr="004E6A1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4E6A1D" w:rsidRDefault="00653A76" w:rsidP="00BD7394">
      <w:pPr>
        <w:pStyle w:val="21"/>
        <w:rPr>
          <w:spacing w:val="-4"/>
          <w:sz w:val="24"/>
        </w:rPr>
      </w:pPr>
      <w:r w:rsidRPr="004E6A1D">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4E6A1D">
        <w:rPr>
          <w:spacing w:val="-4"/>
          <w:sz w:val="24"/>
        </w:rPr>
        <w:t>е</w:t>
      </w:r>
      <w:r w:rsidRPr="004E6A1D">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4E6A1D" w:rsidRDefault="00653A76" w:rsidP="00BD7394">
      <w:pPr>
        <w:pStyle w:val="21"/>
        <w:rPr>
          <w:spacing w:val="-2"/>
          <w:sz w:val="24"/>
        </w:rPr>
      </w:pPr>
      <w:proofErr w:type="gramStart"/>
      <w:r w:rsidRPr="004E6A1D">
        <w:rPr>
          <w:spacing w:val="-2"/>
          <w:sz w:val="24"/>
        </w:rPr>
        <w:t>применять при</w:t>
      </w:r>
      <w:r w:rsidR="00D30361" w:rsidRPr="004E6A1D">
        <w:rPr>
          <w:spacing w:val="-2"/>
          <w:sz w:val="24"/>
        </w:rPr>
        <w:t>е</w:t>
      </w:r>
      <w:r w:rsidRPr="004E6A1D">
        <w:rPr>
          <w:spacing w:val="-2"/>
          <w:sz w:val="24"/>
        </w:rPr>
        <w:t>мы рациональной безопасной работы ручными инструментами: черт</w:t>
      </w:r>
      <w:r w:rsidR="00D30361" w:rsidRPr="004E6A1D">
        <w:rPr>
          <w:spacing w:val="-2"/>
          <w:sz w:val="24"/>
        </w:rPr>
        <w:t>е</w:t>
      </w:r>
      <w:r w:rsidRPr="004E6A1D">
        <w:rPr>
          <w:spacing w:val="-2"/>
          <w:sz w:val="24"/>
        </w:rPr>
        <w:t>жными (линейка, угольник, циркуль), режущими (ножницы) и колющими (швейная игла);</w:t>
      </w:r>
      <w:proofErr w:type="gramEnd"/>
    </w:p>
    <w:p w:rsidR="00653A76" w:rsidRPr="004E6A1D" w:rsidRDefault="00653A76" w:rsidP="00BD7394">
      <w:pPr>
        <w:pStyle w:val="21"/>
        <w:rPr>
          <w:spacing w:val="-2"/>
          <w:sz w:val="24"/>
        </w:rPr>
      </w:pPr>
      <w:r w:rsidRPr="004E6A1D">
        <w:rPr>
          <w:spacing w:val="-2"/>
          <w:sz w:val="24"/>
        </w:rPr>
        <w:t>выполнять символические действия моделирования и пре</w:t>
      </w:r>
      <w:r w:rsidRPr="004E6A1D">
        <w:rPr>
          <w:spacing w:val="2"/>
          <w:sz w:val="24"/>
        </w:rPr>
        <w:t>образования модели и работать с простейшей технической</w:t>
      </w:r>
      <w:r w:rsidR="00BF47CE" w:rsidRPr="004E6A1D">
        <w:rPr>
          <w:spacing w:val="2"/>
          <w:sz w:val="24"/>
        </w:rPr>
        <w:t xml:space="preserve"> </w:t>
      </w:r>
      <w:r w:rsidRPr="004E6A1D">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4E6A1D">
        <w:rPr>
          <w:spacing w:val="-2"/>
          <w:sz w:val="24"/>
        </w:rPr>
        <w:t>е</w:t>
      </w:r>
      <w:r w:rsidRPr="004E6A1D">
        <w:rPr>
          <w:spacing w:val="-2"/>
          <w:sz w:val="24"/>
        </w:rPr>
        <w:t>мные изделия по простейшим чертежам, эскизам, схемам, рисункам.</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4E6A1D" w:rsidRDefault="00653A76" w:rsidP="00BD7394">
      <w:pPr>
        <w:pStyle w:val="21"/>
        <w:rPr>
          <w:i/>
          <w:sz w:val="24"/>
        </w:rPr>
      </w:pPr>
      <w:r w:rsidRPr="004E6A1D">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Конструирование и моделирование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pacing w:val="2"/>
          <w:sz w:val="24"/>
        </w:rPr>
        <w:t xml:space="preserve">анализировать устройство изделия: выделять детали, их </w:t>
      </w:r>
      <w:r w:rsidRPr="004E6A1D">
        <w:rPr>
          <w:sz w:val="24"/>
        </w:rPr>
        <w:t>форму, определять взаимное расположение, виды соединения деталей;</w:t>
      </w:r>
    </w:p>
    <w:p w:rsidR="00653A76" w:rsidRPr="004E6A1D" w:rsidRDefault="00653A76" w:rsidP="00BD7394">
      <w:pPr>
        <w:pStyle w:val="21"/>
        <w:rPr>
          <w:sz w:val="24"/>
        </w:rPr>
      </w:pPr>
      <w:r w:rsidRPr="004E6A1D">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E6A1D" w:rsidRDefault="00653A76" w:rsidP="00BD7394">
      <w:pPr>
        <w:pStyle w:val="21"/>
        <w:rPr>
          <w:sz w:val="24"/>
        </w:rPr>
      </w:pPr>
      <w:r w:rsidRPr="004E6A1D">
        <w:rPr>
          <w:spacing w:val="2"/>
          <w:sz w:val="24"/>
        </w:rPr>
        <w:t>изготавливать несложные конструкции изделий по ри</w:t>
      </w:r>
      <w:r w:rsidRPr="004E6A1D">
        <w:rPr>
          <w:sz w:val="24"/>
        </w:rPr>
        <w:t>сунку, простейшему чертежу или эскизу, образцу и доступным заданным условиям.</w:t>
      </w:r>
    </w:p>
    <w:p w:rsidR="00653A76" w:rsidRPr="004E6A1D" w:rsidRDefault="00653A76" w:rsidP="00F13056">
      <w:pPr>
        <w:pStyle w:val="ad"/>
        <w:spacing w:line="360" w:lineRule="auto"/>
        <w:ind w:firstLine="454"/>
        <w:rPr>
          <w:rFonts w:ascii="Times New Roman" w:hAnsi="Times New Roman"/>
          <w:b/>
          <w:i w:val="0"/>
          <w:color w:val="auto"/>
          <w:sz w:val="24"/>
          <w:szCs w:val="24"/>
        </w:rPr>
      </w:pPr>
      <w:r w:rsidRPr="004E6A1D">
        <w:rPr>
          <w:rFonts w:ascii="Times New Roman" w:hAnsi="Times New Roman"/>
          <w:b/>
          <w:i w:val="0"/>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lastRenderedPageBreak/>
        <w:t>соотносить объ</w:t>
      </w:r>
      <w:r w:rsidR="00D30361" w:rsidRPr="004E6A1D">
        <w:rPr>
          <w:i/>
          <w:sz w:val="24"/>
        </w:rPr>
        <w:t>е</w:t>
      </w:r>
      <w:r w:rsidRPr="004E6A1D">
        <w:rPr>
          <w:i/>
          <w:sz w:val="24"/>
        </w:rPr>
        <w:t>мную конструкцию, основанную на правильных геометрических формах, с изображениями их разв</w:t>
      </w:r>
      <w:r w:rsidR="00D30361" w:rsidRPr="004E6A1D">
        <w:rPr>
          <w:i/>
          <w:sz w:val="24"/>
        </w:rPr>
        <w:t>е</w:t>
      </w:r>
      <w:r w:rsidRPr="004E6A1D">
        <w:rPr>
          <w:i/>
          <w:sz w:val="24"/>
        </w:rPr>
        <w:t>рток;</w:t>
      </w:r>
    </w:p>
    <w:p w:rsidR="00653A76" w:rsidRPr="004E6A1D" w:rsidRDefault="00653A76" w:rsidP="00BD7394">
      <w:pPr>
        <w:pStyle w:val="21"/>
        <w:rPr>
          <w:i/>
          <w:sz w:val="24"/>
        </w:rPr>
      </w:pPr>
      <w:r w:rsidRPr="004E6A1D">
        <w:rPr>
          <w:i/>
          <w:sz w:val="24"/>
        </w:rPr>
        <w:t>создавать мысленный образ конструкции с целью решения определ</w:t>
      </w:r>
      <w:r w:rsidR="00D30361" w:rsidRPr="004E6A1D">
        <w:rPr>
          <w:i/>
          <w:sz w:val="24"/>
        </w:rPr>
        <w:t>е</w:t>
      </w:r>
      <w:r w:rsidRPr="004E6A1D">
        <w:rPr>
          <w:i/>
          <w:sz w:val="24"/>
        </w:rPr>
        <w:t xml:space="preserve">нной конструкторской задачи или передачи </w:t>
      </w:r>
      <w:r w:rsidRPr="004E6A1D">
        <w:rPr>
          <w:i/>
          <w:spacing w:val="-2"/>
          <w:sz w:val="24"/>
        </w:rPr>
        <w:t>определ</w:t>
      </w:r>
      <w:r w:rsidR="00D30361" w:rsidRPr="004E6A1D">
        <w:rPr>
          <w:i/>
          <w:spacing w:val="-2"/>
          <w:sz w:val="24"/>
        </w:rPr>
        <w:t>е</w:t>
      </w:r>
      <w:r w:rsidRPr="004E6A1D">
        <w:rPr>
          <w:i/>
          <w:spacing w:val="-2"/>
          <w:sz w:val="24"/>
        </w:rPr>
        <w:t xml:space="preserve">нной художественно­эстетической информации; </w:t>
      </w:r>
      <w:r w:rsidRPr="004E6A1D">
        <w:rPr>
          <w:i/>
          <w:sz w:val="24"/>
        </w:rPr>
        <w:t>воплощать этот образ в материале.</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Практика работы на компьютере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выполнять на основе знакомства с персональным ком</w:t>
      </w:r>
      <w:r w:rsidRPr="004E6A1D">
        <w:rPr>
          <w:spacing w:val="-2"/>
          <w:sz w:val="24"/>
        </w:rPr>
        <w:t>пьютером как техническим средством, его основными устрой</w:t>
      </w:r>
      <w:r w:rsidRPr="004E6A1D">
        <w:rPr>
          <w:sz w:val="24"/>
        </w:rPr>
        <w:t>ствами и их назначением базовые действия с компьютером</w:t>
      </w:r>
      <w:r w:rsidR="00D016C5" w:rsidRPr="004E6A1D">
        <w:rPr>
          <w:sz w:val="24"/>
        </w:rPr>
        <w:t xml:space="preserve"> </w:t>
      </w:r>
      <w:r w:rsidRPr="004E6A1D">
        <w:rPr>
          <w:sz w:val="24"/>
        </w:rPr>
        <w:t>и другими средствами ИКТ, использу</w:t>
      </w:r>
      <w:r w:rsidR="00A1453B" w:rsidRPr="004E6A1D">
        <w:rPr>
          <w:sz w:val="24"/>
        </w:rPr>
        <w:t>я безопасные для орга</w:t>
      </w:r>
      <w:r w:rsidRPr="004E6A1D">
        <w:rPr>
          <w:sz w:val="24"/>
        </w:rPr>
        <w:t xml:space="preserve">нов </w:t>
      </w:r>
      <w:r w:rsidRPr="004E6A1D">
        <w:rPr>
          <w:spacing w:val="2"/>
          <w:sz w:val="24"/>
        </w:rPr>
        <w:t xml:space="preserve">зрения, нервной системы, опорно­двигательного аппарата </w:t>
      </w:r>
      <w:r w:rsidRPr="004E6A1D">
        <w:rPr>
          <w:sz w:val="24"/>
        </w:rPr>
        <w:t>эр</w:t>
      </w:r>
      <w:r w:rsidRPr="004E6A1D">
        <w:rPr>
          <w:spacing w:val="2"/>
          <w:sz w:val="24"/>
        </w:rPr>
        <w:t>гономичные при</w:t>
      </w:r>
      <w:r w:rsidR="00D30361" w:rsidRPr="004E6A1D">
        <w:rPr>
          <w:spacing w:val="2"/>
          <w:sz w:val="24"/>
        </w:rPr>
        <w:t>е</w:t>
      </w:r>
      <w:r w:rsidRPr="004E6A1D">
        <w:rPr>
          <w:spacing w:val="2"/>
          <w:sz w:val="24"/>
        </w:rPr>
        <w:t xml:space="preserve">мы работы; выполнять компенсирующие </w:t>
      </w:r>
      <w:r w:rsidRPr="004E6A1D">
        <w:rPr>
          <w:sz w:val="24"/>
        </w:rPr>
        <w:t>физические упражнения (мини­зарядку);</w:t>
      </w:r>
    </w:p>
    <w:p w:rsidR="00653A76" w:rsidRPr="004E6A1D" w:rsidRDefault="00653A76" w:rsidP="00BD7394">
      <w:pPr>
        <w:pStyle w:val="21"/>
        <w:rPr>
          <w:sz w:val="24"/>
        </w:rPr>
      </w:pPr>
      <w:r w:rsidRPr="004E6A1D">
        <w:rPr>
          <w:sz w:val="24"/>
        </w:rPr>
        <w:t>пользоваться компьютером для поиска и воспроизведения необходимой информации;</w:t>
      </w:r>
    </w:p>
    <w:p w:rsidR="00653A76" w:rsidRPr="004E6A1D" w:rsidRDefault="00653A76" w:rsidP="00BD7394">
      <w:pPr>
        <w:pStyle w:val="21"/>
        <w:rPr>
          <w:sz w:val="24"/>
        </w:rPr>
      </w:pPr>
      <w:r w:rsidRPr="004E6A1D">
        <w:rPr>
          <w:sz w:val="24"/>
        </w:rPr>
        <w:t>пользоваться компьютером для решения доступных учеб</w:t>
      </w:r>
      <w:r w:rsidRPr="004E6A1D">
        <w:rPr>
          <w:spacing w:val="2"/>
          <w:sz w:val="24"/>
        </w:rPr>
        <w:t>ных задач с простыми информационными объектами (тек</w:t>
      </w:r>
      <w:r w:rsidRPr="004E6A1D">
        <w:rPr>
          <w:sz w:val="24"/>
        </w:rPr>
        <w:t>стом, рисунками, доступными электронными ресурсами).</w:t>
      </w:r>
    </w:p>
    <w:p w:rsidR="00653A76" w:rsidRPr="004E6A1D" w:rsidRDefault="00653A76" w:rsidP="00F13056">
      <w:pPr>
        <w:pStyle w:val="a3"/>
        <w:spacing w:line="360" w:lineRule="auto"/>
        <w:ind w:firstLine="454"/>
        <w:rPr>
          <w:rFonts w:ascii="Times New Roman" w:hAnsi="Times New Roman"/>
          <w:i/>
          <w:iCs/>
          <w:color w:val="auto"/>
          <w:sz w:val="24"/>
          <w:szCs w:val="24"/>
        </w:rPr>
      </w:pPr>
      <w:r w:rsidRPr="004E6A1D">
        <w:rPr>
          <w:rFonts w:ascii="Times New Roman" w:hAnsi="Times New Roman"/>
          <w:b/>
          <w:iCs/>
          <w:color w:val="auto"/>
          <w:spacing w:val="2"/>
          <w:sz w:val="24"/>
          <w:szCs w:val="24"/>
        </w:rPr>
        <w:t>Выпускник получит возможность научиться</w:t>
      </w:r>
      <w:r w:rsidR="00D016C5" w:rsidRPr="004E6A1D">
        <w:rPr>
          <w:rFonts w:ascii="Times New Roman" w:hAnsi="Times New Roman"/>
          <w:b/>
          <w:iCs/>
          <w:color w:val="auto"/>
          <w:spacing w:val="2"/>
          <w:sz w:val="24"/>
          <w:szCs w:val="24"/>
        </w:rPr>
        <w:t xml:space="preserve"> </w:t>
      </w:r>
      <w:r w:rsidRPr="004E6A1D">
        <w:rPr>
          <w:rFonts w:ascii="Times New Roman" w:hAnsi="Times New Roman"/>
          <w:i/>
          <w:iCs/>
          <w:color w:val="auto"/>
          <w:spacing w:val="2"/>
          <w:sz w:val="24"/>
          <w:szCs w:val="24"/>
        </w:rPr>
        <w:t>пользо</w:t>
      </w:r>
      <w:r w:rsidRPr="004E6A1D">
        <w:rPr>
          <w:rFonts w:ascii="Times New Roman" w:hAnsi="Times New Roman"/>
          <w:i/>
          <w:iCs/>
          <w:color w:val="auto"/>
          <w:sz w:val="24"/>
          <w:szCs w:val="24"/>
        </w:rPr>
        <w:t>ваться доступными при</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4E6A1D">
        <w:rPr>
          <w:rFonts w:ascii="Times New Roman" w:hAnsi="Times New Roman"/>
          <w:i/>
          <w:iCs/>
          <w:color w:val="auto"/>
          <w:sz w:val="24"/>
          <w:szCs w:val="24"/>
        </w:rPr>
        <w:t>е</w:t>
      </w:r>
      <w:r w:rsidRPr="004E6A1D">
        <w:rPr>
          <w:rFonts w:ascii="Times New Roman" w:hAnsi="Times New Roman"/>
          <w:i/>
          <w:iCs/>
          <w:color w:val="auto"/>
          <w:sz w:val="24"/>
          <w:szCs w:val="24"/>
        </w:rPr>
        <w:t xml:space="preserve"> получения, хранения, переработки.</w:t>
      </w:r>
    </w:p>
    <w:p w:rsidR="002A17D5" w:rsidRPr="004E6A1D" w:rsidRDefault="002A17D5" w:rsidP="00F13056">
      <w:pPr>
        <w:pStyle w:val="a3"/>
        <w:spacing w:line="360" w:lineRule="auto"/>
        <w:ind w:firstLine="454"/>
        <w:rPr>
          <w:rFonts w:ascii="Times New Roman" w:hAnsi="Times New Roman"/>
          <w:i/>
          <w:iCs/>
          <w:color w:val="auto"/>
          <w:sz w:val="24"/>
          <w:szCs w:val="24"/>
        </w:rPr>
      </w:pPr>
    </w:p>
    <w:p w:rsidR="00653A76" w:rsidRPr="004E6A1D" w:rsidRDefault="00653A76" w:rsidP="00C03832">
      <w:pPr>
        <w:pStyle w:val="afd"/>
        <w:numPr>
          <w:ilvl w:val="2"/>
          <w:numId w:val="2"/>
        </w:numPr>
        <w:ind w:left="0" w:firstLine="0"/>
        <w:rPr>
          <w:sz w:val="24"/>
        </w:rPr>
      </w:pPr>
      <w:bookmarkStart w:id="66" w:name="_Toc288394069"/>
      <w:bookmarkStart w:id="67" w:name="_Toc288410536"/>
      <w:bookmarkStart w:id="68" w:name="_Toc288410665"/>
      <w:bookmarkStart w:id="69" w:name="_Toc424564312"/>
      <w:r w:rsidRPr="004E6A1D">
        <w:rPr>
          <w:sz w:val="24"/>
        </w:rPr>
        <w:t>Физическая культура</w:t>
      </w:r>
      <w:bookmarkEnd w:id="66"/>
      <w:bookmarkEnd w:id="67"/>
      <w:bookmarkEnd w:id="68"/>
      <w:bookmarkEnd w:id="69"/>
    </w:p>
    <w:p w:rsidR="00653A76" w:rsidRPr="004E6A1D" w:rsidRDefault="00653A76" w:rsidP="00BD7394">
      <w:pPr>
        <w:pStyle w:val="a3"/>
        <w:spacing w:line="360" w:lineRule="auto"/>
        <w:ind w:firstLine="0"/>
        <w:rPr>
          <w:rFonts w:ascii="Times New Roman" w:hAnsi="Times New Roman"/>
          <w:iCs/>
          <w:color w:val="auto"/>
          <w:sz w:val="24"/>
          <w:szCs w:val="24"/>
        </w:rPr>
      </w:pPr>
      <w:r w:rsidRPr="004E6A1D">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В результате </w:t>
      </w:r>
      <w:proofErr w:type="gramStart"/>
      <w:r w:rsidRPr="004E6A1D">
        <w:rPr>
          <w:rFonts w:ascii="Times New Roman" w:hAnsi="Times New Roman"/>
          <w:color w:val="auto"/>
          <w:spacing w:val="2"/>
          <w:sz w:val="24"/>
          <w:szCs w:val="24"/>
        </w:rPr>
        <w:t>обучения</w:t>
      </w:r>
      <w:proofErr w:type="gramEnd"/>
      <w:r w:rsidRPr="004E6A1D">
        <w:rPr>
          <w:rFonts w:ascii="Times New Roman" w:hAnsi="Times New Roman"/>
          <w:color w:val="auto"/>
          <w:spacing w:val="2"/>
          <w:sz w:val="24"/>
          <w:szCs w:val="24"/>
        </w:rPr>
        <w:t xml:space="preserve"> обучающиеся на </w:t>
      </w:r>
      <w:r w:rsidR="00A87A29" w:rsidRPr="004E6A1D">
        <w:rPr>
          <w:rFonts w:ascii="Times New Roman" w:hAnsi="Times New Roman"/>
          <w:color w:val="auto"/>
          <w:spacing w:val="2"/>
          <w:sz w:val="24"/>
          <w:szCs w:val="24"/>
        </w:rPr>
        <w:t>уровне</w:t>
      </w:r>
      <w:r w:rsidRPr="004E6A1D">
        <w:rPr>
          <w:rFonts w:ascii="Times New Roman" w:hAnsi="Times New Roman"/>
          <w:color w:val="auto"/>
          <w:spacing w:val="2"/>
          <w:sz w:val="24"/>
          <w:szCs w:val="24"/>
        </w:rPr>
        <w:t xml:space="preserve"> началь</w:t>
      </w:r>
      <w:r w:rsidRPr="004E6A1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Знания о физической культуре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ориентироваться в понятиях «физическая культура», «ре</w:t>
      </w:r>
      <w:r w:rsidRPr="004E6A1D">
        <w:rPr>
          <w:spacing w:val="2"/>
          <w:sz w:val="24"/>
        </w:rPr>
        <w:t>жим дня»; характеризовать назначение утренней зарядки, физкультминуток и физкультпауз, уроков физической куль</w:t>
      </w:r>
      <w:r w:rsidRPr="004E6A1D">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4E6A1D" w:rsidRDefault="00653A76" w:rsidP="00BD7394">
      <w:pPr>
        <w:pStyle w:val="21"/>
        <w:rPr>
          <w:sz w:val="24"/>
        </w:rPr>
      </w:pPr>
      <w:r w:rsidRPr="004E6A1D">
        <w:rPr>
          <w:spacing w:val="2"/>
          <w:sz w:val="24"/>
        </w:rPr>
        <w:t>раскрывать на примерах положительное влияние заня</w:t>
      </w:r>
      <w:r w:rsidRPr="004E6A1D">
        <w:rPr>
          <w:sz w:val="24"/>
        </w:rPr>
        <w:t>тий физической культурой</w:t>
      </w:r>
      <w:r w:rsidR="003F3D5C" w:rsidRPr="004E6A1D">
        <w:rPr>
          <w:sz w:val="24"/>
        </w:rPr>
        <w:t xml:space="preserve"> на успешное выполнение учебной </w:t>
      </w:r>
      <w:r w:rsidRPr="004E6A1D">
        <w:rPr>
          <w:spacing w:val="2"/>
          <w:sz w:val="24"/>
        </w:rPr>
        <w:t xml:space="preserve">и трудовой деятельности, укрепление здоровья и развитие </w:t>
      </w:r>
      <w:r w:rsidRPr="004E6A1D">
        <w:rPr>
          <w:sz w:val="24"/>
        </w:rPr>
        <w:t>физических качеств;</w:t>
      </w:r>
    </w:p>
    <w:p w:rsidR="00653A76" w:rsidRPr="004E6A1D" w:rsidRDefault="00653A76" w:rsidP="00BD7394">
      <w:pPr>
        <w:pStyle w:val="21"/>
        <w:rPr>
          <w:sz w:val="24"/>
        </w:rPr>
      </w:pPr>
      <w:proofErr w:type="gramStart"/>
      <w:r w:rsidRPr="004E6A1D">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4E6A1D" w:rsidRDefault="00653A76" w:rsidP="00BD7394">
      <w:pPr>
        <w:pStyle w:val="21"/>
        <w:rPr>
          <w:sz w:val="24"/>
        </w:rPr>
      </w:pPr>
      <w:r w:rsidRPr="004E6A1D">
        <w:rPr>
          <w:sz w:val="24"/>
        </w:rPr>
        <w:t>характеризовать способы безопасного поведения на урок</w:t>
      </w:r>
      <w:r w:rsidRPr="004E6A1D">
        <w:rPr>
          <w:spacing w:val="2"/>
          <w:sz w:val="24"/>
        </w:rPr>
        <w:t>ах физической культуры и организовывать места занятий физическими упражнениями и подвижными играми (как в</w:t>
      </w:r>
      <w:r w:rsidRPr="004E6A1D">
        <w:rPr>
          <w:sz w:val="24"/>
        </w:rPr>
        <w:t xml:space="preserve"> помещениях, так и на открытом воздухе).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выявлять связь занятий физической культурой с трудовой и оборонной деятельностью;</w:t>
      </w:r>
    </w:p>
    <w:p w:rsidR="00653A76" w:rsidRPr="004E6A1D" w:rsidRDefault="00653A76" w:rsidP="00BD7394">
      <w:pPr>
        <w:pStyle w:val="21"/>
        <w:rPr>
          <w:i/>
          <w:sz w:val="24"/>
        </w:rPr>
      </w:pPr>
      <w:r w:rsidRPr="004E6A1D">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4E6A1D">
        <w:rPr>
          <w:i/>
          <w:sz w:val="24"/>
        </w:rPr>
        <w:t>е</w:t>
      </w:r>
      <w:r w:rsidRPr="004E6A1D">
        <w:rPr>
          <w:i/>
          <w:sz w:val="24"/>
        </w:rPr>
        <w:t xml:space="preserve">том своей учебной и внешкольной </w:t>
      </w:r>
      <w:r w:rsidRPr="004E6A1D">
        <w:rPr>
          <w:i/>
          <w:spacing w:val="2"/>
          <w:sz w:val="24"/>
        </w:rPr>
        <w:t xml:space="preserve">деятельности, показателей своего здоровья, физического </w:t>
      </w:r>
      <w:r w:rsidRPr="004E6A1D">
        <w:rPr>
          <w:i/>
          <w:sz w:val="24"/>
        </w:rPr>
        <w:t>развития и физической подготовленности.</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Способы физкультурной деятельности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4E6A1D" w:rsidRDefault="00653A76" w:rsidP="00BD7394">
      <w:pPr>
        <w:pStyle w:val="21"/>
        <w:rPr>
          <w:sz w:val="24"/>
        </w:rPr>
      </w:pPr>
      <w:r w:rsidRPr="004E6A1D">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E6A1D" w:rsidRDefault="00653A76" w:rsidP="00BD7394">
      <w:pPr>
        <w:pStyle w:val="21"/>
        <w:rPr>
          <w:sz w:val="24"/>
        </w:rPr>
      </w:pPr>
      <w:r w:rsidRPr="004E6A1D">
        <w:rPr>
          <w:sz w:val="24"/>
        </w:rPr>
        <w:t>измерять показатели физического развития (рост и мас</w:t>
      </w:r>
      <w:r w:rsidRPr="004E6A1D">
        <w:rPr>
          <w:spacing w:val="2"/>
          <w:sz w:val="24"/>
        </w:rPr>
        <w:t>са тела) и физической подготовленности (сила, быстрота, выносливость, равновесие, гибкость) с помощью тестовых</w:t>
      </w:r>
      <w:r w:rsidRPr="004E6A1D">
        <w:rPr>
          <w:sz w:val="24"/>
        </w:rPr>
        <w:t xml:space="preserve"> упражнений; вести систематические наблюдения за динамикой показателей.</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pacing w:val="2"/>
          <w:sz w:val="24"/>
        </w:rPr>
        <w:t xml:space="preserve">вести тетрадь по физической культуре с записями </w:t>
      </w:r>
      <w:r w:rsidRPr="004E6A1D">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E6A1D">
        <w:rPr>
          <w:i/>
          <w:spacing w:val="2"/>
          <w:sz w:val="24"/>
        </w:rPr>
        <w:t xml:space="preserve">новных показателей физического развития и физической </w:t>
      </w:r>
      <w:r w:rsidRPr="004E6A1D">
        <w:rPr>
          <w:i/>
          <w:sz w:val="24"/>
        </w:rPr>
        <w:t>подготовленности;</w:t>
      </w:r>
    </w:p>
    <w:p w:rsidR="00653A76" w:rsidRPr="004E6A1D" w:rsidRDefault="00653A76" w:rsidP="00BD7394">
      <w:pPr>
        <w:pStyle w:val="21"/>
        <w:rPr>
          <w:i/>
          <w:spacing w:val="-2"/>
          <w:sz w:val="24"/>
        </w:rPr>
      </w:pPr>
      <w:r w:rsidRPr="004E6A1D">
        <w:rPr>
          <w:i/>
          <w:spacing w:val="-2"/>
          <w:sz w:val="24"/>
        </w:rPr>
        <w:t>целенаправленно отбирать физические упражнения для индивидуальных занятий по развитию физических качеств;</w:t>
      </w:r>
    </w:p>
    <w:p w:rsidR="00653A76" w:rsidRPr="004E6A1D" w:rsidRDefault="00653A76" w:rsidP="00BD7394">
      <w:pPr>
        <w:pStyle w:val="21"/>
        <w:rPr>
          <w:sz w:val="24"/>
        </w:rPr>
      </w:pPr>
      <w:r w:rsidRPr="004E6A1D">
        <w:rPr>
          <w:i/>
          <w:sz w:val="24"/>
        </w:rPr>
        <w:t>выполнять простейшие при</w:t>
      </w:r>
      <w:r w:rsidR="00D30361" w:rsidRPr="004E6A1D">
        <w:rPr>
          <w:i/>
          <w:sz w:val="24"/>
        </w:rPr>
        <w:t>е</w:t>
      </w:r>
      <w:r w:rsidRPr="004E6A1D">
        <w:rPr>
          <w:i/>
          <w:sz w:val="24"/>
        </w:rPr>
        <w:t>мы оказания доврачебной помощи при травмах и ушибах</w:t>
      </w:r>
      <w:r w:rsidRPr="004E6A1D">
        <w:rPr>
          <w:sz w:val="24"/>
        </w:rPr>
        <w:t>.</w:t>
      </w:r>
    </w:p>
    <w:p w:rsidR="00653A76" w:rsidRPr="004E6A1D"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4E6A1D">
        <w:rPr>
          <w:rFonts w:ascii="Times New Roman" w:hAnsi="Times New Roman" w:cs="Times New Roman"/>
          <w:b/>
          <w:i w:val="0"/>
          <w:color w:val="auto"/>
          <w:sz w:val="24"/>
          <w:szCs w:val="24"/>
        </w:rPr>
        <w:t>Физическое совершенствование</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color w:val="auto"/>
          <w:sz w:val="24"/>
          <w:szCs w:val="24"/>
        </w:rPr>
        <w:t>Выпускник научится:</w:t>
      </w:r>
    </w:p>
    <w:p w:rsidR="00653A76" w:rsidRPr="004E6A1D" w:rsidRDefault="00653A76" w:rsidP="00BD7394">
      <w:pPr>
        <w:pStyle w:val="21"/>
        <w:rPr>
          <w:sz w:val="24"/>
        </w:rPr>
      </w:pPr>
      <w:r w:rsidRPr="004E6A1D">
        <w:rPr>
          <w:spacing w:val="2"/>
          <w:sz w:val="24"/>
        </w:rPr>
        <w:lastRenderedPageBreak/>
        <w:t>выполнять упражнения по коррекции и профилактике нарушения зрения и осанки, упражнения на развитие фи</w:t>
      </w:r>
      <w:r w:rsidRPr="004E6A1D">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4E6A1D" w:rsidRDefault="00653A76" w:rsidP="00BD7394">
      <w:pPr>
        <w:pStyle w:val="21"/>
        <w:rPr>
          <w:sz w:val="24"/>
        </w:rPr>
      </w:pPr>
      <w:r w:rsidRPr="004E6A1D">
        <w:rPr>
          <w:sz w:val="24"/>
        </w:rPr>
        <w:t>выполнять организующие строевые команды и при</w:t>
      </w:r>
      <w:r w:rsidR="00D30361" w:rsidRPr="004E6A1D">
        <w:rPr>
          <w:sz w:val="24"/>
        </w:rPr>
        <w:t>е</w:t>
      </w:r>
      <w:r w:rsidRPr="004E6A1D">
        <w:rPr>
          <w:sz w:val="24"/>
        </w:rPr>
        <w:t>мы;</w:t>
      </w:r>
    </w:p>
    <w:p w:rsidR="00653A76" w:rsidRPr="004E6A1D" w:rsidRDefault="00653A76" w:rsidP="00BD7394">
      <w:pPr>
        <w:pStyle w:val="21"/>
        <w:rPr>
          <w:sz w:val="24"/>
        </w:rPr>
      </w:pPr>
      <w:r w:rsidRPr="004E6A1D">
        <w:rPr>
          <w:sz w:val="24"/>
        </w:rPr>
        <w:t>выполнять акробатические упражнения (кувырки, стойки, перекаты);</w:t>
      </w:r>
    </w:p>
    <w:p w:rsidR="00653A76" w:rsidRPr="004E6A1D" w:rsidRDefault="00653A76" w:rsidP="00BD7394">
      <w:pPr>
        <w:pStyle w:val="21"/>
        <w:rPr>
          <w:sz w:val="24"/>
        </w:rPr>
      </w:pPr>
      <w:r w:rsidRPr="004E6A1D">
        <w:rPr>
          <w:spacing w:val="2"/>
          <w:sz w:val="24"/>
        </w:rPr>
        <w:t xml:space="preserve">выполнять гимнастические упражнения на спортивных </w:t>
      </w:r>
      <w:r w:rsidRPr="004E6A1D">
        <w:rPr>
          <w:sz w:val="24"/>
        </w:rPr>
        <w:t>снарядах (перекладина, гимнастическое бревно);</w:t>
      </w:r>
    </w:p>
    <w:p w:rsidR="00653A76" w:rsidRPr="004E6A1D" w:rsidRDefault="00653A76" w:rsidP="00BD7394">
      <w:pPr>
        <w:pStyle w:val="21"/>
        <w:rPr>
          <w:sz w:val="24"/>
        </w:rPr>
      </w:pPr>
      <w:r w:rsidRPr="004E6A1D">
        <w:rPr>
          <w:sz w:val="24"/>
        </w:rPr>
        <w:t>выполнять легкоатлетические упражнения (бег, прыжки, метания и броски мячей разного веса и объ</w:t>
      </w:r>
      <w:r w:rsidR="00D30361" w:rsidRPr="004E6A1D">
        <w:rPr>
          <w:sz w:val="24"/>
        </w:rPr>
        <w:t>е</w:t>
      </w:r>
      <w:r w:rsidRPr="004E6A1D">
        <w:rPr>
          <w:sz w:val="24"/>
        </w:rPr>
        <w:t>ма);</w:t>
      </w:r>
    </w:p>
    <w:p w:rsidR="00653A76" w:rsidRPr="004E6A1D" w:rsidRDefault="00653A76" w:rsidP="00BD7394">
      <w:pPr>
        <w:pStyle w:val="21"/>
        <w:rPr>
          <w:sz w:val="24"/>
        </w:rPr>
      </w:pPr>
      <w:r w:rsidRPr="004E6A1D">
        <w:rPr>
          <w:sz w:val="24"/>
        </w:rPr>
        <w:t>выполнять игровые действия и упражнения из подвижных игр разной функциональной направленности.</w:t>
      </w:r>
    </w:p>
    <w:p w:rsidR="00653A76" w:rsidRPr="004E6A1D" w:rsidRDefault="00653A76" w:rsidP="00F13056">
      <w:pPr>
        <w:pStyle w:val="a3"/>
        <w:spacing w:line="360" w:lineRule="auto"/>
        <w:ind w:firstLine="454"/>
        <w:rPr>
          <w:rFonts w:ascii="Times New Roman" w:hAnsi="Times New Roman"/>
          <w:b/>
          <w:color w:val="auto"/>
          <w:sz w:val="24"/>
          <w:szCs w:val="24"/>
        </w:rPr>
      </w:pPr>
      <w:r w:rsidRPr="004E6A1D">
        <w:rPr>
          <w:rFonts w:ascii="Times New Roman" w:hAnsi="Times New Roman"/>
          <w:b/>
          <w:iCs/>
          <w:color w:val="auto"/>
          <w:sz w:val="24"/>
          <w:szCs w:val="24"/>
        </w:rPr>
        <w:t>Выпускник получит возможность научиться:</w:t>
      </w:r>
    </w:p>
    <w:p w:rsidR="00653A76" w:rsidRPr="004E6A1D" w:rsidRDefault="00653A76" w:rsidP="00BD7394">
      <w:pPr>
        <w:pStyle w:val="21"/>
        <w:rPr>
          <w:i/>
          <w:sz w:val="24"/>
        </w:rPr>
      </w:pPr>
      <w:r w:rsidRPr="004E6A1D">
        <w:rPr>
          <w:i/>
          <w:sz w:val="24"/>
        </w:rPr>
        <w:t>сохранять правильную осанку, оптимальное телосложение;</w:t>
      </w:r>
    </w:p>
    <w:p w:rsidR="00653A76" w:rsidRPr="004E6A1D" w:rsidRDefault="00653A76" w:rsidP="00BD7394">
      <w:pPr>
        <w:pStyle w:val="21"/>
        <w:rPr>
          <w:i/>
          <w:sz w:val="24"/>
        </w:rPr>
      </w:pPr>
      <w:r w:rsidRPr="004E6A1D">
        <w:rPr>
          <w:i/>
          <w:spacing w:val="-2"/>
          <w:sz w:val="24"/>
        </w:rPr>
        <w:t>выполнять эстетически красиво гимнастические и ак</w:t>
      </w:r>
      <w:r w:rsidRPr="004E6A1D">
        <w:rPr>
          <w:i/>
          <w:sz w:val="24"/>
        </w:rPr>
        <w:t>робатические комбинации;</w:t>
      </w:r>
    </w:p>
    <w:p w:rsidR="00653A76" w:rsidRPr="004E6A1D" w:rsidRDefault="00653A76" w:rsidP="00BD7394">
      <w:pPr>
        <w:pStyle w:val="21"/>
        <w:rPr>
          <w:i/>
          <w:sz w:val="24"/>
        </w:rPr>
      </w:pPr>
      <w:r w:rsidRPr="004E6A1D">
        <w:rPr>
          <w:i/>
          <w:sz w:val="24"/>
        </w:rPr>
        <w:t>играть в баскетбол, футбол и волейбол по упрощ</w:t>
      </w:r>
      <w:r w:rsidR="00D30361" w:rsidRPr="004E6A1D">
        <w:rPr>
          <w:i/>
          <w:sz w:val="24"/>
        </w:rPr>
        <w:t>е</w:t>
      </w:r>
      <w:r w:rsidRPr="004E6A1D">
        <w:rPr>
          <w:i/>
          <w:sz w:val="24"/>
        </w:rPr>
        <w:t>нным правилам;</w:t>
      </w:r>
    </w:p>
    <w:p w:rsidR="00653A76" w:rsidRPr="004E6A1D" w:rsidRDefault="00653A76" w:rsidP="00BD7394">
      <w:pPr>
        <w:pStyle w:val="21"/>
        <w:rPr>
          <w:i/>
          <w:sz w:val="24"/>
        </w:rPr>
      </w:pPr>
      <w:r w:rsidRPr="004E6A1D">
        <w:rPr>
          <w:i/>
          <w:sz w:val="24"/>
        </w:rPr>
        <w:t>выполнять тестовые нормативы по физической подготовке;</w:t>
      </w:r>
    </w:p>
    <w:p w:rsidR="00653A76" w:rsidRPr="004E6A1D" w:rsidRDefault="00653A76" w:rsidP="00BD7394">
      <w:pPr>
        <w:pStyle w:val="21"/>
        <w:rPr>
          <w:i/>
          <w:sz w:val="24"/>
        </w:rPr>
      </w:pPr>
      <w:r w:rsidRPr="004E6A1D">
        <w:rPr>
          <w:i/>
          <w:sz w:val="24"/>
        </w:rPr>
        <w:t>плавать, в том числе спортивными способами;</w:t>
      </w:r>
    </w:p>
    <w:p w:rsidR="00C6263C" w:rsidRPr="004E6A1D" w:rsidRDefault="00653A76" w:rsidP="00BD7394">
      <w:pPr>
        <w:pStyle w:val="21"/>
        <w:rPr>
          <w:i/>
          <w:sz w:val="24"/>
        </w:rPr>
      </w:pPr>
      <w:r w:rsidRPr="004E6A1D">
        <w:rPr>
          <w:i/>
          <w:sz w:val="24"/>
        </w:rPr>
        <w:t>выполнять передвижения на лыжах (для снежных регионов России).</w:t>
      </w:r>
    </w:p>
    <w:p w:rsidR="00E60561" w:rsidRPr="004E6A1D" w:rsidRDefault="00E60561" w:rsidP="00BD7394">
      <w:pPr>
        <w:pStyle w:val="21"/>
        <w:numPr>
          <w:ilvl w:val="0"/>
          <w:numId w:val="0"/>
        </w:numPr>
        <w:ind w:left="680"/>
        <w:rPr>
          <w:sz w:val="24"/>
        </w:rPr>
      </w:pPr>
    </w:p>
    <w:p w:rsidR="00653A76" w:rsidRPr="004E6A1D" w:rsidRDefault="00653A76" w:rsidP="00C03832">
      <w:pPr>
        <w:pStyle w:val="afd"/>
        <w:numPr>
          <w:ilvl w:val="1"/>
          <w:numId w:val="2"/>
        </w:numPr>
        <w:ind w:left="0" w:firstLine="0"/>
        <w:rPr>
          <w:sz w:val="24"/>
        </w:rPr>
      </w:pPr>
      <w:bookmarkStart w:id="70" w:name="_Toc288394070"/>
      <w:bookmarkStart w:id="71" w:name="_Toc288410537"/>
      <w:bookmarkStart w:id="72" w:name="_Toc288410666"/>
      <w:bookmarkStart w:id="73" w:name="_Toc424564313"/>
      <w:r w:rsidRPr="004E6A1D">
        <w:rPr>
          <w:sz w:val="24"/>
        </w:rPr>
        <w:t xml:space="preserve">Система </w:t>
      </w:r>
      <w:proofErr w:type="gramStart"/>
      <w:r w:rsidRPr="004E6A1D">
        <w:rPr>
          <w:sz w:val="24"/>
        </w:rPr>
        <w:t>оценки достижения планируемых результатов освоения</w:t>
      </w:r>
      <w:r w:rsidRPr="004E6A1D">
        <w:rPr>
          <w:sz w:val="24"/>
        </w:rPr>
        <w:br/>
        <w:t>основной образовательной программы</w:t>
      </w:r>
      <w:bookmarkEnd w:id="70"/>
      <w:bookmarkEnd w:id="71"/>
      <w:bookmarkEnd w:id="72"/>
      <w:bookmarkEnd w:id="73"/>
      <w:proofErr w:type="gramEnd"/>
    </w:p>
    <w:p w:rsidR="00653A76" w:rsidRPr="004E6A1D" w:rsidRDefault="00653A76" w:rsidP="00C03832">
      <w:pPr>
        <w:pStyle w:val="afd"/>
        <w:numPr>
          <w:ilvl w:val="2"/>
          <w:numId w:val="2"/>
        </w:numPr>
        <w:ind w:left="0" w:firstLine="0"/>
        <w:rPr>
          <w:sz w:val="24"/>
        </w:rPr>
      </w:pPr>
      <w:bookmarkStart w:id="74" w:name="_Toc288394071"/>
      <w:bookmarkStart w:id="75" w:name="_Toc288410538"/>
      <w:bookmarkStart w:id="76" w:name="_Toc288410667"/>
      <w:bookmarkStart w:id="77" w:name="_Toc288410732"/>
      <w:bookmarkStart w:id="78" w:name="_Toc294246083"/>
      <w:bookmarkStart w:id="79" w:name="_Toc424564314"/>
      <w:r w:rsidRPr="004E6A1D">
        <w:rPr>
          <w:sz w:val="24"/>
        </w:rPr>
        <w:t>Общие положения</w:t>
      </w:r>
      <w:bookmarkEnd w:id="74"/>
      <w:bookmarkEnd w:id="75"/>
      <w:bookmarkEnd w:id="76"/>
      <w:bookmarkEnd w:id="77"/>
      <w:bookmarkEnd w:id="78"/>
      <w:bookmarkEnd w:id="79"/>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нность в оценочную </w:t>
      </w:r>
      <w:proofErr w:type="gramStart"/>
      <w:r w:rsidRPr="004E6A1D">
        <w:rPr>
          <w:rFonts w:ascii="Times New Roman" w:hAnsi="Times New Roman"/>
          <w:color w:val="auto"/>
          <w:sz w:val="24"/>
          <w:szCs w:val="24"/>
        </w:rPr>
        <w:t>деятельность</w:t>
      </w:r>
      <w:proofErr w:type="gramEnd"/>
      <w:r w:rsidRPr="004E6A1D">
        <w:rPr>
          <w:rFonts w:ascii="Times New Roman" w:hAnsi="Times New Roman"/>
          <w:color w:val="auto"/>
          <w:sz w:val="24"/>
          <w:szCs w:val="24"/>
        </w:rPr>
        <w:t xml:space="preserve"> как педагогов, так и обучающихся.</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 xml:space="preserve">Оценка на единой критериальной основе, формирование </w:t>
      </w:r>
      <w:r w:rsidRPr="004E6A1D">
        <w:rPr>
          <w:rFonts w:ascii="Times New Roman" w:hAnsi="Times New Roman"/>
          <w:color w:val="auto"/>
          <w:spacing w:val="-2"/>
          <w:sz w:val="24"/>
          <w:szCs w:val="24"/>
        </w:rPr>
        <w:t>навыков рефлексии, самоанализа, самоконтроля, само­ и вза</w:t>
      </w:r>
      <w:r w:rsidRPr="004E6A1D">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4E6A1D">
        <w:rPr>
          <w:rFonts w:ascii="Times New Roman" w:hAnsi="Times New Roman"/>
          <w:color w:val="auto"/>
          <w:spacing w:val="-2"/>
          <w:sz w:val="24"/>
          <w:szCs w:val="24"/>
        </w:rPr>
        <w:t xml:space="preserve">самосознания, готовности открыто выражать и отстаивать </w:t>
      </w:r>
      <w:r w:rsidRPr="004E6A1D">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lastRenderedPageBreak/>
        <w:t xml:space="preserve">В соответствии со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основным</w:t>
      </w:r>
      <w:r w:rsidRPr="004E6A1D">
        <w:rPr>
          <w:rFonts w:ascii="Times New Roman" w:hAnsi="Times New Roman"/>
          <w:b/>
          <w:bCs/>
          <w:color w:val="auto"/>
          <w:sz w:val="24"/>
          <w:szCs w:val="24"/>
        </w:rPr>
        <w:t xml:space="preserve"> объектом </w:t>
      </w:r>
      <w:r w:rsidRPr="004E6A1D">
        <w:rPr>
          <w:rFonts w:ascii="Times New Roman" w:hAnsi="Times New Roman"/>
          <w:color w:val="auto"/>
          <w:sz w:val="24"/>
          <w:szCs w:val="24"/>
        </w:rPr>
        <w:t>системы оценки,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w:t>
      </w:r>
      <w:r w:rsidRPr="004E6A1D">
        <w:rPr>
          <w:rFonts w:ascii="Times New Roman" w:hAnsi="Times New Roman"/>
          <w:b/>
          <w:bCs/>
          <w:color w:val="auto"/>
          <w:sz w:val="24"/>
          <w:szCs w:val="24"/>
        </w:rPr>
        <w:t>содержательной и критериальной базой выступают планируемые результаты</w:t>
      </w:r>
      <w:r w:rsidRPr="004E6A1D">
        <w:rPr>
          <w:rFonts w:ascii="Times New Roman" w:hAnsi="Times New Roman"/>
          <w:color w:val="auto"/>
          <w:sz w:val="24"/>
          <w:szCs w:val="24"/>
        </w:rPr>
        <w:t xml:space="preserve"> освоения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основной образовательной программы начального общего об</w:t>
      </w:r>
      <w:r w:rsidRPr="004E6A1D">
        <w:rPr>
          <w:rFonts w:ascii="Times New Roman" w:hAnsi="Times New Roman"/>
          <w:color w:val="auto"/>
          <w:sz w:val="24"/>
          <w:szCs w:val="24"/>
        </w:rPr>
        <w:t>разования.</w:t>
      </w:r>
    </w:p>
    <w:p w:rsidR="00653A76" w:rsidRPr="004E6A1D" w:rsidRDefault="00653A76" w:rsidP="00F13056">
      <w:pPr>
        <w:pStyle w:val="a3"/>
        <w:spacing w:line="360" w:lineRule="auto"/>
        <w:ind w:firstLine="454"/>
        <w:rPr>
          <w:rFonts w:ascii="Times New Roman" w:hAnsi="Times New Roman"/>
          <w:color w:val="auto"/>
          <w:spacing w:val="-4"/>
          <w:sz w:val="24"/>
          <w:szCs w:val="24"/>
        </w:rPr>
      </w:pPr>
      <w:r w:rsidRPr="004E6A1D">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4E6A1D">
        <w:rPr>
          <w:rFonts w:ascii="Times New Roman" w:hAnsi="Times New Roman"/>
          <w:color w:val="auto"/>
          <w:sz w:val="24"/>
          <w:szCs w:val="24"/>
        </w:rPr>
        <w:t>ственности в системе непрерывного образования. Е</w:t>
      </w:r>
      <w:r w:rsidR="00C6263C" w:rsidRPr="004E6A1D">
        <w:rPr>
          <w:rFonts w:ascii="Times New Roman" w:hAnsi="Times New Roman"/>
          <w:color w:val="auto"/>
          <w:sz w:val="24"/>
          <w:szCs w:val="24"/>
        </w:rPr>
        <w:t>е</w:t>
      </w:r>
      <w:r w:rsidRPr="004E6A1D">
        <w:rPr>
          <w:rFonts w:ascii="Times New Roman" w:hAnsi="Times New Roman"/>
          <w:color w:val="auto"/>
          <w:sz w:val="24"/>
          <w:szCs w:val="24"/>
        </w:rPr>
        <w:t xml:space="preserve"> основными </w:t>
      </w:r>
      <w:r w:rsidRPr="004E6A1D">
        <w:rPr>
          <w:rFonts w:ascii="Times New Roman" w:hAnsi="Times New Roman"/>
          <w:b/>
          <w:bCs/>
          <w:color w:val="auto"/>
          <w:sz w:val="24"/>
          <w:szCs w:val="24"/>
        </w:rPr>
        <w:t>функциями</w:t>
      </w:r>
      <w:r w:rsidRPr="004E6A1D">
        <w:rPr>
          <w:rFonts w:ascii="Times New Roman" w:hAnsi="Times New Roman"/>
          <w:color w:val="auto"/>
          <w:sz w:val="24"/>
          <w:szCs w:val="24"/>
        </w:rPr>
        <w:t xml:space="preserve"> являются </w:t>
      </w:r>
      <w:r w:rsidRPr="004E6A1D">
        <w:rPr>
          <w:rFonts w:ascii="Times New Roman" w:hAnsi="Times New Roman"/>
          <w:b/>
          <w:bCs/>
          <w:iCs/>
          <w:color w:val="auto"/>
          <w:sz w:val="24"/>
          <w:szCs w:val="24"/>
        </w:rPr>
        <w:t xml:space="preserve">ориентация </w:t>
      </w:r>
      <w:r w:rsidR="007E3D6D" w:rsidRPr="004E6A1D">
        <w:rPr>
          <w:rFonts w:ascii="Times New Roman" w:hAnsi="Times New Roman"/>
          <w:b/>
          <w:bCs/>
          <w:iCs/>
          <w:color w:val="auto"/>
          <w:sz w:val="24"/>
          <w:szCs w:val="24"/>
        </w:rPr>
        <w:t xml:space="preserve">образовательной </w:t>
      </w:r>
      <w:r w:rsidR="007E3D6D" w:rsidRPr="004E6A1D">
        <w:rPr>
          <w:rFonts w:ascii="Times New Roman" w:hAnsi="Times New Roman"/>
          <w:b/>
          <w:bCs/>
          <w:iCs/>
          <w:color w:val="auto"/>
          <w:spacing w:val="-4"/>
          <w:sz w:val="24"/>
          <w:szCs w:val="24"/>
        </w:rPr>
        <w:t>деятельности</w:t>
      </w:r>
      <w:r w:rsidRPr="004E6A1D">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E6A1D">
        <w:rPr>
          <w:rFonts w:ascii="Times New Roman" w:hAnsi="Times New Roman"/>
          <w:b/>
          <w:bCs/>
          <w:iCs/>
          <w:color w:val="auto"/>
          <w:spacing w:val="-4"/>
          <w:sz w:val="24"/>
          <w:szCs w:val="24"/>
        </w:rPr>
        <w:t>обратной связи</w:t>
      </w:r>
      <w:r w:rsidRPr="004E6A1D">
        <w:rPr>
          <w:rFonts w:ascii="Times New Roman" w:hAnsi="Times New Roman"/>
          <w:color w:val="auto"/>
          <w:spacing w:val="-4"/>
          <w:sz w:val="24"/>
          <w:szCs w:val="24"/>
        </w:rPr>
        <w:t>, позволяющей осуществлять</w:t>
      </w:r>
      <w:r w:rsidRPr="004E6A1D">
        <w:rPr>
          <w:rFonts w:ascii="Times New Roman" w:hAnsi="Times New Roman"/>
          <w:b/>
          <w:bCs/>
          <w:iCs/>
          <w:color w:val="auto"/>
          <w:spacing w:val="-4"/>
          <w:sz w:val="24"/>
          <w:szCs w:val="24"/>
        </w:rPr>
        <w:t xml:space="preserve"> управление образовательн</w:t>
      </w:r>
      <w:r w:rsidR="007E3D6D" w:rsidRPr="004E6A1D">
        <w:rPr>
          <w:rFonts w:ascii="Times New Roman" w:hAnsi="Times New Roman"/>
          <w:b/>
          <w:bCs/>
          <w:iCs/>
          <w:color w:val="auto"/>
          <w:spacing w:val="-4"/>
          <w:sz w:val="24"/>
          <w:szCs w:val="24"/>
        </w:rPr>
        <w:t>ой</w:t>
      </w:r>
      <w:r w:rsidR="00D016C5" w:rsidRPr="004E6A1D">
        <w:rPr>
          <w:rFonts w:ascii="Times New Roman" w:hAnsi="Times New Roman"/>
          <w:b/>
          <w:bCs/>
          <w:iCs/>
          <w:color w:val="auto"/>
          <w:spacing w:val="-4"/>
          <w:sz w:val="24"/>
          <w:szCs w:val="24"/>
        </w:rPr>
        <w:t xml:space="preserve"> </w:t>
      </w:r>
      <w:r w:rsidR="007E3D6D" w:rsidRPr="004E6A1D">
        <w:rPr>
          <w:rFonts w:ascii="Times New Roman" w:hAnsi="Times New Roman"/>
          <w:b/>
          <w:bCs/>
          <w:iCs/>
          <w:color w:val="auto"/>
          <w:spacing w:val="-4"/>
          <w:sz w:val="24"/>
          <w:szCs w:val="24"/>
        </w:rPr>
        <w:t>деятельностью</w:t>
      </w:r>
      <w:r w:rsidRPr="004E6A1D">
        <w:rPr>
          <w:rFonts w:ascii="Times New Roman" w:hAnsi="Times New Roman"/>
          <w:color w:val="auto"/>
          <w:spacing w:val="-4"/>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Основными направлениями и целями оценочной деятель</w:t>
      </w:r>
      <w:r w:rsidRPr="004E6A1D">
        <w:rPr>
          <w:rFonts w:ascii="Times New Roman" w:hAnsi="Times New Roman"/>
          <w:color w:val="auto"/>
          <w:spacing w:val="2"/>
          <w:sz w:val="24"/>
          <w:szCs w:val="24"/>
        </w:rPr>
        <w:t xml:space="preserve">ности в соответствии с требованиями </w:t>
      </w:r>
      <w:r w:rsidR="00C11324" w:rsidRPr="004E6A1D">
        <w:rPr>
          <w:rFonts w:ascii="Times New Roman" w:hAnsi="Times New Roman"/>
          <w:color w:val="auto"/>
          <w:spacing w:val="2"/>
          <w:sz w:val="24"/>
          <w:szCs w:val="24"/>
        </w:rPr>
        <w:t>ФГОС НОО</w:t>
      </w:r>
      <w:r w:rsidRPr="004E6A1D">
        <w:rPr>
          <w:rFonts w:ascii="Times New Roman" w:hAnsi="Times New Roman"/>
          <w:color w:val="auto"/>
          <w:spacing w:val="2"/>
          <w:sz w:val="24"/>
          <w:szCs w:val="24"/>
        </w:rPr>
        <w:t xml:space="preserve"> являются </w:t>
      </w:r>
      <w:r w:rsidRPr="004E6A1D">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4E6A1D">
        <w:rPr>
          <w:rFonts w:ascii="Times New Roman" w:hAnsi="Times New Roman"/>
          <w:color w:val="auto"/>
          <w:sz w:val="24"/>
          <w:szCs w:val="24"/>
        </w:rPr>
        <w:t xml:space="preserve">организаций </w:t>
      </w:r>
      <w:r w:rsidRPr="004E6A1D">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4E6A1D">
        <w:rPr>
          <w:rFonts w:ascii="Times New Roman" w:hAnsi="Times New Roman"/>
          <w:color w:val="auto"/>
          <w:spacing w:val="2"/>
          <w:sz w:val="24"/>
          <w:szCs w:val="24"/>
        </w:rPr>
        <w:t xml:space="preserve"> </w:t>
      </w:r>
      <w:r w:rsidR="00C6263C" w:rsidRPr="004E6A1D">
        <w:rPr>
          <w:rFonts w:ascii="Times New Roman" w:hAnsi="Times New Roman"/>
          <w:color w:val="auto"/>
          <w:spacing w:val="2"/>
          <w:sz w:val="24"/>
          <w:szCs w:val="24"/>
        </w:rPr>
        <w:t>на уровне</w:t>
      </w:r>
      <w:r w:rsidR="00D016C5"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 xml:space="preserve">начального общего образования выступают планируемые </w:t>
      </w:r>
      <w:r w:rsidRPr="004E6A1D">
        <w:rPr>
          <w:rFonts w:ascii="Times New Roman" w:hAnsi="Times New Roman"/>
          <w:color w:val="auto"/>
          <w:spacing w:val="2"/>
          <w:sz w:val="24"/>
          <w:szCs w:val="24"/>
        </w:rPr>
        <w:t xml:space="preserve">результаты, составляющие содержание блока </w:t>
      </w:r>
      <w:r w:rsidRPr="004E6A1D">
        <w:rPr>
          <w:rFonts w:ascii="Times New Roman" w:hAnsi="Times New Roman"/>
          <w:b/>
          <w:color w:val="auto"/>
          <w:spacing w:val="2"/>
          <w:sz w:val="24"/>
          <w:szCs w:val="24"/>
          <w:u w:val="single"/>
        </w:rPr>
        <w:t>«Выпускник</w:t>
      </w:r>
      <w:r w:rsidR="00B364BF" w:rsidRPr="004E6A1D">
        <w:rPr>
          <w:rFonts w:ascii="Times New Roman" w:hAnsi="Times New Roman"/>
          <w:b/>
          <w:color w:val="auto"/>
          <w:spacing w:val="2"/>
          <w:sz w:val="24"/>
          <w:szCs w:val="24"/>
          <w:u w:val="single"/>
        </w:rPr>
        <w:t> </w:t>
      </w:r>
      <w:r w:rsidRPr="004E6A1D">
        <w:rPr>
          <w:rFonts w:ascii="Times New Roman" w:hAnsi="Times New Roman"/>
          <w:b/>
          <w:color w:val="auto"/>
          <w:sz w:val="24"/>
          <w:szCs w:val="24"/>
          <w:u w:val="single"/>
        </w:rPr>
        <w:t>научится»</w:t>
      </w:r>
      <w:r w:rsidRPr="004E6A1D">
        <w:rPr>
          <w:rFonts w:ascii="Times New Roman" w:hAnsi="Times New Roman"/>
          <w:color w:val="auto"/>
          <w:sz w:val="24"/>
          <w:szCs w:val="24"/>
        </w:rPr>
        <w:t xml:space="preserve"> для каждой программы, предмета, курса.</w:t>
      </w:r>
    </w:p>
    <w:p w:rsidR="00BF1C73" w:rsidRPr="004E6A1D" w:rsidRDefault="00653A76" w:rsidP="00C6263C">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При оценке результатов деятельности образовательных </w:t>
      </w:r>
      <w:r w:rsidR="00AA36C0" w:rsidRPr="004E6A1D">
        <w:rPr>
          <w:rFonts w:ascii="Times New Roman" w:hAnsi="Times New Roman"/>
          <w:color w:val="auto"/>
          <w:sz w:val="24"/>
          <w:szCs w:val="24"/>
        </w:rPr>
        <w:t xml:space="preserve">организаций </w:t>
      </w:r>
      <w:r w:rsidRPr="004E6A1D">
        <w:rPr>
          <w:rFonts w:ascii="Times New Roman" w:hAnsi="Times New Roman"/>
          <w:color w:val="auto"/>
          <w:sz w:val="24"/>
          <w:szCs w:val="24"/>
        </w:rPr>
        <w:t>и работников образования основным объектом оценки,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4E6A1D">
        <w:rPr>
          <w:rFonts w:ascii="Times New Roman" w:hAnsi="Times New Roman"/>
          <w:color w:val="auto"/>
          <w:spacing w:val="2"/>
          <w:sz w:val="24"/>
          <w:szCs w:val="24"/>
        </w:rPr>
        <w:t xml:space="preserve">программы, составляющие содержание блоков «Выпускник </w:t>
      </w:r>
      <w:r w:rsidRPr="004E6A1D">
        <w:rPr>
          <w:rFonts w:ascii="Times New Roman" w:hAnsi="Times New Roman"/>
          <w:color w:val="auto"/>
          <w:sz w:val="24"/>
          <w:szCs w:val="24"/>
        </w:rPr>
        <w:t xml:space="preserve">научится» и </w:t>
      </w:r>
      <w:r w:rsidRPr="004E6A1D">
        <w:rPr>
          <w:rFonts w:ascii="Times New Roman" w:hAnsi="Times New Roman"/>
          <w:iCs/>
          <w:color w:val="auto"/>
          <w:sz w:val="24"/>
          <w:szCs w:val="24"/>
        </w:rPr>
        <w:t>«Выпускник получит возможность научиться»</w:t>
      </w:r>
      <w:r w:rsidRPr="004E6A1D">
        <w:rPr>
          <w:rFonts w:ascii="Times New Roman" w:hAnsi="Times New Roman"/>
          <w:color w:val="auto"/>
          <w:sz w:val="24"/>
          <w:szCs w:val="24"/>
        </w:rPr>
        <w:t xml:space="preserve"> для каждой учебной программы.</w:t>
      </w:r>
    </w:p>
    <w:p w:rsidR="00BF1C73"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Система </w:t>
      </w:r>
      <w:proofErr w:type="gramStart"/>
      <w:r w:rsidRPr="004E6A1D">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4E6A1D">
        <w:rPr>
          <w:rFonts w:ascii="Times New Roman" w:hAnsi="Times New Roman"/>
          <w:color w:val="auto"/>
          <w:spacing w:val="2"/>
          <w:sz w:val="24"/>
          <w:szCs w:val="24"/>
        </w:rPr>
        <w:t xml:space="preserve"> предполагает </w:t>
      </w:r>
      <w:r w:rsidRPr="004E6A1D">
        <w:rPr>
          <w:rFonts w:ascii="Times New Roman" w:hAnsi="Times New Roman"/>
          <w:b/>
          <w:bCs/>
          <w:iCs/>
          <w:color w:val="auto"/>
          <w:spacing w:val="2"/>
          <w:sz w:val="24"/>
          <w:szCs w:val="24"/>
        </w:rPr>
        <w:t>комплексный подход к оценке результатов</w:t>
      </w:r>
      <w:r w:rsidRPr="004E6A1D">
        <w:rPr>
          <w:rFonts w:ascii="Times New Roman" w:hAnsi="Times New Roman"/>
          <w:color w:val="auto"/>
          <w:spacing w:val="2"/>
          <w:sz w:val="24"/>
          <w:szCs w:val="24"/>
        </w:rPr>
        <w:t xml:space="preserve"> образования, позволяющий вести </w:t>
      </w:r>
      <w:r w:rsidRPr="004E6A1D">
        <w:rPr>
          <w:rFonts w:ascii="Times New Roman" w:hAnsi="Times New Roman"/>
          <w:color w:val="auto"/>
          <w:sz w:val="24"/>
          <w:szCs w:val="24"/>
        </w:rPr>
        <w:t>оценку достижения обучающимися всех тр</w:t>
      </w:r>
      <w:r w:rsidR="00D30361" w:rsidRPr="004E6A1D">
        <w:rPr>
          <w:rFonts w:ascii="Times New Roman" w:hAnsi="Times New Roman"/>
          <w:color w:val="auto"/>
          <w:sz w:val="24"/>
          <w:szCs w:val="24"/>
        </w:rPr>
        <w:t>е</w:t>
      </w:r>
      <w:r w:rsidRPr="004E6A1D">
        <w:rPr>
          <w:rFonts w:ascii="Times New Roman" w:hAnsi="Times New Roman"/>
          <w:color w:val="auto"/>
          <w:sz w:val="24"/>
          <w:szCs w:val="24"/>
        </w:rPr>
        <w:t>х групп результатов образования:</w:t>
      </w:r>
      <w:r w:rsidRPr="004E6A1D">
        <w:rPr>
          <w:rFonts w:ascii="Times New Roman" w:hAnsi="Times New Roman"/>
          <w:b/>
          <w:bCs/>
          <w:iCs/>
          <w:color w:val="auto"/>
          <w:sz w:val="24"/>
          <w:szCs w:val="24"/>
        </w:rPr>
        <w:t xml:space="preserve"> личностных, метапредметных и предметных</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В соответствии с требованиями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предоставление </w:t>
      </w:r>
      <w:r w:rsidRPr="004E6A1D">
        <w:rPr>
          <w:rFonts w:ascii="Times New Roman" w:hAnsi="Times New Roman"/>
          <w:color w:val="auto"/>
          <w:spacing w:val="2"/>
          <w:sz w:val="24"/>
          <w:szCs w:val="24"/>
        </w:rPr>
        <w:t xml:space="preserve">и использование </w:t>
      </w:r>
      <w:r w:rsidRPr="004E6A1D">
        <w:rPr>
          <w:rFonts w:ascii="Times New Roman" w:hAnsi="Times New Roman"/>
          <w:b/>
          <w:bCs/>
          <w:iCs/>
          <w:color w:val="auto"/>
          <w:spacing w:val="2"/>
          <w:sz w:val="24"/>
          <w:szCs w:val="24"/>
        </w:rPr>
        <w:t>персонифицированной информации</w:t>
      </w:r>
      <w:r w:rsidRPr="004E6A1D">
        <w:rPr>
          <w:rFonts w:ascii="Times New Roman" w:hAnsi="Times New Roman"/>
          <w:color w:val="auto"/>
          <w:spacing w:val="2"/>
          <w:sz w:val="24"/>
          <w:szCs w:val="24"/>
        </w:rPr>
        <w:t xml:space="preserve"> воз</w:t>
      </w:r>
      <w:r w:rsidRPr="004E6A1D">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4E6A1D">
        <w:rPr>
          <w:rFonts w:ascii="Times New Roman" w:hAnsi="Times New Roman"/>
          <w:color w:val="auto"/>
          <w:spacing w:val="-2"/>
          <w:sz w:val="24"/>
          <w:szCs w:val="24"/>
        </w:rPr>
        <w:t xml:space="preserve">и использование исключительно </w:t>
      </w:r>
      <w:r w:rsidRPr="004E6A1D">
        <w:rPr>
          <w:rFonts w:ascii="Times New Roman" w:hAnsi="Times New Roman"/>
          <w:b/>
          <w:bCs/>
          <w:iCs/>
          <w:color w:val="auto"/>
          <w:spacing w:val="-2"/>
          <w:sz w:val="24"/>
          <w:szCs w:val="24"/>
        </w:rPr>
        <w:t xml:space="preserve">неперсонифицированной </w:t>
      </w:r>
      <w:r w:rsidRPr="004E6A1D">
        <w:rPr>
          <w:rFonts w:ascii="Times New Roman" w:hAnsi="Times New Roman"/>
          <w:b/>
          <w:bCs/>
          <w:iCs/>
          <w:color w:val="auto"/>
          <w:sz w:val="24"/>
          <w:szCs w:val="24"/>
        </w:rPr>
        <w:t>(анонимной</w:t>
      </w:r>
      <w:proofErr w:type="gramStart"/>
      <w:r w:rsidRPr="004E6A1D">
        <w:rPr>
          <w:rFonts w:ascii="Times New Roman" w:hAnsi="Times New Roman"/>
          <w:b/>
          <w:bCs/>
          <w:iCs/>
          <w:color w:val="auto"/>
          <w:sz w:val="24"/>
          <w:szCs w:val="24"/>
        </w:rPr>
        <w:t>)и</w:t>
      </w:r>
      <w:proofErr w:type="gramEnd"/>
      <w:r w:rsidRPr="004E6A1D">
        <w:rPr>
          <w:rFonts w:ascii="Times New Roman" w:hAnsi="Times New Roman"/>
          <w:b/>
          <w:bCs/>
          <w:iCs/>
          <w:color w:val="auto"/>
          <w:sz w:val="24"/>
          <w:szCs w:val="24"/>
        </w:rPr>
        <w:t>нформации</w:t>
      </w:r>
      <w:r w:rsidRPr="004E6A1D">
        <w:rPr>
          <w:rFonts w:ascii="Times New Roman" w:hAnsi="Times New Roman"/>
          <w:color w:val="auto"/>
          <w:sz w:val="24"/>
          <w:szCs w:val="24"/>
        </w:rPr>
        <w:t xml:space="preserve"> о достигаемых обучающимися образовательных результатах.</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Интерпретация результатов оценки вед</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тся на основе </w:t>
      </w:r>
      <w:r w:rsidRPr="004E6A1D">
        <w:rPr>
          <w:rFonts w:ascii="Times New Roman" w:hAnsi="Times New Roman"/>
          <w:b/>
          <w:bCs/>
          <w:iCs/>
          <w:color w:val="auto"/>
          <w:sz w:val="24"/>
          <w:szCs w:val="24"/>
        </w:rPr>
        <w:t>кон</w:t>
      </w:r>
      <w:r w:rsidRPr="004E6A1D">
        <w:rPr>
          <w:rFonts w:ascii="Times New Roman" w:hAnsi="Times New Roman"/>
          <w:b/>
          <w:bCs/>
          <w:iCs/>
          <w:color w:val="auto"/>
          <w:spacing w:val="2"/>
          <w:sz w:val="24"/>
          <w:szCs w:val="24"/>
        </w:rPr>
        <w:t>текстной информации</w:t>
      </w:r>
      <w:r w:rsidRPr="004E6A1D">
        <w:rPr>
          <w:rFonts w:ascii="Times New Roman" w:hAnsi="Times New Roman"/>
          <w:color w:val="auto"/>
          <w:spacing w:val="2"/>
          <w:sz w:val="24"/>
          <w:szCs w:val="24"/>
        </w:rPr>
        <w:t xml:space="preserve"> об условиях и особенностях деятельности субъектов </w:t>
      </w:r>
      <w:r w:rsidR="00AD64C6" w:rsidRPr="004E6A1D">
        <w:rPr>
          <w:rFonts w:ascii="Times New Roman" w:hAnsi="Times New Roman"/>
          <w:color w:val="auto"/>
          <w:sz w:val="24"/>
          <w:szCs w:val="24"/>
        </w:rPr>
        <w:t>образовательных отношений</w:t>
      </w:r>
      <w:r w:rsidRPr="004E6A1D">
        <w:rPr>
          <w:rFonts w:ascii="Times New Roman" w:hAnsi="Times New Roman"/>
          <w:color w:val="auto"/>
          <w:spacing w:val="2"/>
          <w:sz w:val="24"/>
          <w:szCs w:val="24"/>
        </w:rPr>
        <w:t>. В частно</w:t>
      </w:r>
      <w:r w:rsidRPr="004E6A1D">
        <w:rPr>
          <w:rFonts w:ascii="Times New Roman" w:hAnsi="Times New Roman"/>
          <w:color w:val="auto"/>
          <w:sz w:val="24"/>
          <w:szCs w:val="24"/>
        </w:rPr>
        <w:t xml:space="preserve">сти, </w:t>
      </w:r>
      <w:r w:rsidRPr="004E6A1D">
        <w:rPr>
          <w:rFonts w:ascii="Times New Roman" w:hAnsi="Times New Roman"/>
          <w:color w:val="auto"/>
          <w:sz w:val="24"/>
          <w:szCs w:val="24"/>
        </w:rPr>
        <w:lastRenderedPageBreak/>
        <w:t>итоговая оценка обучающихся определяется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их стартового уровня и динамики образовательных достижений.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Система оценки предусматривает </w:t>
      </w:r>
      <w:r w:rsidRPr="004E6A1D">
        <w:rPr>
          <w:rFonts w:ascii="Times New Roman" w:hAnsi="Times New Roman"/>
          <w:b/>
          <w:bCs/>
          <w:iCs/>
          <w:color w:val="auto"/>
          <w:spacing w:val="2"/>
          <w:sz w:val="24"/>
          <w:szCs w:val="24"/>
        </w:rPr>
        <w:t>уровневый подход</w:t>
      </w:r>
      <w:r w:rsidRPr="004E6A1D">
        <w:rPr>
          <w:rFonts w:ascii="Times New Roman" w:hAnsi="Times New Roman"/>
          <w:color w:val="auto"/>
          <w:spacing w:val="2"/>
          <w:sz w:val="24"/>
          <w:szCs w:val="24"/>
        </w:rPr>
        <w:t xml:space="preserve"> к представлению планируемых результатов и инструментарию </w:t>
      </w:r>
      <w:r w:rsidRPr="004E6A1D">
        <w:rPr>
          <w:rFonts w:ascii="Times New Roman" w:hAnsi="Times New Roman"/>
          <w:color w:val="auto"/>
          <w:sz w:val="24"/>
          <w:szCs w:val="24"/>
        </w:rPr>
        <w:t>для оценки их достижения. Согласно этому подходу за точку отсч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4E6A1D">
        <w:rPr>
          <w:rFonts w:ascii="Times New Roman" w:hAnsi="Times New Roman"/>
          <w:color w:val="auto"/>
          <w:sz w:val="24"/>
          <w:szCs w:val="24"/>
        </w:rPr>
        <w:t>недоч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ты</w:t>
      </w:r>
      <w:proofErr w:type="gramEnd"/>
      <w:r w:rsidRPr="004E6A1D">
        <w:rPr>
          <w:rFonts w:ascii="Times New Roman" w:hAnsi="Times New Roman"/>
          <w:color w:val="auto"/>
          <w:sz w:val="24"/>
          <w:szCs w:val="24"/>
        </w:rPr>
        <w:t xml:space="preserve"> формируется сегодня оценка ученика, а </w:t>
      </w:r>
      <w:r w:rsidRPr="004E6A1D">
        <w:rPr>
          <w:rFonts w:ascii="Times New Roman" w:hAnsi="Times New Roman"/>
          <w:color w:val="auto"/>
          <w:spacing w:val="-2"/>
          <w:sz w:val="24"/>
          <w:szCs w:val="24"/>
        </w:rPr>
        <w:t>необходимый для продолжения образования и реально дости</w:t>
      </w:r>
      <w:r w:rsidRPr="004E6A1D">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4E6A1D">
        <w:rPr>
          <w:rFonts w:ascii="Times New Roman" w:hAnsi="Times New Roman"/>
          <w:color w:val="auto"/>
          <w:spacing w:val="2"/>
          <w:sz w:val="24"/>
          <w:szCs w:val="24"/>
        </w:rPr>
        <w:t>интерпретируется как безусловный учебный успех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нка, </w:t>
      </w:r>
      <w:r w:rsidRPr="004E6A1D">
        <w:rPr>
          <w:rFonts w:ascii="Times New Roman" w:hAnsi="Times New Roman"/>
          <w:color w:val="auto"/>
          <w:sz w:val="24"/>
          <w:szCs w:val="24"/>
        </w:rPr>
        <w:t xml:space="preserve">как исполнение им требований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А оценка инди</w:t>
      </w:r>
      <w:r w:rsidRPr="004E6A1D">
        <w:rPr>
          <w:rFonts w:ascii="Times New Roman" w:hAnsi="Times New Roman"/>
          <w:color w:val="auto"/>
          <w:spacing w:val="2"/>
          <w:sz w:val="24"/>
          <w:szCs w:val="24"/>
        </w:rPr>
        <w:t>видуальных образовательных достижений вед</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тся «методом </w:t>
      </w:r>
      <w:r w:rsidRPr="004E6A1D">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4E6A1D">
        <w:rPr>
          <w:rFonts w:ascii="Times New Roman" w:hAnsi="Times New Roman"/>
          <w:color w:val="auto"/>
          <w:spacing w:val="2"/>
          <w:sz w:val="24"/>
          <w:szCs w:val="24"/>
        </w:rPr>
        <w:t xml:space="preserve">жения </w:t>
      </w:r>
      <w:proofErr w:type="gramStart"/>
      <w:r w:rsidRPr="004E6A1D">
        <w:rPr>
          <w:rFonts w:ascii="Times New Roman" w:hAnsi="Times New Roman"/>
          <w:color w:val="auto"/>
          <w:spacing w:val="2"/>
          <w:sz w:val="24"/>
          <w:szCs w:val="24"/>
        </w:rPr>
        <w:t>обучающихся</w:t>
      </w:r>
      <w:proofErr w:type="gramEnd"/>
      <w:r w:rsidRPr="004E6A1D">
        <w:rPr>
          <w:rFonts w:ascii="Times New Roman" w:hAnsi="Times New Roman"/>
          <w:color w:val="auto"/>
          <w:spacing w:val="2"/>
          <w:sz w:val="24"/>
          <w:szCs w:val="24"/>
        </w:rPr>
        <w:t>, выстраивать индивидуальные траекто</w:t>
      </w:r>
      <w:r w:rsidRPr="004E6A1D">
        <w:rPr>
          <w:rFonts w:ascii="Times New Roman" w:hAnsi="Times New Roman"/>
          <w:color w:val="auto"/>
          <w:sz w:val="24"/>
          <w:szCs w:val="24"/>
        </w:rPr>
        <w:t>рии движения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зоны ближайшего развития.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4E6A1D" w:rsidRDefault="00653A76" w:rsidP="00BD7394">
      <w:pPr>
        <w:pStyle w:val="21"/>
        <w:rPr>
          <w:sz w:val="24"/>
        </w:rPr>
      </w:pPr>
      <w:r w:rsidRPr="004E6A1D">
        <w:rPr>
          <w:spacing w:val="2"/>
          <w:sz w:val="24"/>
        </w:rPr>
        <w:t>«зач</w:t>
      </w:r>
      <w:r w:rsidR="00D30361" w:rsidRPr="004E6A1D">
        <w:rPr>
          <w:spacing w:val="2"/>
          <w:sz w:val="24"/>
        </w:rPr>
        <w:t>е</w:t>
      </w:r>
      <w:r w:rsidRPr="004E6A1D">
        <w:rPr>
          <w:spacing w:val="2"/>
          <w:sz w:val="24"/>
        </w:rPr>
        <w:t>т/незач</w:t>
      </w:r>
      <w:r w:rsidR="00D30361" w:rsidRPr="004E6A1D">
        <w:rPr>
          <w:spacing w:val="2"/>
          <w:sz w:val="24"/>
        </w:rPr>
        <w:t>е</w:t>
      </w:r>
      <w:r w:rsidRPr="004E6A1D">
        <w:rPr>
          <w:spacing w:val="2"/>
          <w:sz w:val="24"/>
        </w:rPr>
        <w:t>т» («удовлетворительно/неудовлетворитель</w:t>
      </w:r>
      <w:r w:rsidRPr="004E6A1D">
        <w:rPr>
          <w:sz w:val="24"/>
        </w:rPr>
        <w:t>но»), т.</w:t>
      </w:r>
      <w:r w:rsidRPr="004E6A1D">
        <w:rPr>
          <w:sz w:val="24"/>
        </w:rPr>
        <w:t> </w:t>
      </w:r>
      <w:r w:rsidRPr="004E6A1D">
        <w:rPr>
          <w:sz w:val="24"/>
        </w:rPr>
        <w:t xml:space="preserve">е. оценкой, свидетельствующей об </w:t>
      </w:r>
      <w:r w:rsidR="003D4E86" w:rsidRPr="004E6A1D">
        <w:rPr>
          <w:sz w:val="24"/>
        </w:rPr>
        <w:t xml:space="preserve">осознанном </w:t>
      </w:r>
      <w:r w:rsidRPr="004E6A1D">
        <w:rPr>
          <w:sz w:val="24"/>
        </w:rPr>
        <w:t xml:space="preserve">освоении опорной </w:t>
      </w:r>
      <w:r w:rsidRPr="004E6A1D">
        <w:rPr>
          <w:spacing w:val="-2"/>
          <w:sz w:val="24"/>
        </w:rPr>
        <w:t xml:space="preserve">системы знаний и правильном выполнении учебных действий </w:t>
      </w:r>
      <w:r w:rsidRPr="004E6A1D">
        <w:rPr>
          <w:sz w:val="24"/>
        </w:rPr>
        <w:t>в рамках диапазона (круга) заданных задач, построенных на опорном учебном материале;</w:t>
      </w:r>
    </w:p>
    <w:p w:rsidR="00653A76" w:rsidRPr="004E6A1D" w:rsidRDefault="00653A76" w:rsidP="00BD7394">
      <w:pPr>
        <w:pStyle w:val="21"/>
        <w:rPr>
          <w:sz w:val="24"/>
        </w:rPr>
      </w:pPr>
      <w:r w:rsidRPr="004E6A1D">
        <w:rPr>
          <w:sz w:val="24"/>
        </w:rPr>
        <w:t xml:space="preserve">«хорошо», «отлично» — оценками, свидетельствующими об усвоении опорной системы знаний на уровне осознанного </w:t>
      </w:r>
      <w:r w:rsidRPr="004E6A1D">
        <w:rPr>
          <w:spacing w:val="2"/>
          <w:sz w:val="24"/>
        </w:rPr>
        <w:t xml:space="preserve">произвольного овладения учебными действиями, а также о </w:t>
      </w:r>
      <w:r w:rsidRPr="004E6A1D">
        <w:rPr>
          <w:sz w:val="24"/>
        </w:rPr>
        <w:t>кругозоре, широте (или избирательности) интересов.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Это не исключает возможности использования традиционной системы отметок по 5</w:t>
      </w:r>
      <w:r w:rsidRPr="004E6A1D">
        <w:rPr>
          <w:rFonts w:ascii="Times New Roman" w:hAnsi="Times New Roman"/>
          <w:color w:val="auto"/>
          <w:sz w:val="24"/>
          <w:szCs w:val="24"/>
        </w:rPr>
        <w:noBreakHyphen/>
        <w:t xml:space="preserve">балльной шкале, однако требует </w:t>
      </w:r>
      <w:r w:rsidRPr="004E6A1D">
        <w:rPr>
          <w:rFonts w:ascii="Times New Roman" w:hAnsi="Times New Roman"/>
          <w:color w:val="auto"/>
          <w:spacing w:val="2"/>
          <w:sz w:val="24"/>
          <w:szCs w:val="24"/>
        </w:rPr>
        <w:t xml:space="preserve">уточнения и переосмысления их наполнения. В частности, </w:t>
      </w:r>
      <w:r w:rsidRPr="004E6A1D">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нка, как исполнение им требований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и соотносится с оценкой «удовлетворительно» («зач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В процессе оценки используются разнообразные методы </w:t>
      </w:r>
      <w:r w:rsidRPr="004E6A1D">
        <w:rPr>
          <w:rFonts w:ascii="Times New Roman" w:hAnsi="Times New Roman"/>
          <w:color w:val="auto"/>
          <w:sz w:val="24"/>
          <w:szCs w:val="24"/>
        </w:rPr>
        <w:t>и формы, взаимно дополняющие друг друга (стандартизиро</w:t>
      </w:r>
      <w:r w:rsidRPr="004E6A1D">
        <w:rPr>
          <w:rFonts w:ascii="Times New Roman" w:hAnsi="Times New Roman"/>
          <w:color w:val="auto"/>
          <w:spacing w:val="2"/>
          <w:sz w:val="24"/>
          <w:szCs w:val="24"/>
        </w:rPr>
        <w:t>ванные письменные и устные работы, проекты, практиче</w:t>
      </w:r>
      <w:r w:rsidRPr="004E6A1D">
        <w:rPr>
          <w:rFonts w:ascii="Times New Roman" w:hAnsi="Times New Roman"/>
          <w:color w:val="auto"/>
          <w:sz w:val="24"/>
          <w:szCs w:val="24"/>
        </w:rPr>
        <w:t>ские работы, творческие работы, самоанализ и самооценка, наблюдения и</w:t>
      </w:r>
      <w:r w:rsidRPr="004E6A1D">
        <w:rPr>
          <w:rFonts w:ascii="Times New Roman" w:hAnsi="Times New Roman"/>
          <w:color w:val="auto"/>
          <w:sz w:val="24"/>
          <w:szCs w:val="24"/>
        </w:rPr>
        <w:t> </w:t>
      </w:r>
      <w:r w:rsidRPr="004E6A1D">
        <w:rPr>
          <w:rFonts w:ascii="Times New Roman" w:hAnsi="Times New Roman"/>
          <w:color w:val="auto"/>
          <w:sz w:val="24"/>
          <w:szCs w:val="24"/>
        </w:rPr>
        <w:t>др.).</w:t>
      </w:r>
    </w:p>
    <w:p w:rsidR="008F183A" w:rsidRPr="004E6A1D" w:rsidRDefault="008F183A" w:rsidP="00F13056">
      <w:pPr>
        <w:pStyle w:val="a3"/>
        <w:spacing w:line="360" w:lineRule="auto"/>
        <w:ind w:firstLine="454"/>
        <w:rPr>
          <w:rFonts w:ascii="Times New Roman" w:hAnsi="Times New Roman"/>
          <w:color w:val="auto"/>
          <w:sz w:val="24"/>
          <w:szCs w:val="24"/>
        </w:rPr>
      </w:pPr>
    </w:p>
    <w:p w:rsidR="00653A76" w:rsidRPr="004E6A1D" w:rsidRDefault="00653A76" w:rsidP="00C03832">
      <w:pPr>
        <w:pStyle w:val="afd"/>
        <w:numPr>
          <w:ilvl w:val="2"/>
          <w:numId w:val="2"/>
        </w:numPr>
        <w:ind w:left="0" w:firstLine="0"/>
        <w:rPr>
          <w:sz w:val="24"/>
        </w:rPr>
      </w:pPr>
      <w:bookmarkStart w:id="80" w:name="_Toc288394072"/>
      <w:bookmarkStart w:id="81" w:name="_Toc288410539"/>
      <w:bookmarkStart w:id="82" w:name="_Toc288410668"/>
      <w:bookmarkStart w:id="83" w:name="_Toc288410733"/>
      <w:bookmarkStart w:id="84" w:name="_Toc294246084"/>
      <w:bookmarkStart w:id="85" w:name="_Toc424564315"/>
      <w:r w:rsidRPr="004E6A1D">
        <w:rPr>
          <w:sz w:val="24"/>
        </w:rPr>
        <w:t>Особенности оценки личностных, метапредметных и предметных результатов</w:t>
      </w:r>
      <w:bookmarkEnd w:id="80"/>
      <w:bookmarkEnd w:id="81"/>
      <w:bookmarkEnd w:id="82"/>
      <w:bookmarkEnd w:id="83"/>
      <w:bookmarkEnd w:id="84"/>
      <w:bookmarkEnd w:id="85"/>
    </w:p>
    <w:p w:rsidR="00653A76" w:rsidRPr="004E6A1D" w:rsidRDefault="00653A76" w:rsidP="0052624C">
      <w:pPr>
        <w:pStyle w:val="a3"/>
        <w:spacing w:line="360" w:lineRule="auto"/>
        <w:ind w:firstLine="454"/>
        <w:rPr>
          <w:rFonts w:ascii="Times New Roman" w:hAnsi="Times New Roman"/>
          <w:color w:val="auto"/>
          <w:spacing w:val="2"/>
          <w:sz w:val="24"/>
          <w:szCs w:val="24"/>
        </w:rPr>
      </w:pPr>
      <w:proofErr w:type="gramStart"/>
      <w:r w:rsidRPr="004E6A1D">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4E6A1D">
        <w:rPr>
          <w:rFonts w:ascii="Times New Roman" w:hAnsi="Times New Roman"/>
          <w:color w:val="auto"/>
          <w:spacing w:val="2"/>
          <w:sz w:val="24"/>
          <w:szCs w:val="24"/>
        </w:rPr>
        <w:t xml:space="preserve">личностном развитии, представленных в разделе «Личностные </w:t>
      </w:r>
      <w:r w:rsidRPr="004E6A1D">
        <w:rPr>
          <w:rFonts w:ascii="Times New Roman" w:hAnsi="Times New Roman"/>
          <w:color w:val="auto"/>
          <w:spacing w:val="2"/>
          <w:sz w:val="24"/>
          <w:szCs w:val="24"/>
        </w:rPr>
        <w:lastRenderedPageBreak/>
        <w:t xml:space="preserve">учебные действия» программы формирования универсальных учебных действий у обучающихся </w:t>
      </w:r>
      <w:r w:rsidR="006F51F9" w:rsidRPr="004E6A1D">
        <w:rPr>
          <w:rFonts w:ascii="Times New Roman" w:hAnsi="Times New Roman"/>
          <w:color w:val="auto"/>
          <w:spacing w:val="2"/>
          <w:sz w:val="24"/>
          <w:szCs w:val="24"/>
        </w:rPr>
        <w:t>при получении</w:t>
      </w:r>
      <w:r w:rsidRPr="004E6A1D">
        <w:rPr>
          <w:rFonts w:ascii="Times New Roman" w:hAnsi="Times New Roman"/>
          <w:color w:val="auto"/>
          <w:spacing w:val="2"/>
          <w:sz w:val="24"/>
          <w:szCs w:val="24"/>
        </w:rPr>
        <w:t xml:space="preserve"> на</w:t>
      </w:r>
      <w:r w:rsidRPr="004E6A1D">
        <w:rPr>
          <w:rFonts w:ascii="Times New Roman" w:hAnsi="Times New Roman"/>
          <w:color w:val="auto"/>
          <w:sz w:val="24"/>
          <w:szCs w:val="24"/>
        </w:rPr>
        <w:t>чального общего образования.</w:t>
      </w:r>
      <w:proofErr w:type="gramEnd"/>
    </w:p>
    <w:p w:rsidR="00653A76" w:rsidRPr="004E6A1D" w:rsidRDefault="00653A76" w:rsidP="00F13056">
      <w:pPr>
        <w:pStyle w:val="a3"/>
        <w:spacing w:line="360" w:lineRule="auto"/>
        <w:ind w:firstLine="454"/>
        <w:rPr>
          <w:rFonts w:ascii="Times New Roman" w:hAnsi="Times New Roman"/>
          <w:color w:val="auto"/>
          <w:spacing w:val="-4"/>
          <w:sz w:val="24"/>
          <w:szCs w:val="24"/>
        </w:rPr>
      </w:pPr>
      <w:r w:rsidRPr="004E6A1D">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4E6A1D">
        <w:rPr>
          <w:rFonts w:ascii="Times New Roman" w:hAnsi="Times New Roman"/>
          <w:color w:val="auto"/>
          <w:spacing w:val="-4"/>
          <w:sz w:val="24"/>
          <w:szCs w:val="24"/>
        </w:rPr>
        <w:t>й</w:t>
      </w:r>
      <w:r w:rsidR="00D016C5" w:rsidRPr="004E6A1D">
        <w:rPr>
          <w:rFonts w:ascii="Times New Roman" w:hAnsi="Times New Roman"/>
          <w:color w:val="auto"/>
          <w:spacing w:val="-4"/>
          <w:sz w:val="24"/>
          <w:szCs w:val="24"/>
        </w:rPr>
        <w:t xml:space="preserve"> </w:t>
      </w:r>
      <w:r w:rsidR="007E3D6D" w:rsidRPr="004E6A1D">
        <w:rPr>
          <w:rFonts w:ascii="Times New Roman" w:hAnsi="Times New Roman"/>
          <w:color w:val="auto"/>
          <w:spacing w:val="-4"/>
          <w:sz w:val="24"/>
          <w:szCs w:val="24"/>
        </w:rPr>
        <w:t>деятельности</w:t>
      </w:r>
      <w:r w:rsidRPr="004E6A1D">
        <w:rPr>
          <w:rFonts w:ascii="Times New Roman" w:hAnsi="Times New Roman"/>
          <w:color w:val="auto"/>
          <w:spacing w:val="-4"/>
          <w:sz w:val="24"/>
          <w:szCs w:val="24"/>
        </w:rPr>
        <w:t>, включая внеурочную деятельность, реализуемую семь</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й и школой.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Основным объектом оценки личностных результатов слу</w:t>
      </w:r>
      <w:r w:rsidRPr="004E6A1D">
        <w:rPr>
          <w:rFonts w:ascii="Times New Roman" w:hAnsi="Times New Roman"/>
          <w:color w:val="auto"/>
          <w:spacing w:val="4"/>
          <w:sz w:val="24"/>
          <w:szCs w:val="24"/>
        </w:rPr>
        <w:t xml:space="preserve">жит сформированность универсальных учебных действий, </w:t>
      </w:r>
      <w:r w:rsidRPr="004E6A1D">
        <w:rPr>
          <w:rFonts w:ascii="Times New Roman" w:hAnsi="Times New Roman"/>
          <w:color w:val="auto"/>
          <w:sz w:val="24"/>
          <w:szCs w:val="24"/>
        </w:rPr>
        <w:t>включаемых в следующие три основных блока:</w:t>
      </w:r>
    </w:p>
    <w:p w:rsidR="00653A76" w:rsidRPr="004E6A1D" w:rsidRDefault="00653A76" w:rsidP="00BD7394">
      <w:pPr>
        <w:pStyle w:val="21"/>
        <w:rPr>
          <w:sz w:val="24"/>
        </w:rPr>
      </w:pPr>
      <w:r w:rsidRPr="004E6A1D">
        <w:rPr>
          <w:iCs/>
          <w:sz w:val="24"/>
        </w:rPr>
        <w:t>самоопределение</w:t>
      </w:r>
      <w:r w:rsidRPr="004E6A1D">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4E6A1D" w:rsidRDefault="00653A76" w:rsidP="00BD7394">
      <w:pPr>
        <w:pStyle w:val="21"/>
        <w:rPr>
          <w:sz w:val="24"/>
        </w:rPr>
      </w:pPr>
      <w:r w:rsidRPr="004E6A1D">
        <w:rPr>
          <w:iCs/>
          <w:sz w:val="24"/>
        </w:rPr>
        <w:t>смыслообразование</w:t>
      </w:r>
      <w:r w:rsidRPr="004E6A1D">
        <w:rPr>
          <w:sz w:val="24"/>
        </w:rPr>
        <w:t> — поиск и установление личностного смысла (т.</w:t>
      </w:r>
      <w:r w:rsidRPr="004E6A1D">
        <w:rPr>
          <w:sz w:val="24"/>
        </w:rPr>
        <w:t> </w:t>
      </w:r>
      <w:r w:rsidRPr="004E6A1D">
        <w:rPr>
          <w:sz w:val="24"/>
        </w:rPr>
        <w:t>е. «значения для себя») учения обучающимися на основе устойчивой системы учебно</w:t>
      </w:r>
      <w:r w:rsidRPr="004E6A1D">
        <w:rPr>
          <w:sz w:val="24"/>
        </w:rPr>
        <w:noBreakHyphen/>
        <w:t>познавательных и социальных мотивов, понимания границ того, «что я знаю»,</w:t>
      </w:r>
      <w:r w:rsidR="008555F2" w:rsidRPr="004E6A1D">
        <w:rPr>
          <w:sz w:val="24"/>
        </w:rPr>
        <w:t xml:space="preserve"> </w:t>
      </w:r>
      <w:r w:rsidRPr="004E6A1D">
        <w:rPr>
          <w:sz w:val="24"/>
        </w:rPr>
        <w:t>и того, «что я не знаю», и стремления к преодолению этого разрыва;</w:t>
      </w:r>
    </w:p>
    <w:p w:rsidR="00653A76" w:rsidRPr="004E6A1D" w:rsidRDefault="00653A76" w:rsidP="00BD7394">
      <w:pPr>
        <w:pStyle w:val="21"/>
        <w:rPr>
          <w:sz w:val="24"/>
        </w:rPr>
      </w:pPr>
      <w:proofErr w:type="gramStart"/>
      <w:r w:rsidRPr="004E6A1D">
        <w:rPr>
          <w:iCs/>
          <w:sz w:val="24"/>
        </w:rPr>
        <w:t>морально</w:t>
      </w:r>
      <w:r w:rsidRPr="004E6A1D">
        <w:rPr>
          <w:iCs/>
          <w:sz w:val="24"/>
        </w:rPr>
        <w:noBreakHyphen/>
        <w:t>этическая ориентация</w:t>
      </w:r>
      <w:r w:rsidRPr="004E6A1D">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4E6A1D">
        <w:rPr>
          <w:sz w:val="24"/>
        </w:rPr>
        <w:t>е</w:t>
      </w:r>
      <w:r w:rsidRPr="004E6A1D">
        <w:rPr>
          <w:sz w:val="24"/>
        </w:rPr>
        <w:t>ту позиций, мотивов и интересов участников моральной дилеммы при е</w:t>
      </w:r>
      <w:r w:rsidR="00D30361" w:rsidRPr="004E6A1D">
        <w:rPr>
          <w:sz w:val="24"/>
        </w:rPr>
        <w:t>е</w:t>
      </w:r>
      <w:r w:rsidRPr="004E6A1D">
        <w:rPr>
          <w:sz w:val="24"/>
        </w:rPr>
        <w:t xml:space="preserve"> разрешении; развитие этических чувств — стыда, вины, совести как регуляторов морального поведения.</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Основное содержание оценки личностных результатов </w:t>
      </w:r>
      <w:r w:rsidR="00C27132" w:rsidRPr="004E6A1D">
        <w:rPr>
          <w:rFonts w:ascii="Times New Roman" w:hAnsi="Times New Roman"/>
          <w:color w:val="auto"/>
          <w:spacing w:val="2"/>
          <w:sz w:val="24"/>
          <w:szCs w:val="24"/>
        </w:rPr>
        <w:t xml:space="preserve">при получении </w:t>
      </w:r>
      <w:r w:rsidRPr="004E6A1D">
        <w:rPr>
          <w:rFonts w:ascii="Times New Roman" w:hAnsi="Times New Roman"/>
          <w:color w:val="auto"/>
          <w:spacing w:val="2"/>
          <w:sz w:val="24"/>
          <w:szCs w:val="24"/>
        </w:rPr>
        <w:t xml:space="preserve"> начального общего образования строится вокруг </w:t>
      </w:r>
      <w:r w:rsidRPr="004E6A1D">
        <w:rPr>
          <w:rFonts w:ascii="Times New Roman" w:hAnsi="Times New Roman"/>
          <w:color w:val="auto"/>
          <w:sz w:val="24"/>
          <w:szCs w:val="24"/>
        </w:rPr>
        <w:t>оценки:</w:t>
      </w:r>
    </w:p>
    <w:p w:rsidR="00653A76" w:rsidRPr="004E6A1D" w:rsidRDefault="00653A76" w:rsidP="00BD7394">
      <w:pPr>
        <w:pStyle w:val="21"/>
        <w:rPr>
          <w:sz w:val="24"/>
        </w:rPr>
      </w:pPr>
      <w:r w:rsidRPr="004E6A1D">
        <w:rPr>
          <w:sz w:val="24"/>
        </w:rPr>
        <w:t>сформированности внутренней позиции обучающегося, которая находит отражение в эмоционально</w:t>
      </w:r>
      <w:r w:rsidRPr="004E6A1D">
        <w:rPr>
          <w:sz w:val="24"/>
        </w:rPr>
        <w:noBreakHyphen/>
        <w:t>положительном отношении обучающегося к образовательн</w:t>
      </w:r>
      <w:r w:rsidR="00AA36C0" w:rsidRPr="004E6A1D">
        <w:rPr>
          <w:sz w:val="24"/>
        </w:rPr>
        <w:t>ой организации</w:t>
      </w:r>
      <w:r w:rsidRPr="004E6A1D">
        <w:rPr>
          <w:sz w:val="24"/>
        </w:rPr>
        <w:t xml:space="preserve">, ориентации на содержательные моменты </w:t>
      </w:r>
      <w:r w:rsidR="007E3D6D" w:rsidRPr="004E6A1D">
        <w:rPr>
          <w:sz w:val="24"/>
        </w:rPr>
        <w:t>образовательной деятельности </w:t>
      </w:r>
      <w:r w:rsidRPr="004E6A1D">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4E6A1D" w:rsidRDefault="00653A76" w:rsidP="00BD7394">
      <w:pPr>
        <w:pStyle w:val="21"/>
        <w:rPr>
          <w:sz w:val="24"/>
        </w:rPr>
      </w:pPr>
      <w:r w:rsidRPr="004E6A1D">
        <w:rPr>
          <w:spacing w:val="4"/>
          <w:sz w:val="24"/>
        </w:rPr>
        <w:t xml:space="preserve">сформированности основ гражданской идентичности, </w:t>
      </w:r>
      <w:r w:rsidRPr="004E6A1D">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4E6A1D" w:rsidRDefault="00653A76" w:rsidP="00BD7394">
      <w:pPr>
        <w:pStyle w:val="21"/>
        <w:rPr>
          <w:sz w:val="24"/>
        </w:rPr>
      </w:pPr>
      <w:r w:rsidRPr="004E6A1D">
        <w:rPr>
          <w:sz w:val="24"/>
        </w:rPr>
        <w:t>сформированности самооценки, включая осознание своих возможностей в учении, способности адекватно судить</w:t>
      </w:r>
      <w:r w:rsidR="00D016C5" w:rsidRPr="004E6A1D">
        <w:rPr>
          <w:sz w:val="24"/>
        </w:rPr>
        <w:t xml:space="preserve"> </w:t>
      </w:r>
      <w:r w:rsidRPr="004E6A1D">
        <w:rPr>
          <w:sz w:val="24"/>
        </w:rPr>
        <w:t>о причинах своего успеха/неуспеха в учении; умение видеть свои достоинства и недостатки, уважать себя и верить в успех;</w:t>
      </w:r>
    </w:p>
    <w:p w:rsidR="00653A76" w:rsidRPr="004E6A1D" w:rsidRDefault="00653A76" w:rsidP="00BD7394">
      <w:pPr>
        <w:pStyle w:val="21"/>
        <w:rPr>
          <w:sz w:val="24"/>
        </w:rPr>
      </w:pPr>
      <w:r w:rsidRPr="004E6A1D">
        <w:rPr>
          <w:spacing w:val="-4"/>
          <w:sz w:val="24"/>
        </w:rPr>
        <w:lastRenderedPageBreak/>
        <w:t>сформированности мотивации учебной деятельности, вклю</w:t>
      </w:r>
      <w:r w:rsidR="00C6263C" w:rsidRPr="004E6A1D">
        <w:rPr>
          <w:sz w:val="24"/>
        </w:rPr>
        <w:t>ч</w:t>
      </w:r>
      <w:r w:rsidRPr="004E6A1D">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4E6A1D" w:rsidRDefault="00653A76" w:rsidP="00BD7394">
      <w:pPr>
        <w:pStyle w:val="21"/>
        <w:rPr>
          <w:sz w:val="24"/>
        </w:rPr>
      </w:pPr>
      <w:r w:rsidRPr="004E6A1D">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В планируемых результатах, описывающих эту группу, отсутствует блок </w:t>
      </w:r>
      <w:r w:rsidRPr="004E6A1D">
        <w:rPr>
          <w:rFonts w:ascii="Times New Roman" w:hAnsi="Times New Roman"/>
          <w:b/>
          <w:color w:val="auto"/>
          <w:sz w:val="24"/>
          <w:szCs w:val="24"/>
        </w:rPr>
        <w:t>«Выпускник научится».</w:t>
      </w:r>
      <w:r w:rsidRPr="004E6A1D">
        <w:rPr>
          <w:rFonts w:ascii="Times New Roman" w:hAnsi="Times New Roman"/>
          <w:color w:val="auto"/>
          <w:sz w:val="24"/>
          <w:szCs w:val="24"/>
        </w:rPr>
        <w:t xml:space="preserve"> Это означает, что </w:t>
      </w:r>
      <w:r w:rsidRPr="004E6A1D">
        <w:rPr>
          <w:rFonts w:ascii="Times New Roman" w:hAnsi="Times New Roman"/>
          <w:b/>
          <w:bCs/>
          <w:iCs/>
          <w:color w:val="auto"/>
          <w:sz w:val="24"/>
          <w:szCs w:val="24"/>
        </w:rPr>
        <w:t>личн</w:t>
      </w:r>
      <w:r w:rsidR="00B364BF" w:rsidRPr="004E6A1D">
        <w:rPr>
          <w:rFonts w:ascii="Times New Roman" w:hAnsi="Times New Roman"/>
          <w:b/>
          <w:bCs/>
          <w:iCs/>
          <w:color w:val="auto"/>
          <w:sz w:val="24"/>
          <w:szCs w:val="24"/>
        </w:rPr>
        <w:t xml:space="preserve">остные результаты выпускников </w:t>
      </w:r>
      <w:r w:rsidR="00A14332" w:rsidRPr="004E6A1D">
        <w:rPr>
          <w:rFonts w:ascii="Times New Roman" w:hAnsi="Times New Roman"/>
          <w:b/>
          <w:bCs/>
          <w:iCs/>
          <w:color w:val="auto"/>
          <w:sz w:val="24"/>
          <w:szCs w:val="24"/>
        </w:rPr>
        <w:t>п</w:t>
      </w:r>
      <w:r w:rsidR="002C5232" w:rsidRPr="004E6A1D">
        <w:rPr>
          <w:rFonts w:ascii="Times New Roman" w:hAnsi="Times New Roman"/>
          <w:b/>
          <w:bCs/>
          <w:iCs/>
          <w:color w:val="auto"/>
          <w:sz w:val="24"/>
          <w:szCs w:val="24"/>
        </w:rPr>
        <w:t>р</w:t>
      </w:r>
      <w:r w:rsidR="00A14332" w:rsidRPr="004E6A1D">
        <w:rPr>
          <w:rFonts w:ascii="Times New Roman" w:hAnsi="Times New Roman"/>
          <w:b/>
          <w:bCs/>
          <w:iCs/>
          <w:color w:val="auto"/>
          <w:sz w:val="24"/>
          <w:szCs w:val="24"/>
        </w:rPr>
        <w:t>и получении</w:t>
      </w:r>
      <w:r w:rsidRPr="004E6A1D">
        <w:rPr>
          <w:rFonts w:ascii="Times New Roman" w:hAnsi="Times New Roman"/>
          <w:b/>
          <w:bCs/>
          <w:iCs/>
          <w:color w:val="auto"/>
          <w:sz w:val="24"/>
          <w:szCs w:val="24"/>
        </w:rPr>
        <w:t xml:space="preserve"> начального общего образования </w:t>
      </w:r>
      <w:r w:rsidRPr="004E6A1D">
        <w:rPr>
          <w:rFonts w:ascii="Times New Roman" w:hAnsi="Times New Roman"/>
          <w:color w:val="auto"/>
          <w:sz w:val="24"/>
          <w:szCs w:val="24"/>
        </w:rPr>
        <w:t xml:space="preserve">в полном соответствии с требованиями </w:t>
      </w:r>
      <w:r w:rsidR="00C11324" w:rsidRPr="004E6A1D">
        <w:rPr>
          <w:rFonts w:ascii="Times New Roman" w:hAnsi="Times New Roman"/>
          <w:color w:val="auto"/>
          <w:sz w:val="24"/>
          <w:szCs w:val="24"/>
        </w:rPr>
        <w:t>ФГОС НОО</w:t>
      </w:r>
      <w:r w:rsidR="00D016C5" w:rsidRPr="004E6A1D">
        <w:rPr>
          <w:rFonts w:ascii="Times New Roman" w:hAnsi="Times New Roman"/>
          <w:color w:val="auto"/>
          <w:sz w:val="24"/>
          <w:szCs w:val="24"/>
        </w:rPr>
        <w:t xml:space="preserve"> </w:t>
      </w:r>
      <w:r w:rsidRPr="004E6A1D">
        <w:rPr>
          <w:rFonts w:ascii="Times New Roman" w:hAnsi="Times New Roman"/>
          <w:b/>
          <w:bCs/>
          <w:iCs/>
          <w:color w:val="auto"/>
          <w:sz w:val="24"/>
          <w:szCs w:val="24"/>
        </w:rPr>
        <w:t>не подлежат итоговой оценке</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Формирование и достижение указанных выше личностных </w:t>
      </w:r>
      <w:r w:rsidRPr="004E6A1D">
        <w:rPr>
          <w:rFonts w:ascii="Times New Roman" w:hAnsi="Times New Roman"/>
          <w:color w:val="auto"/>
          <w:spacing w:val="2"/>
          <w:sz w:val="24"/>
          <w:szCs w:val="24"/>
        </w:rPr>
        <w:t>результатов — задача и ответственность системы образования и</w:t>
      </w:r>
      <w:r w:rsidR="00AA36C0" w:rsidRPr="004E6A1D">
        <w:rPr>
          <w:rFonts w:ascii="Times New Roman" w:hAnsi="Times New Roman"/>
          <w:color w:val="auto"/>
          <w:spacing w:val="2"/>
          <w:sz w:val="24"/>
          <w:szCs w:val="24"/>
        </w:rPr>
        <w:t xml:space="preserve"> образовательной </w:t>
      </w:r>
      <w:r w:rsidR="005C5F90" w:rsidRPr="004E6A1D">
        <w:rPr>
          <w:rFonts w:ascii="Times New Roman" w:hAnsi="Times New Roman"/>
          <w:color w:val="auto"/>
          <w:spacing w:val="2"/>
          <w:sz w:val="24"/>
          <w:szCs w:val="24"/>
        </w:rPr>
        <w:t>организации</w:t>
      </w:r>
      <w:r w:rsidRPr="004E6A1D">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4E6A1D">
        <w:rPr>
          <w:rFonts w:ascii="Times New Roman" w:hAnsi="Times New Roman"/>
          <w:color w:val="auto"/>
          <w:sz w:val="24"/>
          <w:szCs w:val="24"/>
        </w:rPr>
        <w:t>ходе внешних неперсонифицированных мониторинговых ис</w:t>
      </w:r>
      <w:r w:rsidRPr="004E6A1D">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4E6A1D">
        <w:rPr>
          <w:rFonts w:ascii="Times New Roman" w:hAnsi="Times New Roman"/>
          <w:color w:val="auto"/>
          <w:sz w:val="24"/>
          <w:szCs w:val="24"/>
        </w:rPr>
        <w:t>реализации региональных программ развития, программ под</w:t>
      </w:r>
      <w:r w:rsidRPr="004E6A1D">
        <w:rPr>
          <w:rFonts w:ascii="Times New Roman" w:hAnsi="Times New Roman"/>
          <w:color w:val="auto"/>
          <w:spacing w:val="2"/>
          <w:sz w:val="24"/>
          <w:szCs w:val="24"/>
        </w:rPr>
        <w:t xml:space="preserve">держки </w:t>
      </w:r>
      <w:r w:rsidR="007E3D6D" w:rsidRPr="004E6A1D">
        <w:rPr>
          <w:rFonts w:ascii="Times New Roman" w:hAnsi="Times New Roman"/>
          <w:color w:val="auto"/>
          <w:spacing w:val="2"/>
          <w:sz w:val="24"/>
          <w:szCs w:val="24"/>
        </w:rPr>
        <w:t>образовательной деятельности</w:t>
      </w:r>
      <w:r w:rsidRPr="004E6A1D">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4E6A1D">
        <w:rPr>
          <w:rFonts w:ascii="Times New Roman" w:hAnsi="Times New Roman"/>
          <w:color w:val="auto"/>
          <w:sz w:val="24"/>
          <w:szCs w:val="24"/>
        </w:rPr>
        <w:t xml:space="preserve">работающие в </w:t>
      </w:r>
      <w:r w:rsidR="005D66BB" w:rsidRPr="004E6A1D">
        <w:rPr>
          <w:rFonts w:ascii="Times New Roman" w:hAnsi="Times New Roman"/>
          <w:color w:val="auto"/>
          <w:sz w:val="24"/>
          <w:szCs w:val="24"/>
        </w:rPr>
        <w:t>данной образовательной организации</w:t>
      </w:r>
      <w:r w:rsidRPr="004E6A1D">
        <w:rPr>
          <w:rFonts w:ascii="Times New Roman" w:hAnsi="Times New Roman"/>
          <w:color w:val="auto"/>
          <w:sz w:val="24"/>
          <w:szCs w:val="24"/>
        </w:rPr>
        <w:t xml:space="preserve"> и обла</w:t>
      </w:r>
      <w:r w:rsidRPr="004E6A1D">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4E6A1D">
        <w:rPr>
          <w:rFonts w:ascii="Times New Roman" w:hAnsi="Times New Roman"/>
          <w:color w:val="auto"/>
          <w:sz w:val="24"/>
          <w:szCs w:val="24"/>
        </w:rPr>
        <w:t>личностного развития обучающегося, а эффективность вос</w:t>
      </w:r>
      <w:r w:rsidRPr="004E6A1D">
        <w:rPr>
          <w:rFonts w:ascii="Times New Roman" w:hAnsi="Times New Roman"/>
          <w:color w:val="auto"/>
          <w:spacing w:val="2"/>
          <w:sz w:val="24"/>
          <w:szCs w:val="24"/>
        </w:rPr>
        <w:t xml:space="preserve">питательно­образовательной деятельности </w:t>
      </w:r>
      <w:r w:rsidR="00E417D8" w:rsidRPr="004E6A1D">
        <w:rPr>
          <w:rFonts w:ascii="Times New Roman" w:hAnsi="Times New Roman"/>
          <w:color w:val="auto"/>
          <w:spacing w:val="2"/>
          <w:sz w:val="24"/>
          <w:szCs w:val="24"/>
        </w:rPr>
        <w:t xml:space="preserve">образовательной </w:t>
      </w:r>
      <w:r w:rsidR="005C5F90" w:rsidRPr="004E6A1D">
        <w:rPr>
          <w:rFonts w:ascii="Times New Roman" w:hAnsi="Times New Roman"/>
          <w:color w:val="auto"/>
          <w:spacing w:val="2"/>
          <w:sz w:val="24"/>
          <w:szCs w:val="24"/>
        </w:rPr>
        <w:t xml:space="preserve">организации, </w:t>
      </w:r>
      <w:r w:rsidRPr="004E6A1D">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4E6A1D">
        <w:rPr>
          <w:rFonts w:ascii="Times New Roman" w:hAnsi="Times New Roman"/>
          <w:color w:val="auto"/>
          <w:sz w:val="24"/>
          <w:szCs w:val="24"/>
        </w:rPr>
        <w:t>полностью отвечающая этическим принципам охраны и защиты интересов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нка и конфиденциальности, </w:t>
      </w:r>
      <w:r w:rsidRPr="004E6A1D">
        <w:rPr>
          <w:rFonts w:ascii="Times New Roman" w:hAnsi="Times New Roman"/>
          <w:b/>
          <w:bCs/>
          <w:color w:val="auto"/>
          <w:sz w:val="24"/>
          <w:szCs w:val="24"/>
        </w:rPr>
        <w:t xml:space="preserve">в форме, </w:t>
      </w:r>
      <w:r w:rsidRPr="004E6A1D">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4E6A1D">
        <w:rPr>
          <w:rFonts w:ascii="Times New Roman" w:hAnsi="Times New Roman"/>
          <w:color w:val="auto"/>
          <w:spacing w:val="2"/>
          <w:sz w:val="24"/>
          <w:szCs w:val="24"/>
        </w:rPr>
        <w:t xml:space="preserve">. Такая оценка направлена на решение задачи оптимизации </w:t>
      </w:r>
      <w:r w:rsidRPr="004E6A1D">
        <w:rPr>
          <w:rFonts w:ascii="Times New Roman" w:hAnsi="Times New Roman"/>
          <w:color w:val="auto"/>
          <w:sz w:val="24"/>
          <w:szCs w:val="24"/>
        </w:rPr>
        <w:t>личностного развития обучающихся и включает три основных компонента:</w:t>
      </w:r>
    </w:p>
    <w:p w:rsidR="00653A76" w:rsidRPr="004E6A1D" w:rsidRDefault="00653A76" w:rsidP="00BD7394">
      <w:pPr>
        <w:pStyle w:val="21"/>
        <w:rPr>
          <w:sz w:val="24"/>
        </w:rPr>
      </w:pPr>
      <w:r w:rsidRPr="004E6A1D">
        <w:rPr>
          <w:sz w:val="24"/>
        </w:rPr>
        <w:t>характеристику достижений и положительных качеств обучающегося;</w:t>
      </w:r>
    </w:p>
    <w:p w:rsidR="00653A76" w:rsidRPr="004E6A1D" w:rsidRDefault="00653A76" w:rsidP="00BD7394">
      <w:pPr>
        <w:pStyle w:val="21"/>
        <w:rPr>
          <w:sz w:val="24"/>
        </w:rPr>
      </w:pPr>
      <w:r w:rsidRPr="004E6A1D">
        <w:rPr>
          <w:spacing w:val="2"/>
          <w:sz w:val="24"/>
        </w:rPr>
        <w:t>определение приоритетных задач и направлений лич</w:t>
      </w:r>
      <w:r w:rsidRPr="004E6A1D">
        <w:rPr>
          <w:sz w:val="24"/>
        </w:rPr>
        <w:t xml:space="preserve">ностного развития с </w:t>
      </w:r>
      <w:proofErr w:type="gramStart"/>
      <w:r w:rsidRPr="004E6A1D">
        <w:rPr>
          <w:sz w:val="24"/>
        </w:rPr>
        <w:t>уч</w:t>
      </w:r>
      <w:r w:rsidR="00D30361" w:rsidRPr="004E6A1D">
        <w:rPr>
          <w:sz w:val="24"/>
        </w:rPr>
        <w:t>е</w:t>
      </w:r>
      <w:r w:rsidRPr="004E6A1D">
        <w:rPr>
          <w:sz w:val="24"/>
        </w:rPr>
        <w:t>том</w:t>
      </w:r>
      <w:proofErr w:type="gramEnd"/>
      <w:r w:rsidRPr="004E6A1D">
        <w:rPr>
          <w:sz w:val="24"/>
        </w:rPr>
        <w:t xml:space="preserve"> как достижений, так и психологических проблем развития реб</w:t>
      </w:r>
      <w:r w:rsidR="00D30361" w:rsidRPr="004E6A1D">
        <w:rPr>
          <w:sz w:val="24"/>
        </w:rPr>
        <w:t>е</w:t>
      </w:r>
      <w:r w:rsidRPr="004E6A1D">
        <w:rPr>
          <w:sz w:val="24"/>
        </w:rPr>
        <w:t>нка;</w:t>
      </w:r>
    </w:p>
    <w:p w:rsidR="00653A76" w:rsidRPr="004E6A1D" w:rsidRDefault="00653A76" w:rsidP="00BD7394">
      <w:pPr>
        <w:pStyle w:val="21"/>
        <w:rPr>
          <w:sz w:val="24"/>
        </w:rPr>
      </w:pPr>
      <w:r w:rsidRPr="004E6A1D">
        <w:rPr>
          <w:spacing w:val="-4"/>
          <w:sz w:val="24"/>
        </w:rPr>
        <w:lastRenderedPageBreak/>
        <w:t>систему психолого­педагогических рекомендаций, призван</w:t>
      </w:r>
      <w:r w:rsidRPr="004E6A1D">
        <w:rPr>
          <w:sz w:val="24"/>
        </w:rPr>
        <w:t>ных обеспечить успешную реализацию задач начального общего образования.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 xml:space="preserve">Другой формой оценки личностных результатов может быть </w:t>
      </w:r>
      <w:r w:rsidRPr="004E6A1D">
        <w:rPr>
          <w:rFonts w:ascii="Times New Roman" w:hAnsi="Times New Roman"/>
          <w:color w:val="auto"/>
          <w:sz w:val="24"/>
          <w:szCs w:val="24"/>
        </w:rPr>
        <w:t>оценка индивидуального прогресса личностного развития об</w:t>
      </w:r>
      <w:r w:rsidRPr="004E6A1D">
        <w:rPr>
          <w:rFonts w:ascii="Times New Roman" w:hAnsi="Times New Roman"/>
          <w:color w:val="auto"/>
          <w:spacing w:val="-2"/>
          <w:sz w:val="24"/>
          <w:szCs w:val="24"/>
        </w:rPr>
        <w:t xml:space="preserve">учающихся, которым необходима специальная поддержка. Эта </w:t>
      </w:r>
      <w:r w:rsidRPr="004E6A1D">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на основе представлений о нормативном содержании и возрастной</w:t>
      </w:r>
      <w:r w:rsidR="00D016C5" w:rsidRPr="004E6A1D">
        <w:rPr>
          <w:rFonts w:ascii="Times New Roman" w:hAnsi="Times New Roman"/>
          <w:color w:val="auto"/>
          <w:sz w:val="24"/>
          <w:szCs w:val="24"/>
        </w:rPr>
        <w:t xml:space="preserve"> </w:t>
      </w:r>
      <w:r w:rsidRPr="004E6A1D">
        <w:rPr>
          <w:rFonts w:ascii="Times New Roman" w:hAnsi="Times New Roman"/>
          <w:color w:val="auto"/>
          <w:sz w:val="24"/>
          <w:szCs w:val="24"/>
        </w:rPr>
        <w:t>периодизации развития — в форме возрастно­психологиче</w:t>
      </w:r>
      <w:r w:rsidRPr="004E6A1D">
        <w:rPr>
          <w:rFonts w:ascii="Times New Roman" w:hAnsi="Times New Roman"/>
          <w:color w:val="auto"/>
          <w:spacing w:val="2"/>
          <w:sz w:val="24"/>
          <w:szCs w:val="24"/>
        </w:rPr>
        <w:t xml:space="preserve">ского консультирования. </w:t>
      </w:r>
      <w:proofErr w:type="gramStart"/>
      <w:r w:rsidRPr="004E6A1D">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4E6A1D">
        <w:rPr>
          <w:rFonts w:ascii="Times New Roman" w:hAnsi="Times New Roman"/>
          <w:color w:val="auto"/>
          <w:sz w:val="24"/>
          <w:szCs w:val="24"/>
        </w:rPr>
        <w:t>или педагогов (или администрации</w:t>
      </w:r>
      <w:r w:rsidR="005D66BB" w:rsidRPr="004E6A1D">
        <w:rPr>
          <w:rFonts w:ascii="Times New Roman" w:hAnsi="Times New Roman"/>
          <w:color w:val="auto"/>
          <w:sz w:val="24"/>
          <w:szCs w:val="24"/>
        </w:rPr>
        <w:t xml:space="preserve"> 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b/>
          <w:bCs/>
          <w:color w:val="auto"/>
          <w:sz w:val="24"/>
          <w:szCs w:val="24"/>
        </w:rPr>
        <w:t>Оценка метапредметных результатов</w:t>
      </w:r>
      <w:r w:rsidRPr="004E6A1D">
        <w:rPr>
          <w:rFonts w:ascii="Times New Roman" w:hAnsi="Times New Roman"/>
          <w:color w:val="auto"/>
          <w:sz w:val="24"/>
          <w:szCs w:val="24"/>
        </w:rPr>
        <w:t xml:space="preserve"> представляет собой </w:t>
      </w:r>
      <w:r w:rsidRPr="004E6A1D">
        <w:rPr>
          <w:rFonts w:ascii="Times New Roman" w:hAnsi="Times New Roman"/>
          <w:color w:val="auto"/>
          <w:spacing w:val="-2"/>
          <w:sz w:val="24"/>
          <w:szCs w:val="24"/>
        </w:rPr>
        <w:t>оценку достижения планируемых результатов освоения основ</w:t>
      </w:r>
      <w:r w:rsidRPr="004E6A1D">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4E6A1D">
        <w:rPr>
          <w:rFonts w:ascii="Times New Roman" w:hAnsi="Times New Roman"/>
          <w:color w:val="auto"/>
          <w:sz w:val="24"/>
          <w:szCs w:val="24"/>
        </w:rPr>
        <w:t>уровне</w:t>
      </w:r>
      <w:r w:rsidRPr="004E6A1D">
        <w:rPr>
          <w:rFonts w:ascii="Times New Roman" w:hAnsi="Times New Roman"/>
          <w:color w:val="auto"/>
          <w:spacing w:val="2"/>
          <w:sz w:val="24"/>
          <w:szCs w:val="24"/>
        </w:rPr>
        <w:t xml:space="preserve"> начального общего образования, а также планируемых </w:t>
      </w:r>
      <w:r w:rsidRPr="004E6A1D">
        <w:rPr>
          <w:rFonts w:ascii="Times New Roman" w:hAnsi="Times New Roman"/>
          <w:color w:val="auto"/>
          <w:sz w:val="24"/>
          <w:szCs w:val="24"/>
        </w:rPr>
        <w:t>результатов, представленных во всех разделах подпрограммы «Чтение.</w:t>
      </w:r>
      <w:proofErr w:type="gramEnd"/>
      <w:r w:rsidRPr="004E6A1D">
        <w:rPr>
          <w:rFonts w:ascii="Times New Roman" w:hAnsi="Times New Roman"/>
          <w:color w:val="auto"/>
          <w:sz w:val="24"/>
          <w:szCs w:val="24"/>
        </w:rPr>
        <w:t xml:space="preserve"> Работа с текстом».</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Достижение метапредметных результатов обеспечивается </w:t>
      </w:r>
      <w:r w:rsidRPr="004E6A1D">
        <w:rPr>
          <w:rFonts w:ascii="Times New Roman" w:hAnsi="Times New Roman"/>
          <w:color w:val="auto"/>
          <w:sz w:val="24"/>
          <w:szCs w:val="24"/>
        </w:rPr>
        <w:t>за сч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т основных компонентов </w:t>
      </w:r>
      <w:r w:rsidR="007E3D6D" w:rsidRPr="004E6A1D">
        <w:rPr>
          <w:rFonts w:ascii="Times New Roman" w:hAnsi="Times New Roman"/>
          <w:color w:val="auto"/>
          <w:sz w:val="24"/>
          <w:szCs w:val="24"/>
        </w:rPr>
        <w:t xml:space="preserve">образовательной деятельности </w:t>
      </w:r>
      <w:r w:rsidRPr="004E6A1D">
        <w:rPr>
          <w:rFonts w:ascii="Times New Roman" w:hAnsi="Times New Roman"/>
          <w:color w:val="auto"/>
          <w:sz w:val="24"/>
          <w:szCs w:val="24"/>
        </w:rPr>
        <w:t>— учебных предметов.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Cs/>
          <w:iCs/>
          <w:color w:val="auto"/>
          <w:sz w:val="24"/>
          <w:szCs w:val="24"/>
        </w:rPr>
        <w:t>Основным объектом оценки метапредметных резуль</w:t>
      </w:r>
      <w:r w:rsidRPr="004E6A1D">
        <w:rPr>
          <w:rFonts w:ascii="Times New Roman" w:hAnsi="Times New Roman"/>
          <w:bCs/>
          <w:iCs/>
          <w:color w:val="auto"/>
          <w:spacing w:val="2"/>
          <w:sz w:val="24"/>
          <w:szCs w:val="24"/>
        </w:rPr>
        <w:t>татов</w:t>
      </w:r>
      <w:r w:rsidRPr="004E6A1D">
        <w:rPr>
          <w:rFonts w:ascii="Times New Roman" w:hAnsi="Times New Roman"/>
          <w:color w:val="auto"/>
          <w:spacing w:val="2"/>
          <w:sz w:val="24"/>
          <w:szCs w:val="24"/>
        </w:rPr>
        <w:t xml:space="preserve"> служит сформированность у </w:t>
      </w:r>
      <w:proofErr w:type="gramStart"/>
      <w:r w:rsidRPr="004E6A1D">
        <w:rPr>
          <w:rFonts w:ascii="Times New Roman" w:hAnsi="Times New Roman"/>
          <w:color w:val="auto"/>
          <w:spacing w:val="2"/>
          <w:sz w:val="24"/>
          <w:szCs w:val="24"/>
        </w:rPr>
        <w:t>обучающегося</w:t>
      </w:r>
      <w:proofErr w:type="gramEnd"/>
      <w:r w:rsidRPr="004E6A1D">
        <w:rPr>
          <w:rFonts w:ascii="Times New Roman" w:hAnsi="Times New Roman"/>
          <w:color w:val="auto"/>
          <w:spacing w:val="2"/>
          <w:sz w:val="24"/>
          <w:szCs w:val="24"/>
        </w:rPr>
        <w:t xml:space="preserve"> регуля</w:t>
      </w:r>
      <w:r w:rsidRPr="004E6A1D">
        <w:rPr>
          <w:rFonts w:ascii="Times New Roman" w:hAnsi="Times New Roman"/>
          <w:color w:val="auto"/>
          <w:sz w:val="24"/>
          <w:szCs w:val="24"/>
        </w:rPr>
        <w:t xml:space="preserve">тивных, коммуникативных и познавательных универсальных </w:t>
      </w:r>
      <w:r w:rsidRPr="004E6A1D">
        <w:rPr>
          <w:rFonts w:ascii="Times New Roman" w:hAnsi="Times New Roman"/>
          <w:color w:val="auto"/>
          <w:spacing w:val="2"/>
          <w:sz w:val="24"/>
          <w:szCs w:val="24"/>
        </w:rPr>
        <w:t>действий, т.</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е. таких умственных действий обучающихся, </w:t>
      </w:r>
      <w:r w:rsidRPr="004E6A1D">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4E6A1D" w:rsidRDefault="00653A76" w:rsidP="00BD7394">
      <w:pPr>
        <w:pStyle w:val="21"/>
        <w:rPr>
          <w:sz w:val="24"/>
        </w:rPr>
      </w:pPr>
      <w:proofErr w:type="gramStart"/>
      <w:r w:rsidRPr="004E6A1D">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4E6A1D">
        <w:rPr>
          <w:sz w:val="24"/>
        </w:rPr>
        <w:t>е</w:t>
      </w:r>
      <w:r w:rsidRPr="004E6A1D">
        <w:rPr>
          <w:sz w:val="24"/>
        </w:rPr>
        <w:t xml:space="preserve"> реализации и искать средства е</w:t>
      </w:r>
      <w:r w:rsidR="00D30361" w:rsidRPr="004E6A1D">
        <w:rPr>
          <w:sz w:val="24"/>
        </w:rPr>
        <w:t>е</w:t>
      </w:r>
      <w:r w:rsidRPr="004E6A1D">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4E6A1D">
        <w:rPr>
          <w:sz w:val="24"/>
        </w:rPr>
        <w:t>е</w:t>
      </w:r>
      <w:r w:rsidRPr="004E6A1D">
        <w:rPr>
          <w:sz w:val="24"/>
        </w:rPr>
        <w:t>та характера ошибок, проявлять инициативу и самостоятельность в обучении;</w:t>
      </w:r>
      <w:proofErr w:type="gramEnd"/>
    </w:p>
    <w:p w:rsidR="00653A76" w:rsidRPr="004E6A1D" w:rsidRDefault="00653A76" w:rsidP="00BD7394">
      <w:pPr>
        <w:pStyle w:val="21"/>
        <w:rPr>
          <w:sz w:val="24"/>
        </w:rPr>
      </w:pPr>
      <w:r w:rsidRPr="004E6A1D">
        <w:rPr>
          <w:spacing w:val="2"/>
          <w:sz w:val="24"/>
        </w:rPr>
        <w:t xml:space="preserve">умение осуществлять информационный поиск, сбор и </w:t>
      </w:r>
      <w:r w:rsidRPr="004E6A1D">
        <w:rPr>
          <w:sz w:val="24"/>
        </w:rPr>
        <w:t>выделение существенной информации из различных информационных источников;</w:t>
      </w:r>
    </w:p>
    <w:p w:rsidR="00653A76" w:rsidRPr="004E6A1D" w:rsidRDefault="00653A76" w:rsidP="00BD7394">
      <w:pPr>
        <w:pStyle w:val="21"/>
        <w:rPr>
          <w:sz w:val="24"/>
        </w:rPr>
      </w:pPr>
      <w:r w:rsidRPr="004E6A1D">
        <w:rPr>
          <w:sz w:val="24"/>
        </w:rPr>
        <w:t>умение использовать знаково­символические средства для</w:t>
      </w:r>
      <w:r w:rsidR="00D016C5" w:rsidRPr="004E6A1D">
        <w:rPr>
          <w:sz w:val="24"/>
        </w:rPr>
        <w:t xml:space="preserve"> </w:t>
      </w:r>
      <w:r w:rsidRPr="004E6A1D">
        <w:rPr>
          <w:spacing w:val="2"/>
          <w:sz w:val="24"/>
        </w:rPr>
        <w:t>создания моделей изучаемых объектов и процессов, схем</w:t>
      </w:r>
      <w:r w:rsidR="008555F2" w:rsidRPr="004E6A1D">
        <w:rPr>
          <w:spacing w:val="2"/>
          <w:sz w:val="24"/>
        </w:rPr>
        <w:t xml:space="preserve"> </w:t>
      </w:r>
      <w:r w:rsidRPr="004E6A1D">
        <w:rPr>
          <w:sz w:val="24"/>
        </w:rPr>
        <w:t>решения учебно­познавательных и практических задач;</w:t>
      </w:r>
    </w:p>
    <w:p w:rsidR="00653A76" w:rsidRPr="004E6A1D" w:rsidRDefault="00653A76" w:rsidP="00BD7394">
      <w:pPr>
        <w:pStyle w:val="21"/>
        <w:rPr>
          <w:sz w:val="24"/>
        </w:rPr>
      </w:pPr>
      <w:r w:rsidRPr="004E6A1D">
        <w:rPr>
          <w:sz w:val="24"/>
        </w:rPr>
        <w:lastRenderedPageBreak/>
        <w:t xml:space="preserve">способность к осуществлению логических операций сравнения, анализа, обобщения, классификации по родовидовым </w:t>
      </w:r>
      <w:r w:rsidRPr="004E6A1D">
        <w:rPr>
          <w:spacing w:val="2"/>
          <w:sz w:val="24"/>
        </w:rPr>
        <w:t>признакам, к установлению аналогий, отнесения к извест</w:t>
      </w:r>
      <w:r w:rsidRPr="004E6A1D">
        <w:rPr>
          <w:sz w:val="24"/>
        </w:rPr>
        <w:t>ным понятиям;</w:t>
      </w:r>
    </w:p>
    <w:p w:rsidR="00653A76" w:rsidRPr="004E6A1D" w:rsidRDefault="00653A76" w:rsidP="00BD7394">
      <w:pPr>
        <w:pStyle w:val="21"/>
        <w:rPr>
          <w:sz w:val="24"/>
        </w:rPr>
      </w:pPr>
      <w:r w:rsidRPr="004E6A1D">
        <w:rPr>
          <w:spacing w:val="2"/>
          <w:sz w:val="24"/>
        </w:rPr>
        <w:t>умение сотрудничать с педагогом и сверстниками при</w:t>
      </w:r>
      <w:r w:rsidR="00D016C5" w:rsidRPr="004E6A1D">
        <w:rPr>
          <w:spacing w:val="2"/>
          <w:sz w:val="24"/>
        </w:rPr>
        <w:t xml:space="preserve"> </w:t>
      </w:r>
      <w:r w:rsidRPr="004E6A1D">
        <w:rPr>
          <w:sz w:val="24"/>
        </w:rPr>
        <w:t>решении учебных проблем, принимать на себя ответственность за результаты своих действий.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Основное содержание оценки метапредметных результатов</w:t>
      </w:r>
      <w:r w:rsidRPr="004E6A1D">
        <w:rPr>
          <w:rFonts w:ascii="Times New Roman" w:hAnsi="Times New Roman"/>
          <w:color w:val="auto"/>
          <w:sz w:val="24"/>
          <w:szCs w:val="24"/>
        </w:rPr>
        <w:t xml:space="preserve"> на </w:t>
      </w:r>
      <w:r w:rsidR="0052624C" w:rsidRPr="004E6A1D">
        <w:rPr>
          <w:rFonts w:ascii="Times New Roman" w:hAnsi="Times New Roman"/>
          <w:color w:val="auto"/>
          <w:sz w:val="24"/>
          <w:szCs w:val="24"/>
        </w:rPr>
        <w:t>уровне</w:t>
      </w:r>
      <w:r w:rsidRPr="004E6A1D">
        <w:rPr>
          <w:rFonts w:ascii="Times New Roman" w:hAnsi="Times New Roman"/>
          <w:color w:val="auto"/>
          <w:sz w:val="24"/>
          <w:szCs w:val="24"/>
        </w:rPr>
        <w:t xml:space="preserve"> начального общего образования строится вокруг умения учиться, т.</w:t>
      </w:r>
      <w:r w:rsidRPr="004E6A1D">
        <w:rPr>
          <w:rFonts w:ascii="Times New Roman" w:hAnsi="Times New Roman"/>
          <w:color w:val="auto"/>
          <w:sz w:val="24"/>
          <w:szCs w:val="24"/>
        </w:rPr>
        <w:t> </w:t>
      </w:r>
      <w:r w:rsidRPr="004E6A1D">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4E6A1D">
        <w:rPr>
          <w:rFonts w:ascii="Times New Roman" w:hAnsi="Times New Roman"/>
          <w:color w:val="auto"/>
          <w:spacing w:val="2"/>
          <w:sz w:val="24"/>
          <w:szCs w:val="24"/>
        </w:rPr>
        <w:t>обучающихся к самостоятельному усвоению новых знаний</w:t>
      </w:r>
      <w:r w:rsidR="008555F2"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 умений, включая организацию это</w:t>
      </w:r>
      <w:r w:rsidR="007E3D6D" w:rsidRPr="004E6A1D">
        <w:rPr>
          <w:rFonts w:ascii="Times New Roman" w:hAnsi="Times New Roman"/>
          <w:color w:val="auto"/>
          <w:sz w:val="24"/>
          <w:szCs w:val="24"/>
        </w:rPr>
        <w:t>й</w:t>
      </w:r>
      <w:r w:rsidR="008555F2" w:rsidRPr="004E6A1D">
        <w:rPr>
          <w:rFonts w:ascii="Times New Roman" w:hAnsi="Times New Roman"/>
          <w:color w:val="auto"/>
          <w:sz w:val="24"/>
          <w:szCs w:val="24"/>
        </w:rPr>
        <w:t xml:space="preserve"> </w:t>
      </w:r>
      <w:r w:rsidR="007E3D6D" w:rsidRPr="004E6A1D">
        <w:rPr>
          <w:rFonts w:ascii="Times New Roman" w:hAnsi="Times New Roman"/>
          <w:color w:val="auto"/>
          <w:sz w:val="24"/>
          <w:szCs w:val="24"/>
        </w:rPr>
        <w:t>деятельности</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Уровень сформированности универсальных учебных дей</w:t>
      </w:r>
      <w:r w:rsidRPr="004E6A1D">
        <w:rPr>
          <w:rFonts w:ascii="Times New Roman" w:hAnsi="Times New Roman"/>
          <w:color w:val="auto"/>
          <w:spacing w:val="2"/>
          <w:sz w:val="24"/>
          <w:szCs w:val="24"/>
        </w:rPr>
        <w:t>ствий, представляющих содержание и объект оценки мета</w:t>
      </w:r>
      <w:r w:rsidRPr="004E6A1D">
        <w:rPr>
          <w:rFonts w:ascii="Times New Roman" w:hAnsi="Times New Roman"/>
          <w:color w:val="auto"/>
          <w:sz w:val="24"/>
          <w:szCs w:val="24"/>
        </w:rPr>
        <w:t>предметных результатов, может быть качественно оцен</w:t>
      </w:r>
      <w:r w:rsidR="00D30361" w:rsidRPr="004E6A1D">
        <w:rPr>
          <w:rFonts w:ascii="Times New Roman" w:hAnsi="Times New Roman"/>
          <w:color w:val="auto"/>
          <w:sz w:val="24"/>
          <w:szCs w:val="24"/>
        </w:rPr>
        <w:t>е</w:t>
      </w:r>
      <w:r w:rsidRPr="004E6A1D">
        <w:rPr>
          <w:rFonts w:ascii="Times New Roman" w:hAnsi="Times New Roman"/>
          <w:color w:val="auto"/>
          <w:sz w:val="24"/>
          <w:szCs w:val="24"/>
        </w:rPr>
        <w:t>н и измерен в следующих основных формах.</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Во</w:t>
      </w:r>
      <w:proofErr w:type="gramEnd"/>
      <w:r w:rsidRPr="004E6A1D">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4E6A1D">
        <w:rPr>
          <w:rFonts w:ascii="Times New Roman" w:hAnsi="Times New Roman"/>
          <w:color w:val="auto"/>
          <w:spacing w:val="2"/>
          <w:sz w:val="24"/>
          <w:szCs w:val="24"/>
        </w:rPr>
        <w:t xml:space="preserve">рованных диагностических задач, направленных на оценку </w:t>
      </w:r>
      <w:r w:rsidRPr="004E6A1D">
        <w:rPr>
          <w:rFonts w:ascii="Times New Roman" w:hAnsi="Times New Roman"/>
          <w:color w:val="auto"/>
          <w:sz w:val="24"/>
          <w:szCs w:val="24"/>
        </w:rPr>
        <w:t>уровня сформированности конкретного вида универсальных учебных действий.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Во­вторых, достижение метапредметных результатов мо</w:t>
      </w:r>
      <w:r w:rsidRPr="004E6A1D">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Этот подход широко использован для итоговой оценки </w:t>
      </w:r>
      <w:r w:rsidRPr="004E6A1D">
        <w:rPr>
          <w:rFonts w:ascii="Times New Roman" w:hAnsi="Times New Roman"/>
          <w:color w:val="auto"/>
          <w:sz w:val="24"/>
          <w:szCs w:val="24"/>
        </w:rPr>
        <w:t>планируемых результатов по отдельным предметам. В зави</w:t>
      </w:r>
      <w:r w:rsidRPr="004E6A1D">
        <w:rPr>
          <w:rFonts w:ascii="Times New Roman" w:hAnsi="Times New Roman"/>
          <w:color w:val="auto"/>
          <w:spacing w:val="2"/>
          <w:sz w:val="24"/>
          <w:szCs w:val="24"/>
        </w:rPr>
        <w:t xml:space="preserve">симости от успешности выполнения проверочных заданий </w:t>
      </w:r>
      <w:r w:rsidRPr="004E6A1D">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характера ошибок, допущенных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Наконец, достижение метапредметных результатов может </w:t>
      </w:r>
      <w:r w:rsidRPr="004E6A1D">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4E6A1D">
        <w:rPr>
          <w:rFonts w:ascii="Times New Roman" w:hAnsi="Times New Roman"/>
          <w:color w:val="auto"/>
          <w:spacing w:val="2"/>
          <w:sz w:val="24"/>
          <w:szCs w:val="24"/>
        </w:rPr>
        <w:t xml:space="preserve">ной деятельности обучающегося место операции, выступая </w:t>
      </w:r>
      <w:r w:rsidRPr="004E6A1D">
        <w:rPr>
          <w:rFonts w:ascii="Times New Roman" w:hAnsi="Times New Roman"/>
          <w:color w:val="auto"/>
          <w:sz w:val="24"/>
          <w:szCs w:val="24"/>
        </w:rPr>
        <w:t>средством, а не целью активности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lastRenderedPageBreak/>
        <w:t xml:space="preserve">Таким образом, </w:t>
      </w:r>
      <w:r w:rsidRPr="004E6A1D">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4E6A1D">
        <w:rPr>
          <w:rFonts w:ascii="Times New Roman" w:hAnsi="Times New Roman"/>
          <w:color w:val="auto"/>
          <w:sz w:val="24"/>
          <w:szCs w:val="24"/>
        </w:rPr>
        <w:t xml:space="preserve">. Например, в итоговых проверочных работах по предметам или в </w:t>
      </w:r>
      <w:r w:rsidRPr="004E6A1D">
        <w:rPr>
          <w:rFonts w:ascii="Times New Roman" w:hAnsi="Times New Roman"/>
          <w:color w:val="auto"/>
          <w:spacing w:val="2"/>
          <w:sz w:val="24"/>
          <w:szCs w:val="24"/>
        </w:rPr>
        <w:t>комплексных работах на межпредметной основе целесоо</w:t>
      </w:r>
      <w:r w:rsidRPr="004E6A1D">
        <w:rPr>
          <w:rFonts w:ascii="Times New Roman" w:hAnsi="Times New Roman"/>
          <w:color w:val="auto"/>
          <w:sz w:val="24"/>
          <w:szCs w:val="24"/>
        </w:rPr>
        <w:t>б</w:t>
      </w:r>
      <w:r w:rsidRPr="004E6A1D">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4E6A1D">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В ходе текущей, тематической, промежуточной оценки </w:t>
      </w:r>
      <w:r w:rsidRPr="004E6A1D">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4E6A1D">
        <w:rPr>
          <w:rFonts w:ascii="Times New Roman" w:hAnsi="Times New Roman"/>
          <w:color w:val="auto"/>
          <w:spacing w:val="2"/>
          <w:sz w:val="24"/>
          <w:szCs w:val="24"/>
        </w:rPr>
        <w:t>проверить в ходе стандартизированной итоговой провероч</w:t>
      </w:r>
      <w:r w:rsidRPr="004E6A1D">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4E6A1D">
        <w:rPr>
          <w:rFonts w:ascii="Times New Roman" w:hAnsi="Times New Roman"/>
          <w:color w:val="auto"/>
          <w:spacing w:val="-2"/>
          <w:sz w:val="24"/>
          <w:szCs w:val="24"/>
        </w:rPr>
        <w:t>умения, как взаимодействие с партн</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ром: ориентация на парт</w:t>
      </w:r>
      <w:r w:rsidRPr="004E6A1D">
        <w:rPr>
          <w:rFonts w:ascii="Times New Roman" w:hAnsi="Times New Roman"/>
          <w:color w:val="auto"/>
          <w:spacing w:val="2"/>
          <w:sz w:val="24"/>
          <w:szCs w:val="24"/>
        </w:rPr>
        <w:t>н</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ра, умение слушать и слышать собеседника; стремление </w:t>
      </w:r>
      <w:r w:rsidRPr="004E6A1D">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4E6A1D">
        <w:rPr>
          <w:rFonts w:ascii="Times New Roman" w:hAnsi="Times New Roman"/>
          <w:color w:val="auto"/>
          <w:sz w:val="24"/>
          <w:szCs w:val="24"/>
        </w:rPr>
        <w:t> </w:t>
      </w:r>
      <w:r w:rsidRPr="004E6A1D">
        <w:rPr>
          <w:rFonts w:ascii="Times New Roman" w:hAnsi="Times New Roman"/>
          <w:color w:val="auto"/>
          <w:sz w:val="24"/>
          <w:szCs w:val="24"/>
        </w:rPr>
        <w:t>др.</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4E6A1D">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нности детей в учеб</w:t>
      </w:r>
      <w:r w:rsidRPr="004E6A1D">
        <w:rPr>
          <w:rFonts w:ascii="Times New Roman" w:hAnsi="Times New Roman"/>
          <w:color w:val="auto"/>
          <w:spacing w:val="2"/>
          <w:sz w:val="24"/>
          <w:szCs w:val="24"/>
        </w:rPr>
        <w:t xml:space="preserve">ную деятельность, уровень их учебной самостоятельности, </w:t>
      </w:r>
      <w:r w:rsidRPr="004E6A1D">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pacing w:val="-4"/>
          <w:sz w:val="24"/>
          <w:szCs w:val="24"/>
        </w:rPr>
        <w:t>Оценка предметных результатов</w:t>
      </w:r>
      <w:r w:rsidRPr="004E6A1D">
        <w:rPr>
          <w:rFonts w:ascii="Times New Roman" w:hAnsi="Times New Roman"/>
          <w:color w:val="auto"/>
          <w:spacing w:val="-4"/>
          <w:sz w:val="24"/>
          <w:szCs w:val="24"/>
        </w:rPr>
        <w:t xml:space="preserve"> представляет собой оцен</w:t>
      </w:r>
      <w:r w:rsidRPr="004E6A1D">
        <w:rPr>
          <w:rFonts w:ascii="Times New Roman" w:hAnsi="Times New Roman"/>
          <w:color w:val="auto"/>
          <w:sz w:val="24"/>
          <w:szCs w:val="24"/>
        </w:rPr>
        <w:t>ку достижения обучающимся планируемых результатов по отдельным предметам.</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Достижение этих результатов обеспечивается за сч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 основных компонентов образовательно</w:t>
      </w:r>
      <w:r w:rsidR="007E3D6D" w:rsidRPr="004E6A1D">
        <w:rPr>
          <w:rFonts w:ascii="Times New Roman" w:hAnsi="Times New Roman"/>
          <w:color w:val="auto"/>
          <w:spacing w:val="-2"/>
          <w:sz w:val="24"/>
          <w:szCs w:val="24"/>
        </w:rPr>
        <w:t>й</w:t>
      </w:r>
      <w:r w:rsidR="00D016C5" w:rsidRPr="004E6A1D">
        <w:rPr>
          <w:rFonts w:ascii="Times New Roman" w:hAnsi="Times New Roman"/>
          <w:color w:val="auto"/>
          <w:spacing w:val="-2"/>
          <w:sz w:val="24"/>
          <w:szCs w:val="24"/>
        </w:rPr>
        <w:t xml:space="preserve"> </w:t>
      </w:r>
      <w:r w:rsidR="007E3D6D" w:rsidRPr="004E6A1D">
        <w:rPr>
          <w:rFonts w:ascii="Times New Roman" w:hAnsi="Times New Roman"/>
          <w:color w:val="auto"/>
          <w:spacing w:val="-2"/>
          <w:sz w:val="24"/>
          <w:szCs w:val="24"/>
        </w:rPr>
        <w:t>деятельности </w:t>
      </w:r>
      <w:r w:rsidRPr="004E6A1D">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предметные результаты содержат в себе, </w:t>
      </w:r>
      <w:proofErr w:type="gramStart"/>
      <w:r w:rsidRPr="004E6A1D">
        <w:rPr>
          <w:rFonts w:ascii="Times New Roman" w:hAnsi="Times New Roman"/>
          <w:color w:val="auto"/>
          <w:sz w:val="24"/>
          <w:szCs w:val="24"/>
        </w:rPr>
        <w:t>во</w:t>
      </w:r>
      <w:proofErr w:type="gramEnd"/>
      <w:r w:rsidRPr="004E6A1D">
        <w:rPr>
          <w:rFonts w:ascii="Times New Roman" w:hAnsi="Times New Roman"/>
          <w:color w:val="auto"/>
          <w:sz w:val="24"/>
          <w:szCs w:val="24"/>
        </w:rPr>
        <w:t xml:space="preserve">­первых, </w:t>
      </w:r>
      <w:r w:rsidRPr="004E6A1D">
        <w:rPr>
          <w:rFonts w:ascii="Times New Roman" w:hAnsi="Times New Roman"/>
          <w:iCs/>
          <w:color w:val="auto"/>
          <w:sz w:val="24"/>
          <w:szCs w:val="24"/>
        </w:rPr>
        <w:t>систему основополагающих элементов научного знания</w:t>
      </w:r>
      <w:r w:rsidRPr="004E6A1D">
        <w:rPr>
          <w:rFonts w:ascii="Times New Roman" w:hAnsi="Times New Roman"/>
          <w:color w:val="auto"/>
          <w:sz w:val="24"/>
          <w:szCs w:val="24"/>
        </w:rPr>
        <w:t xml:space="preserve">, которая выражается через учебный материал различных курсов (далее — </w:t>
      </w:r>
      <w:r w:rsidRPr="004E6A1D">
        <w:rPr>
          <w:rFonts w:ascii="Times New Roman" w:hAnsi="Times New Roman"/>
          <w:iCs/>
          <w:color w:val="auto"/>
          <w:sz w:val="24"/>
          <w:szCs w:val="24"/>
        </w:rPr>
        <w:t xml:space="preserve">систему предметных </w:t>
      </w:r>
      <w:r w:rsidRPr="004E6A1D">
        <w:rPr>
          <w:rFonts w:ascii="Times New Roman" w:hAnsi="Times New Roman"/>
          <w:iCs/>
          <w:color w:val="auto"/>
          <w:spacing w:val="2"/>
          <w:sz w:val="24"/>
          <w:szCs w:val="24"/>
        </w:rPr>
        <w:t>знаний</w:t>
      </w:r>
      <w:r w:rsidRPr="004E6A1D">
        <w:rPr>
          <w:rFonts w:ascii="Times New Roman" w:hAnsi="Times New Roman"/>
          <w:color w:val="auto"/>
          <w:spacing w:val="2"/>
          <w:sz w:val="24"/>
          <w:szCs w:val="24"/>
        </w:rPr>
        <w:t xml:space="preserve">), и, во­вторых, </w:t>
      </w:r>
      <w:r w:rsidRPr="004E6A1D">
        <w:rPr>
          <w:rFonts w:ascii="Times New Roman" w:hAnsi="Times New Roman"/>
          <w:iCs/>
          <w:color w:val="auto"/>
          <w:spacing w:val="2"/>
          <w:sz w:val="24"/>
          <w:szCs w:val="24"/>
        </w:rPr>
        <w:t>систему формируемых действий с</w:t>
      </w:r>
      <w:r w:rsidR="00D016C5" w:rsidRPr="004E6A1D">
        <w:rPr>
          <w:rFonts w:ascii="Times New Roman" w:hAnsi="Times New Roman"/>
          <w:iCs/>
          <w:color w:val="auto"/>
          <w:spacing w:val="2"/>
          <w:sz w:val="24"/>
          <w:szCs w:val="24"/>
        </w:rPr>
        <w:t xml:space="preserve"> </w:t>
      </w:r>
      <w:r w:rsidRPr="004E6A1D">
        <w:rPr>
          <w:rFonts w:ascii="Times New Roman" w:hAnsi="Times New Roman"/>
          <w:iCs/>
          <w:color w:val="auto"/>
          <w:sz w:val="24"/>
          <w:szCs w:val="24"/>
        </w:rPr>
        <w:t>учебным материалом</w:t>
      </w:r>
      <w:r w:rsidRPr="004E6A1D">
        <w:rPr>
          <w:rFonts w:ascii="Times New Roman" w:hAnsi="Times New Roman"/>
          <w:color w:val="auto"/>
          <w:sz w:val="24"/>
          <w:szCs w:val="24"/>
        </w:rPr>
        <w:t xml:space="preserve"> (далее — </w:t>
      </w:r>
      <w:r w:rsidRPr="004E6A1D">
        <w:rPr>
          <w:rFonts w:ascii="Times New Roman" w:hAnsi="Times New Roman"/>
          <w:iCs/>
          <w:color w:val="auto"/>
          <w:sz w:val="24"/>
          <w:szCs w:val="24"/>
        </w:rPr>
        <w:t>систему предметных действий</w:t>
      </w:r>
      <w:r w:rsidRPr="004E6A1D">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Система предметных знаний</w:t>
      </w:r>
      <w:r w:rsidRPr="004E6A1D">
        <w:rPr>
          <w:rFonts w:ascii="Times New Roman" w:hAnsi="Times New Roman"/>
          <w:color w:val="auto"/>
          <w:sz w:val="24"/>
          <w:szCs w:val="24"/>
        </w:rPr>
        <w:t xml:space="preserve"> — важнейшая составляющая предметных результатов. В ней можно выделить </w:t>
      </w:r>
      <w:r w:rsidRPr="004E6A1D">
        <w:rPr>
          <w:rFonts w:ascii="Times New Roman" w:hAnsi="Times New Roman"/>
          <w:iCs/>
          <w:color w:val="auto"/>
          <w:sz w:val="24"/>
          <w:szCs w:val="24"/>
        </w:rPr>
        <w:t>опорные знания</w:t>
      </w:r>
      <w:r w:rsidRPr="004E6A1D">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4E6A1D">
        <w:rPr>
          <w:rFonts w:ascii="Times New Roman" w:hAnsi="Times New Roman"/>
          <w:color w:val="auto"/>
          <w:spacing w:val="2"/>
          <w:sz w:val="24"/>
          <w:szCs w:val="24"/>
        </w:rPr>
        <w:t xml:space="preserve">и знания, дополняющие, расширяющие или углубляющие </w:t>
      </w:r>
      <w:r w:rsidRPr="004E6A1D">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К опорным знаниям </w:t>
      </w:r>
      <w:proofErr w:type="gramStart"/>
      <w:r w:rsidRPr="004E6A1D">
        <w:rPr>
          <w:rFonts w:ascii="Times New Roman" w:hAnsi="Times New Roman"/>
          <w:color w:val="auto"/>
          <w:sz w:val="24"/>
          <w:szCs w:val="24"/>
        </w:rPr>
        <w:t>относятся</w:t>
      </w:r>
      <w:proofErr w:type="gramEnd"/>
      <w:r w:rsidRPr="004E6A1D">
        <w:rPr>
          <w:rFonts w:ascii="Times New Roman" w:hAnsi="Times New Roman"/>
          <w:color w:val="auto"/>
          <w:sz w:val="24"/>
          <w:szCs w:val="24"/>
        </w:rPr>
        <w:t xml:space="preserve"> прежде всего основопола</w:t>
      </w:r>
      <w:r w:rsidRPr="004E6A1D">
        <w:rPr>
          <w:rFonts w:ascii="Times New Roman" w:hAnsi="Times New Roman"/>
          <w:color w:val="auto"/>
          <w:spacing w:val="2"/>
          <w:sz w:val="24"/>
          <w:szCs w:val="24"/>
        </w:rPr>
        <w:t xml:space="preserve">гающие элементы научного знания (как общенаучные, так </w:t>
      </w:r>
      <w:r w:rsidRPr="004E6A1D">
        <w:rPr>
          <w:rFonts w:ascii="Times New Roman" w:hAnsi="Times New Roman"/>
          <w:color w:val="auto"/>
          <w:sz w:val="24"/>
          <w:szCs w:val="24"/>
        </w:rPr>
        <w:t xml:space="preserve">и относящиеся к отдельным отраслям знания и культуры), лежащие в </w:t>
      </w:r>
      <w:r w:rsidRPr="004E6A1D">
        <w:rPr>
          <w:rFonts w:ascii="Times New Roman" w:hAnsi="Times New Roman"/>
          <w:color w:val="auto"/>
          <w:sz w:val="24"/>
          <w:szCs w:val="24"/>
        </w:rPr>
        <w:lastRenderedPageBreak/>
        <w:t>основе современной научной картины мира: клю</w:t>
      </w:r>
      <w:r w:rsidRPr="004E6A1D">
        <w:rPr>
          <w:rFonts w:ascii="Times New Roman" w:hAnsi="Times New Roman"/>
          <w:color w:val="auto"/>
          <w:spacing w:val="2"/>
          <w:sz w:val="24"/>
          <w:szCs w:val="24"/>
        </w:rPr>
        <w:t xml:space="preserve">чевые теории, </w:t>
      </w:r>
      <w:r w:rsidR="00B364BF" w:rsidRPr="004E6A1D">
        <w:rPr>
          <w:rFonts w:ascii="Times New Roman" w:hAnsi="Times New Roman"/>
          <w:color w:val="auto"/>
          <w:spacing w:val="2"/>
          <w:sz w:val="24"/>
          <w:szCs w:val="24"/>
        </w:rPr>
        <w:t xml:space="preserve">идеи, понятия, факты, методы. </w:t>
      </w:r>
      <w:r w:rsidR="0052624C" w:rsidRPr="004E6A1D">
        <w:rPr>
          <w:rFonts w:ascii="Times New Roman" w:hAnsi="Times New Roman"/>
          <w:color w:val="auto"/>
          <w:spacing w:val="2"/>
          <w:sz w:val="24"/>
          <w:szCs w:val="24"/>
        </w:rPr>
        <w:t>На уровне</w:t>
      </w:r>
      <w:r w:rsidR="00D016C5"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 xml:space="preserve">начального общего образования к опорной системе знаний </w:t>
      </w:r>
      <w:r w:rsidRPr="004E6A1D">
        <w:rPr>
          <w:rFonts w:ascii="Times New Roman" w:hAnsi="Times New Roman"/>
          <w:color w:val="auto"/>
          <w:spacing w:val="2"/>
          <w:sz w:val="24"/>
          <w:szCs w:val="24"/>
        </w:rPr>
        <w:t>отнес</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 понятийный апп</w:t>
      </w:r>
      <w:r w:rsidRPr="004E6A1D">
        <w:rPr>
          <w:rFonts w:ascii="Times New Roman" w:hAnsi="Times New Roman"/>
          <w:color w:val="auto"/>
          <w:sz w:val="24"/>
          <w:szCs w:val="24"/>
        </w:rPr>
        <w:t xml:space="preserve">арат учебных предметов, освоение </w:t>
      </w:r>
      <w:r w:rsidRPr="004E6A1D">
        <w:rPr>
          <w:rFonts w:ascii="Times New Roman" w:hAnsi="Times New Roman"/>
          <w:color w:val="auto"/>
          <w:spacing w:val="-2"/>
          <w:sz w:val="24"/>
          <w:szCs w:val="24"/>
        </w:rPr>
        <w:t xml:space="preserve">которого позволяет учителю и </w:t>
      </w:r>
      <w:proofErr w:type="gramStart"/>
      <w:r w:rsidRPr="004E6A1D">
        <w:rPr>
          <w:rFonts w:ascii="Times New Roman" w:hAnsi="Times New Roman"/>
          <w:color w:val="auto"/>
          <w:spacing w:val="-2"/>
          <w:sz w:val="24"/>
          <w:szCs w:val="24"/>
        </w:rPr>
        <w:t>обучающимся</w:t>
      </w:r>
      <w:proofErr w:type="gramEnd"/>
      <w:r w:rsidRPr="004E6A1D">
        <w:rPr>
          <w:rFonts w:ascii="Times New Roman" w:hAnsi="Times New Roman"/>
          <w:color w:val="auto"/>
          <w:spacing w:val="-2"/>
          <w:sz w:val="24"/>
          <w:szCs w:val="24"/>
        </w:rPr>
        <w:t xml:space="preserve"> эффективно про</w:t>
      </w:r>
      <w:r w:rsidRPr="004E6A1D">
        <w:rPr>
          <w:rFonts w:ascii="Times New Roman" w:hAnsi="Times New Roman"/>
          <w:color w:val="auto"/>
          <w:sz w:val="24"/>
          <w:szCs w:val="24"/>
        </w:rPr>
        <w:t>двигаться в изучении предмета.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Опорная система знаний определяется с уч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том их зна</w:t>
      </w:r>
      <w:r w:rsidRPr="004E6A1D">
        <w:rPr>
          <w:rFonts w:ascii="Times New Roman" w:hAnsi="Times New Roman"/>
          <w:color w:val="auto"/>
          <w:sz w:val="24"/>
          <w:szCs w:val="24"/>
        </w:rPr>
        <w:t>чимости для решения основных задач образования на данно</w:t>
      </w:r>
      <w:r w:rsidR="00775DA5" w:rsidRPr="004E6A1D">
        <w:rPr>
          <w:rFonts w:ascii="Times New Roman" w:hAnsi="Times New Roman"/>
          <w:color w:val="auto"/>
          <w:sz w:val="24"/>
          <w:szCs w:val="24"/>
        </w:rPr>
        <w:t>м</w:t>
      </w:r>
      <w:r w:rsidR="0020573C" w:rsidRPr="004E6A1D">
        <w:rPr>
          <w:rFonts w:ascii="Times New Roman" w:hAnsi="Times New Roman"/>
          <w:color w:val="auto"/>
          <w:sz w:val="24"/>
          <w:szCs w:val="24"/>
        </w:rPr>
        <w:t xml:space="preserve"> </w:t>
      </w:r>
      <w:r w:rsidR="00775DA5" w:rsidRPr="004E6A1D">
        <w:rPr>
          <w:rFonts w:ascii="Times New Roman" w:hAnsi="Times New Roman"/>
          <w:color w:val="auto"/>
          <w:sz w:val="24"/>
          <w:szCs w:val="24"/>
        </w:rPr>
        <w:t>уровне образования</w:t>
      </w:r>
      <w:r w:rsidRPr="004E6A1D">
        <w:rPr>
          <w:rFonts w:ascii="Times New Roman" w:hAnsi="Times New Roman"/>
          <w:color w:val="auto"/>
          <w:sz w:val="24"/>
          <w:szCs w:val="24"/>
        </w:rPr>
        <w:t xml:space="preserve">, опорного характера изучаемого материала для </w:t>
      </w:r>
      <w:r w:rsidRPr="004E6A1D">
        <w:rPr>
          <w:rFonts w:ascii="Times New Roman" w:hAnsi="Times New Roman"/>
          <w:color w:val="auto"/>
          <w:spacing w:val="2"/>
          <w:sz w:val="24"/>
          <w:szCs w:val="24"/>
        </w:rPr>
        <w:t>последующего обучения, а также с уч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4E6A1D">
        <w:rPr>
          <w:rFonts w:ascii="Times New Roman" w:hAnsi="Times New Roman"/>
          <w:color w:val="auto"/>
          <w:sz w:val="24"/>
          <w:szCs w:val="24"/>
        </w:rPr>
        <w:t xml:space="preserve">большинством обучающихся. Иными словами, в эту группу </w:t>
      </w:r>
      <w:r w:rsidRPr="004E6A1D">
        <w:rPr>
          <w:rFonts w:ascii="Times New Roman" w:hAnsi="Times New Roman"/>
          <w:color w:val="auto"/>
          <w:spacing w:val="2"/>
          <w:sz w:val="24"/>
          <w:szCs w:val="24"/>
        </w:rPr>
        <w:t>включается система таких знаний, умений, учебных дей</w:t>
      </w:r>
      <w:r w:rsidRPr="004E6A1D">
        <w:rPr>
          <w:rFonts w:ascii="Times New Roman" w:hAnsi="Times New Roman"/>
          <w:color w:val="auto"/>
          <w:sz w:val="24"/>
          <w:szCs w:val="24"/>
        </w:rPr>
        <w:t xml:space="preserve">ствий, которые, </w:t>
      </w:r>
      <w:proofErr w:type="gramStart"/>
      <w:r w:rsidRPr="004E6A1D">
        <w:rPr>
          <w:rFonts w:ascii="Times New Roman" w:hAnsi="Times New Roman"/>
          <w:color w:val="auto"/>
          <w:sz w:val="24"/>
          <w:szCs w:val="24"/>
        </w:rPr>
        <w:t>во</w:t>
      </w:r>
      <w:proofErr w:type="gramEnd"/>
      <w:r w:rsidRPr="004E6A1D">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4E6A1D">
        <w:rPr>
          <w:rFonts w:ascii="Times New Roman" w:hAnsi="Times New Roman"/>
          <w:color w:val="auto"/>
          <w:spacing w:val="2"/>
          <w:sz w:val="24"/>
          <w:szCs w:val="24"/>
        </w:rPr>
        <w:t xml:space="preserve">целенаправленной работы учителя в принципе могут быть </w:t>
      </w:r>
      <w:r w:rsidRPr="004E6A1D">
        <w:rPr>
          <w:rFonts w:ascii="Times New Roman" w:hAnsi="Times New Roman"/>
          <w:color w:val="auto"/>
          <w:sz w:val="24"/>
          <w:szCs w:val="24"/>
        </w:rPr>
        <w:t>достигнуты подавляющим большинством детей.</w:t>
      </w:r>
    </w:p>
    <w:p w:rsidR="00653A76" w:rsidRPr="004E6A1D" w:rsidRDefault="00B364BF"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w:t>
      </w:r>
      <w:r w:rsidR="00C27132" w:rsidRPr="004E6A1D">
        <w:rPr>
          <w:rFonts w:ascii="Times New Roman" w:hAnsi="Times New Roman"/>
          <w:color w:val="auto"/>
          <w:sz w:val="24"/>
          <w:szCs w:val="24"/>
        </w:rPr>
        <w:t>ри получении</w:t>
      </w:r>
      <w:r w:rsidR="00653A76" w:rsidRPr="004E6A1D">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4E6A1D">
        <w:rPr>
          <w:rFonts w:ascii="Times New Roman" w:hAnsi="Times New Roman"/>
          <w:iCs/>
          <w:color w:val="auto"/>
          <w:sz w:val="24"/>
          <w:szCs w:val="24"/>
        </w:rPr>
        <w:t>опорной системы знаний по русскому языку, родному языку и математике</w:t>
      </w:r>
      <w:r w:rsidR="00653A76"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4E6A1D">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4E6A1D">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4E6A1D">
        <w:rPr>
          <w:rFonts w:ascii="Times New Roman" w:hAnsi="Times New Roman"/>
          <w:color w:val="auto"/>
          <w:sz w:val="24"/>
          <w:szCs w:val="24"/>
        </w:rPr>
        <w:t>с предметным содержанием.</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z w:val="24"/>
          <w:szCs w:val="24"/>
        </w:rPr>
        <w:t>Действия с предметным содержанием (или предметные действия)</w:t>
      </w:r>
      <w:r w:rsidRPr="004E6A1D">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4E6A1D">
        <w:rPr>
          <w:rFonts w:ascii="Times New Roman" w:hAnsi="Times New Roman"/>
          <w:color w:val="auto"/>
          <w:spacing w:val="2"/>
          <w:sz w:val="24"/>
          <w:szCs w:val="24"/>
        </w:rPr>
        <w:t xml:space="preserve">связей (в том числе причинно­следственных) и аналогий; </w:t>
      </w:r>
      <w:r w:rsidRPr="004E6A1D">
        <w:rPr>
          <w:rFonts w:ascii="Times New Roman" w:hAnsi="Times New Roman"/>
          <w:color w:val="auto"/>
          <w:sz w:val="24"/>
          <w:szCs w:val="24"/>
        </w:rPr>
        <w:t>поиск, преобразование, представление и интерпретация информации, рассуждения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4E6A1D">
        <w:rPr>
          <w:rFonts w:ascii="Times New Roman" w:hAnsi="Times New Roman"/>
          <w:color w:val="auto"/>
          <w:sz w:val="24"/>
          <w:szCs w:val="24"/>
        </w:rPr>
        <w:t>,</w:t>
      </w:r>
      <w:r w:rsidRPr="004E6A1D">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4E6A1D">
        <w:rPr>
          <w:rFonts w:ascii="Times New Roman" w:hAnsi="Times New Roman"/>
          <w:color w:val="auto"/>
          <w:spacing w:val="2"/>
          <w:sz w:val="24"/>
          <w:szCs w:val="24"/>
        </w:rPr>
        <w:t>музыкальными и художественными произведениями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т.</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п. </w:t>
      </w:r>
      <w:r w:rsidRPr="004E6A1D">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lastRenderedPageBreak/>
        <w:t xml:space="preserve">Совокупность же всех учебных предметов обеспечивает </w:t>
      </w:r>
      <w:r w:rsidRPr="004E6A1D">
        <w:rPr>
          <w:rFonts w:ascii="Times New Roman" w:hAnsi="Times New Roman"/>
          <w:color w:val="auto"/>
          <w:spacing w:val="-2"/>
          <w:sz w:val="24"/>
          <w:szCs w:val="24"/>
        </w:rPr>
        <w:t>возможность формирования всех универсальных учебных дей</w:t>
      </w:r>
      <w:r w:rsidRPr="004E6A1D">
        <w:rPr>
          <w:rFonts w:ascii="Times New Roman" w:hAnsi="Times New Roman"/>
          <w:color w:val="auto"/>
          <w:sz w:val="24"/>
          <w:szCs w:val="24"/>
        </w:rPr>
        <w:t>ствий при условии, что образовательн</w:t>
      </w:r>
      <w:r w:rsidR="007E3D6D" w:rsidRPr="004E6A1D">
        <w:rPr>
          <w:rFonts w:ascii="Times New Roman" w:hAnsi="Times New Roman"/>
          <w:color w:val="auto"/>
          <w:sz w:val="24"/>
          <w:szCs w:val="24"/>
        </w:rPr>
        <w:t>ая</w:t>
      </w:r>
      <w:r w:rsidR="0020573C" w:rsidRPr="004E6A1D">
        <w:rPr>
          <w:rFonts w:ascii="Times New Roman" w:hAnsi="Times New Roman"/>
          <w:color w:val="auto"/>
          <w:sz w:val="24"/>
          <w:szCs w:val="24"/>
        </w:rPr>
        <w:t xml:space="preserve"> </w:t>
      </w:r>
      <w:r w:rsidR="007E3D6D" w:rsidRPr="004E6A1D">
        <w:rPr>
          <w:rFonts w:ascii="Times New Roman" w:hAnsi="Times New Roman"/>
          <w:color w:val="auto"/>
          <w:sz w:val="24"/>
          <w:szCs w:val="24"/>
        </w:rPr>
        <w:t xml:space="preserve">деятельность </w:t>
      </w:r>
      <w:r w:rsidRPr="004E6A1D">
        <w:rPr>
          <w:rFonts w:ascii="Times New Roman" w:hAnsi="Times New Roman"/>
          <w:color w:val="auto"/>
          <w:sz w:val="24"/>
          <w:szCs w:val="24"/>
        </w:rPr>
        <w:t>ориентирован</w:t>
      </w:r>
      <w:r w:rsidR="007E3D6D" w:rsidRPr="004E6A1D">
        <w:rPr>
          <w:rFonts w:ascii="Times New Roman" w:hAnsi="Times New Roman"/>
          <w:color w:val="auto"/>
          <w:sz w:val="24"/>
          <w:szCs w:val="24"/>
        </w:rPr>
        <w:t>а</w:t>
      </w:r>
      <w:r w:rsidRPr="004E6A1D">
        <w:rPr>
          <w:rFonts w:ascii="Times New Roman" w:hAnsi="Times New Roman"/>
          <w:color w:val="auto"/>
          <w:sz w:val="24"/>
          <w:szCs w:val="24"/>
        </w:rPr>
        <w:t xml:space="preserve"> на достижение планируемых результатов.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К предметным действиям следует отнести также действия, </w:t>
      </w:r>
      <w:r w:rsidRPr="004E6A1D">
        <w:rPr>
          <w:rFonts w:ascii="Times New Roman" w:hAnsi="Times New Roman"/>
          <w:color w:val="auto"/>
          <w:spacing w:val="-2"/>
          <w:sz w:val="24"/>
          <w:szCs w:val="24"/>
        </w:rPr>
        <w:t>которые присущи главным образом только конкретному пред</w:t>
      </w:r>
      <w:r w:rsidRPr="004E6A1D">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4E6A1D">
        <w:rPr>
          <w:rFonts w:ascii="Times New Roman" w:hAnsi="Times New Roman"/>
          <w:color w:val="auto"/>
          <w:sz w:val="24"/>
          <w:szCs w:val="24"/>
        </w:rPr>
        <w:t>е</w:t>
      </w:r>
      <w:r w:rsidRPr="004E6A1D">
        <w:rPr>
          <w:rFonts w:ascii="Times New Roman" w:hAnsi="Times New Roman"/>
          <w:color w:val="auto"/>
          <w:sz w:val="24"/>
          <w:szCs w:val="24"/>
        </w:rPr>
        <w:t>мы лепки, рисования, способы музыкальной исполнительской деятельности и</w:t>
      </w:r>
      <w:r w:rsidRPr="004E6A1D">
        <w:rPr>
          <w:rFonts w:ascii="Times New Roman" w:hAnsi="Times New Roman"/>
          <w:color w:val="auto"/>
          <w:sz w:val="24"/>
          <w:szCs w:val="24"/>
        </w:rPr>
        <w:t> </w:t>
      </w:r>
      <w:r w:rsidRPr="004E6A1D">
        <w:rPr>
          <w:rFonts w:ascii="Times New Roman" w:hAnsi="Times New Roman"/>
          <w:color w:val="auto"/>
          <w:sz w:val="24"/>
          <w:szCs w:val="24"/>
        </w:rPr>
        <w:t>др.).</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Формирование одних и тех же действий на материале </w:t>
      </w:r>
      <w:r w:rsidRPr="004E6A1D">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4E6A1D">
        <w:rPr>
          <w:rFonts w:ascii="Times New Roman" w:hAnsi="Times New Roman"/>
          <w:color w:val="auto"/>
          <w:spacing w:val="2"/>
          <w:sz w:val="24"/>
          <w:szCs w:val="24"/>
        </w:rPr>
        <w:t xml:space="preserve">задач, а затем и </w:t>
      </w:r>
      <w:r w:rsidRPr="004E6A1D">
        <w:rPr>
          <w:rFonts w:ascii="Times New Roman" w:hAnsi="Times New Roman"/>
          <w:iCs/>
          <w:color w:val="auto"/>
          <w:spacing w:val="2"/>
          <w:sz w:val="24"/>
          <w:szCs w:val="24"/>
        </w:rPr>
        <w:t>осознанному и произвольному их выполнению</w:t>
      </w:r>
      <w:r w:rsidRPr="004E6A1D">
        <w:rPr>
          <w:rFonts w:ascii="Times New Roman" w:hAnsi="Times New Roman"/>
          <w:color w:val="auto"/>
          <w:spacing w:val="2"/>
          <w:sz w:val="24"/>
          <w:szCs w:val="24"/>
        </w:rPr>
        <w:t>, переносу на новые классы объектов. Это проявля</w:t>
      </w:r>
      <w:r w:rsidRPr="004E6A1D">
        <w:rPr>
          <w:rFonts w:ascii="Times New Roman" w:hAnsi="Times New Roman"/>
          <w:color w:val="auto"/>
          <w:sz w:val="24"/>
          <w:szCs w:val="24"/>
        </w:rPr>
        <w:t xml:space="preserve">ется в способности обучающихся решать разнообразные по </w:t>
      </w:r>
      <w:r w:rsidRPr="004E6A1D">
        <w:rPr>
          <w:rFonts w:ascii="Times New Roman" w:hAnsi="Times New Roman"/>
          <w:color w:val="auto"/>
          <w:spacing w:val="2"/>
          <w:sz w:val="24"/>
          <w:szCs w:val="24"/>
        </w:rPr>
        <w:t xml:space="preserve">содержанию и сложности классы учебно­познавательных и </w:t>
      </w:r>
      <w:r w:rsidRPr="004E6A1D">
        <w:rPr>
          <w:rFonts w:ascii="Times New Roman" w:hAnsi="Times New Roman"/>
          <w:color w:val="auto"/>
          <w:sz w:val="24"/>
          <w:szCs w:val="24"/>
        </w:rPr>
        <w:t>учебно­практических задач.</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Поэтому </w:t>
      </w:r>
      <w:r w:rsidRPr="004E6A1D">
        <w:rPr>
          <w:rFonts w:ascii="Times New Roman" w:hAnsi="Times New Roman"/>
          <w:b/>
          <w:bCs/>
          <w:color w:val="auto"/>
          <w:spacing w:val="-2"/>
          <w:sz w:val="24"/>
          <w:szCs w:val="24"/>
        </w:rPr>
        <w:t>объектом оценки предметных результатов</w:t>
      </w:r>
      <w:r w:rsidRPr="004E6A1D">
        <w:rPr>
          <w:rFonts w:ascii="Times New Roman" w:hAnsi="Times New Roman"/>
          <w:color w:val="auto"/>
          <w:spacing w:val="-2"/>
          <w:sz w:val="24"/>
          <w:szCs w:val="24"/>
        </w:rPr>
        <w:t xml:space="preserve"> служит в полном соответствии с требованиями </w:t>
      </w:r>
      <w:r w:rsidR="00C11324" w:rsidRPr="004E6A1D">
        <w:rPr>
          <w:rFonts w:ascii="Times New Roman" w:hAnsi="Times New Roman"/>
          <w:color w:val="auto"/>
          <w:spacing w:val="-2"/>
          <w:sz w:val="24"/>
          <w:szCs w:val="24"/>
        </w:rPr>
        <w:t>ФГОС НОО</w:t>
      </w:r>
      <w:r w:rsidRPr="004E6A1D">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Оценка достижения этих предметных результатов вед</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тся </w:t>
      </w:r>
      <w:r w:rsidRPr="004E6A1D">
        <w:rPr>
          <w:rFonts w:ascii="Times New Roman" w:hAnsi="Times New Roman"/>
          <w:color w:val="auto"/>
          <w:spacing w:val="2"/>
          <w:sz w:val="24"/>
          <w:szCs w:val="24"/>
        </w:rPr>
        <w:t xml:space="preserve">как в ходе текущего и промежуточного оценивания, так и </w:t>
      </w:r>
      <w:r w:rsidRPr="004E6A1D">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4E6A1D" w:rsidRDefault="00362F0D" w:rsidP="00F13056">
      <w:pPr>
        <w:pStyle w:val="a3"/>
        <w:spacing w:line="360" w:lineRule="auto"/>
        <w:ind w:firstLine="454"/>
        <w:rPr>
          <w:rFonts w:ascii="Times New Roman" w:hAnsi="Times New Roman"/>
          <w:color w:val="auto"/>
          <w:sz w:val="24"/>
          <w:szCs w:val="24"/>
        </w:rPr>
      </w:pPr>
    </w:p>
    <w:p w:rsidR="00653A76" w:rsidRPr="004E6A1D" w:rsidRDefault="00653A76" w:rsidP="00C03832">
      <w:pPr>
        <w:pStyle w:val="afd"/>
        <w:numPr>
          <w:ilvl w:val="2"/>
          <w:numId w:val="2"/>
        </w:numPr>
        <w:ind w:left="0" w:firstLine="0"/>
        <w:rPr>
          <w:sz w:val="24"/>
        </w:rPr>
      </w:pPr>
      <w:bookmarkStart w:id="86" w:name="_Toc288394073"/>
      <w:bookmarkStart w:id="87" w:name="_Toc288410540"/>
      <w:bookmarkStart w:id="88" w:name="_Toc288410669"/>
      <w:bookmarkStart w:id="89" w:name="_Toc288410734"/>
      <w:bookmarkStart w:id="90" w:name="_Toc294246085"/>
      <w:bookmarkStart w:id="91" w:name="_Toc424564316"/>
      <w:r w:rsidRPr="004E6A1D">
        <w:rPr>
          <w:sz w:val="24"/>
        </w:rPr>
        <w:t>Портфель достижений как инструмент оценки динамики индивидуальных образовательных достижений</w:t>
      </w:r>
      <w:bookmarkEnd w:id="86"/>
      <w:bookmarkEnd w:id="87"/>
      <w:bookmarkEnd w:id="88"/>
      <w:bookmarkEnd w:id="89"/>
      <w:bookmarkEnd w:id="90"/>
      <w:bookmarkEnd w:id="91"/>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Показатель динамики образовательных достижений</w:t>
      </w:r>
      <w:r w:rsidR="0020573C"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 один</w:t>
      </w:r>
      <w:r w:rsidR="0020573C"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из основных показателей в оценке образовательных достиже</w:t>
      </w:r>
      <w:r w:rsidRPr="004E6A1D">
        <w:rPr>
          <w:rFonts w:ascii="Times New Roman" w:hAnsi="Times New Roman"/>
          <w:color w:val="auto"/>
          <w:spacing w:val="2"/>
          <w:sz w:val="24"/>
          <w:szCs w:val="24"/>
        </w:rPr>
        <w:t>ний. На основе выявления характера динамики образова</w:t>
      </w:r>
      <w:r w:rsidRPr="004E6A1D">
        <w:rPr>
          <w:rFonts w:ascii="Times New Roman" w:hAnsi="Times New Roman"/>
          <w:color w:val="auto"/>
          <w:sz w:val="24"/>
          <w:szCs w:val="24"/>
        </w:rPr>
        <w:t>тельных достижений обучающихся можно оценивать эффективность учебно</w:t>
      </w:r>
      <w:r w:rsidR="007E3D6D" w:rsidRPr="004E6A1D">
        <w:rPr>
          <w:rFonts w:ascii="Times New Roman" w:hAnsi="Times New Roman"/>
          <w:color w:val="auto"/>
          <w:sz w:val="24"/>
          <w:szCs w:val="24"/>
        </w:rPr>
        <w:t>й</w:t>
      </w:r>
      <w:r w:rsidR="0020573C" w:rsidRPr="004E6A1D">
        <w:rPr>
          <w:rFonts w:ascii="Times New Roman" w:hAnsi="Times New Roman"/>
          <w:color w:val="auto"/>
          <w:sz w:val="24"/>
          <w:szCs w:val="24"/>
        </w:rPr>
        <w:t xml:space="preserve"> </w:t>
      </w:r>
      <w:r w:rsidR="007E3D6D" w:rsidRPr="004E6A1D">
        <w:rPr>
          <w:rFonts w:ascii="Times New Roman" w:hAnsi="Times New Roman"/>
          <w:color w:val="auto"/>
          <w:sz w:val="24"/>
          <w:szCs w:val="24"/>
        </w:rPr>
        <w:t>деятельности</w:t>
      </w:r>
      <w:r w:rsidRPr="004E6A1D">
        <w:rPr>
          <w:rFonts w:ascii="Times New Roman" w:hAnsi="Times New Roman"/>
          <w:color w:val="auto"/>
          <w:sz w:val="24"/>
          <w:szCs w:val="24"/>
        </w:rPr>
        <w:t xml:space="preserve">, работы учителя или </w:t>
      </w:r>
      <w:r w:rsidR="005D66BB" w:rsidRPr="004E6A1D">
        <w:rPr>
          <w:rFonts w:ascii="Times New Roman" w:hAnsi="Times New Roman"/>
          <w:color w:val="auto"/>
          <w:spacing w:val="-2"/>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pacing w:val="-2"/>
          <w:sz w:val="24"/>
          <w:szCs w:val="24"/>
        </w:rPr>
        <w:t>, системы</w:t>
      </w:r>
      <w:r w:rsidR="00AD265D"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образования в целом. При этом</w:t>
      </w:r>
      <w:r w:rsidR="0020573C"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4E6A1D">
        <w:rPr>
          <w:rFonts w:ascii="Times New Roman" w:hAnsi="Times New Roman"/>
          <w:color w:val="auto"/>
          <w:spacing w:val="2"/>
          <w:sz w:val="24"/>
          <w:szCs w:val="24"/>
        </w:rPr>
        <w:t xml:space="preserve">ями с </w:t>
      </w:r>
      <w:r w:rsidRPr="004E6A1D">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4E6A1D">
        <w:rPr>
          <w:rFonts w:ascii="Times New Roman" w:hAnsi="Times New Roman"/>
          <w:color w:val="auto"/>
          <w:sz w:val="24"/>
          <w:szCs w:val="24"/>
        </w:rPr>
        <w:t>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4E6A1D">
        <w:rPr>
          <w:rFonts w:ascii="Times New Roman" w:hAnsi="Times New Roman"/>
          <w:b/>
          <w:bCs/>
          <w:color w:val="auto"/>
          <w:spacing w:val="2"/>
          <w:sz w:val="24"/>
          <w:szCs w:val="24"/>
        </w:rPr>
        <w:t>порт</w:t>
      </w:r>
      <w:r w:rsidRPr="004E6A1D">
        <w:rPr>
          <w:rFonts w:ascii="Times New Roman" w:hAnsi="Times New Roman"/>
          <w:b/>
          <w:bCs/>
          <w:color w:val="auto"/>
          <w:sz w:val="24"/>
          <w:szCs w:val="24"/>
        </w:rPr>
        <w:t>фель достижений</w:t>
      </w:r>
      <w:r w:rsidRPr="004E6A1D">
        <w:rPr>
          <w:rFonts w:ascii="Times New Roman" w:hAnsi="Times New Roman"/>
          <w:color w:val="auto"/>
          <w:sz w:val="24"/>
          <w:szCs w:val="24"/>
        </w:rPr>
        <w:t xml:space="preserve"> </w:t>
      </w:r>
      <w:proofErr w:type="gramStart"/>
      <w:r w:rsidRPr="004E6A1D">
        <w:rPr>
          <w:rFonts w:ascii="Times New Roman" w:hAnsi="Times New Roman"/>
          <w:color w:val="auto"/>
          <w:sz w:val="24"/>
          <w:szCs w:val="24"/>
        </w:rPr>
        <w:t>обучающегося</w:t>
      </w:r>
      <w:proofErr w:type="gramEnd"/>
      <w:r w:rsidRPr="004E6A1D">
        <w:rPr>
          <w:rFonts w:ascii="Times New Roman" w:hAnsi="Times New Roman"/>
          <w:color w:val="auto"/>
          <w:sz w:val="24"/>
          <w:szCs w:val="24"/>
        </w:rPr>
        <w:t>. Как показывает опыт его использования, портфель достижений может быть отнес</w:t>
      </w:r>
      <w:r w:rsidR="00D30361" w:rsidRPr="004E6A1D">
        <w:rPr>
          <w:rFonts w:ascii="Times New Roman" w:hAnsi="Times New Roman"/>
          <w:color w:val="auto"/>
          <w:sz w:val="24"/>
          <w:szCs w:val="24"/>
        </w:rPr>
        <w:t>е</w:t>
      </w:r>
      <w:r w:rsidRPr="004E6A1D">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Портфель достижений — это не только современная эф</w:t>
      </w:r>
      <w:r w:rsidRPr="004E6A1D">
        <w:rPr>
          <w:rFonts w:ascii="Times New Roman" w:hAnsi="Times New Roman"/>
          <w:color w:val="auto"/>
          <w:spacing w:val="-2"/>
          <w:sz w:val="24"/>
          <w:szCs w:val="24"/>
        </w:rPr>
        <w:t xml:space="preserve">фективная форма оценивания, но и действенное средство для </w:t>
      </w:r>
      <w:r w:rsidRPr="004E6A1D">
        <w:rPr>
          <w:rFonts w:ascii="Times New Roman" w:hAnsi="Times New Roman"/>
          <w:color w:val="auto"/>
          <w:sz w:val="24"/>
          <w:szCs w:val="24"/>
        </w:rPr>
        <w:t>решения ряда важных педагогических задач, позволяющее:</w:t>
      </w:r>
    </w:p>
    <w:p w:rsidR="00653A76" w:rsidRPr="004E6A1D" w:rsidRDefault="00653A76" w:rsidP="00264924">
      <w:pPr>
        <w:pStyle w:val="21"/>
        <w:rPr>
          <w:sz w:val="24"/>
        </w:rPr>
      </w:pPr>
      <w:r w:rsidRPr="004E6A1D">
        <w:rPr>
          <w:sz w:val="24"/>
        </w:rPr>
        <w:t xml:space="preserve">поддерживать высокую учебную мотивацию </w:t>
      </w:r>
      <w:proofErr w:type="gramStart"/>
      <w:r w:rsidRPr="004E6A1D">
        <w:rPr>
          <w:sz w:val="24"/>
        </w:rPr>
        <w:t>обучающихся</w:t>
      </w:r>
      <w:proofErr w:type="gramEnd"/>
      <w:r w:rsidRPr="004E6A1D">
        <w:rPr>
          <w:sz w:val="24"/>
        </w:rPr>
        <w:t>;</w:t>
      </w:r>
    </w:p>
    <w:p w:rsidR="00653A76" w:rsidRPr="004E6A1D" w:rsidRDefault="00653A76" w:rsidP="00264924">
      <w:pPr>
        <w:pStyle w:val="21"/>
        <w:rPr>
          <w:sz w:val="24"/>
        </w:rPr>
      </w:pPr>
      <w:r w:rsidRPr="004E6A1D">
        <w:rPr>
          <w:sz w:val="24"/>
        </w:rPr>
        <w:t>поощрять их активность и самостоятельность, расширять возможности обучения и самообучения;</w:t>
      </w:r>
    </w:p>
    <w:p w:rsidR="00653A76" w:rsidRPr="004E6A1D" w:rsidRDefault="00653A76" w:rsidP="00264924">
      <w:pPr>
        <w:pStyle w:val="21"/>
        <w:rPr>
          <w:sz w:val="24"/>
        </w:rPr>
      </w:pPr>
      <w:r w:rsidRPr="004E6A1D">
        <w:rPr>
          <w:sz w:val="24"/>
        </w:rPr>
        <w:t xml:space="preserve">развивать навыки рефлексивной и оценочной (в том числе самооценочной) деятельности </w:t>
      </w:r>
      <w:proofErr w:type="gramStart"/>
      <w:r w:rsidRPr="004E6A1D">
        <w:rPr>
          <w:sz w:val="24"/>
        </w:rPr>
        <w:t>обучающихся</w:t>
      </w:r>
      <w:proofErr w:type="gramEnd"/>
      <w:r w:rsidRPr="004E6A1D">
        <w:rPr>
          <w:sz w:val="24"/>
        </w:rPr>
        <w:t>;</w:t>
      </w:r>
    </w:p>
    <w:p w:rsidR="00653A76" w:rsidRPr="004E6A1D" w:rsidRDefault="00653A76" w:rsidP="00264924">
      <w:pPr>
        <w:pStyle w:val="21"/>
        <w:rPr>
          <w:b/>
          <w:bCs/>
          <w:iCs/>
          <w:sz w:val="24"/>
        </w:rPr>
      </w:pPr>
      <w:r w:rsidRPr="004E6A1D">
        <w:rPr>
          <w:sz w:val="24"/>
        </w:rPr>
        <w:t>формировать умение учиться — ставить цели, планировать и организовывать собственную учебную деятельность.</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pacing w:val="2"/>
          <w:sz w:val="24"/>
          <w:szCs w:val="24"/>
        </w:rPr>
        <w:t>Портфель достижений</w:t>
      </w:r>
      <w:r w:rsidRPr="004E6A1D">
        <w:rPr>
          <w:rFonts w:ascii="Times New Roman" w:hAnsi="Times New Roman"/>
          <w:color w:val="auto"/>
          <w:spacing w:val="2"/>
          <w:sz w:val="24"/>
          <w:szCs w:val="24"/>
        </w:rPr>
        <w:t xml:space="preserve"> представляет собой специаль</w:t>
      </w:r>
      <w:r w:rsidRPr="004E6A1D">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4E6A1D">
        <w:rPr>
          <w:rFonts w:ascii="Times New Roman" w:hAnsi="Times New Roman"/>
          <w:color w:val="auto"/>
          <w:sz w:val="24"/>
          <w:szCs w:val="24"/>
        </w:rPr>
        <w:t>,</w:t>
      </w:r>
      <w:r w:rsidRPr="004E6A1D">
        <w:rPr>
          <w:rFonts w:ascii="Times New Roman" w:hAnsi="Times New Roman"/>
          <w:color w:val="auto"/>
          <w:sz w:val="24"/>
          <w:szCs w:val="24"/>
        </w:rPr>
        <w:t xml:space="preserve"> при проведении аттестации педагогов.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В состав портфеля достижений могут включаться резуль</w:t>
      </w:r>
      <w:r w:rsidRPr="004E6A1D">
        <w:rPr>
          <w:rFonts w:ascii="Times New Roman" w:hAnsi="Times New Roman"/>
          <w:color w:val="auto"/>
          <w:spacing w:val="2"/>
          <w:sz w:val="24"/>
          <w:szCs w:val="24"/>
        </w:rPr>
        <w:t xml:space="preserve">таты, достигнутые </w:t>
      </w:r>
      <w:proofErr w:type="gramStart"/>
      <w:r w:rsidRPr="004E6A1D">
        <w:rPr>
          <w:rFonts w:ascii="Times New Roman" w:hAnsi="Times New Roman"/>
          <w:color w:val="auto"/>
          <w:spacing w:val="2"/>
          <w:sz w:val="24"/>
          <w:szCs w:val="24"/>
        </w:rPr>
        <w:t>обучающимся</w:t>
      </w:r>
      <w:proofErr w:type="gramEnd"/>
      <w:r w:rsidRPr="004E6A1D">
        <w:rPr>
          <w:rFonts w:ascii="Times New Roman" w:hAnsi="Times New Roman"/>
          <w:color w:val="auto"/>
          <w:spacing w:val="2"/>
          <w:sz w:val="24"/>
          <w:szCs w:val="24"/>
        </w:rPr>
        <w:t xml:space="preserve"> не только в ходе учебной </w:t>
      </w:r>
      <w:r w:rsidRPr="004E6A1D">
        <w:rPr>
          <w:rFonts w:ascii="Times New Roman" w:hAnsi="Times New Roman"/>
          <w:color w:val="auto"/>
          <w:sz w:val="24"/>
          <w:szCs w:val="24"/>
        </w:rPr>
        <w:t xml:space="preserve">деятельности, но и в иных формах активности: творческой, </w:t>
      </w:r>
      <w:r w:rsidRPr="004E6A1D">
        <w:rPr>
          <w:rFonts w:ascii="Times New Roman" w:hAnsi="Times New Roman"/>
          <w:color w:val="auto"/>
          <w:spacing w:val="2"/>
          <w:sz w:val="24"/>
          <w:szCs w:val="24"/>
        </w:rPr>
        <w:t>социальной, коммуникативной, физкультурно­оздоровитель</w:t>
      </w:r>
      <w:r w:rsidRPr="004E6A1D">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пределами.</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color w:val="auto"/>
          <w:sz w:val="24"/>
          <w:szCs w:val="24"/>
        </w:rPr>
        <w:t>В портфель достижений учеников начальной школы, ко</w:t>
      </w:r>
      <w:r w:rsidRPr="004E6A1D">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4E6A1D">
        <w:rPr>
          <w:rFonts w:ascii="Times New Roman" w:hAnsi="Times New Roman"/>
          <w:color w:val="auto"/>
          <w:sz w:val="24"/>
          <w:szCs w:val="24"/>
        </w:rPr>
        <w:t xml:space="preserve"> включать следующие материалы.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iCs/>
          <w:color w:val="auto"/>
          <w:spacing w:val="2"/>
          <w:sz w:val="24"/>
          <w:szCs w:val="24"/>
        </w:rPr>
        <w:t>1.</w:t>
      </w:r>
      <w:r w:rsidRPr="004E6A1D">
        <w:rPr>
          <w:rFonts w:ascii="Times New Roman" w:hAnsi="Times New Roman"/>
          <w:b/>
          <w:bCs/>
          <w:iCs/>
          <w:color w:val="auto"/>
          <w:spacing w:val="2"/>
          <w:sz w:val="24"/>
          <w:szCs w:val="24"/>
        </w:rPr>
        <w:t> </w:t>
      </w:r>
      <w:r w:rsidRPr="004E6A1D">
        <w:rPr>
          <w:rFonts w:ascii="Times New Roman" w:hAnsi="Times New Roman"/>
          <w:b/>
          <w:bCs/>
          <w:iCs/>
          <w:color w:val="auto"/>
          <w:spacing w:val="2"/>
          <w:sz w:val="24"/>
          <w:szCs w:val="24"/>
        </w:rPr>
        <w:t>Выборки детских работ — формальных и твор</w:t>
      </w:r>
      <w:r w:rsidRPr="004E6A1D">
        <w:rPr>
          <w:rFonts w:ascii="Times New Roman" w:hAnsi="Times New Roman"/>
          <w:b/>
          <w:bCs/>
          <w:iCs/>
          <w:color w:val="auto"/>
          <w:sz w:val="24"/>
          <w:szCs w:val="24"/>
        </w:rPr>
        <w:t>ческих</w:t>
      </w:r>
      <w:r w:rsidRPr="004E6A1D">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4E6A1D">
        <w:rPr>
          <w:rFonts w:ascii="Times New Roman" w:hAnsi="Times New Roman"/>
          <w:color w:val="auto"/>
          <w:sz w:val="24"/>
          <w:szCs w:val="24"/>
        </w:rPr>
        <w:t xml:space="preserve"> 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lastRenderedPageBreak/>
        <w:t>Обязательной составляющей портфеля достижений являют</w:t>
      </w:r>
      <w:r w:rsidRPr="004E6A1D">
        <w:rPr>
          <w:rFonts w:ascii="Times New Roman" w:hAnsi="Times New Roman"/>
          <w:color w:val="auto"/>
          <w:sz w:val="24"/>
          <w:szCs w:val="24"/>
        </w:rPr>
        <w:t xml:space="preserve">ся материалы </w:t>
      </w:r>
      <w:r w:rsidRPr="004E6A1D">
        <w:rPr>
          <w:rFonts w:ascii="Times New Roman" w:hAnsi="Times New Roman"/>
          <w:iCs/>
          <w:color w:val="auto"/>
          <w:sz w:val="24"/>
          <w:szCs w:val="24"/>
        </w:rPr>
        <w:t>стартовой диагностики, промежуточных и итоговых стандартизированных</w:t>
      </w:r>
      <w:r w:rsidR="00AD265D" w:rsidRPr="004E6A1D">
        <w:rPr>
          <w:rFonts w:ascii="Times New Roman" w:hAnsi="Times New Roman"/>
          <w:iCs/>
          <w:color w:val="auto"/>
          <w:sz w:val="24"/>
          <w:szCs w:val="24"/>
        </w:rPr>
        <w:t xml:space="preserve"> </w:t>
      </w:r>
      <w:r w:rsidRPr="004E6A1D">
        <w:rPr>
          <w:rFonts w:ascii="Times New Roman" w:hAnsi="Times New Roman"/>
          <w:iCs/>
          <w:color w:val="auto"/>
          <w:sz w:val="24"/>
          <w:szCs w:val="24"/>
        </w:rPr>
        <w:t>работ</w:t>
      </w:r>
      <w:r w:rsidR="00B364BF" w:rsidRPr="004E6A1D">
        <w:rPr>
          <w:rFonts w:ascii="Times New Roman" w:hAnsi="Times New Roman"/>
          <w:color w:val="auto"/>
          <w:sz w:val="24"/>
          <w:szCs w:val="24"/>
        </w:rPr>
        <w:t xml:space="preserve"> по отдельным пред</w:t>
      </w:r>
      <w:r w:rsidRPr="004E6A1D">
        <w:rPr>
          <w:rFonts w:ascii="Times New Roman" w:hAnsi="Times New Roman"/>
          <w:color w:val="auto"/>
          <w:sz w:val="24"/>
          <w:szCs w:val="24"/>
        </w:rPr>
        <w:t>метам.</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Остальные работы должны быть подобраны так, чтобы </w:t>
      </w:r>
      <w:r w:rsidRPr="004E6A1D">
        <w:rPr>
          <w:rFonts w:ascii="Times New Roman" w:hAnsi="Times New Roman"/>
          <w:color w:val="auto"/>
          <w:sz w:val="24"/>
          <w:szCs w:val="24"/>
        </w:rPr>
        <w:t>их совокупность демонстрировала нарастающие успешность,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4E6A1D" w:rsidRDefault="00653A76" w:rsidP="00264924">
      <w:pPr>
        <w:pStyle w:val="21"/>
        <w:rPr>
          <w:sz w:val="24"/>
        </w:rPr>
      </w:pPr>
      <w:r w:rsidRPr="004E6A1D">
        <w:rPr>
          <w:iCs/>
          <w:sz w:val="24"/>
        </w:rPr>
        <w:t xml:space="preserve">по русскому, родному языку и литературному чтению, </w:t>
      </w:r>
      <w:r w:rsidRPr="004E6A1D">
        <w:rPr>
          <w:iCs/>
          <w:spacing w:val="2"/>
          <w:sz w:val="24"/>
        </w:rPr>
        <w:t>литературному чтению на родном языке, иностранному языку</w:t>
      </w:r>
      <w:r w:rsidRPr="004E6A1D">
        <w:rPr>
          <w:spacing w:val="2"/>
          <w:sz w:val="24"/>
        </w:rPr>
        <w:t> — диктанты и изложения, сочинения на заданную</w:t>
      </w:r>
      <w:r w:rsidRPr="004E6A1D">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4E6A1D">
        <w:rPr>
          <w:sz w:val="24"/>
        </w:rPr>
        <w:t> </w:t>
      </w:r>
      <w:r w:rsidRPr="004E6A1D">
        <w:rPr>
          <w:sz w:val="24"/>
        </w:rPr>
        <w:t>т.</w:t>
      </w:r>
      <w:r w:rsidRPr="004E6A1D">
        <w:rPr>
          <w:sz w:val="24"/>
        </w:rPr>
        <w:t> </w:t>
      </w:r>
      <w:r w:rsidRPr="004E6A1D">
        <w:rPr>
          <w:sz w:val="24"/>
        </w:rPr>
        <w:t>п.;</w:t>
      </w:r>
    </w:p>
    <w:p w:rsidR="00653A76" w:rsidRPr="004E6A1D" w:rsidRDefault="00653A76" w:rsidP="00264924">
      <w:pPr>
        <w:pStyle w:val="21"/>
        <w:rPr>
          <w:sz w:val="24"/>
        </w:rPr>
      </w:pPr>
      <w:r w:rsidRPr="004E6A1D">
        <w:rPr>
          <w:iCs/>
          <w:spacing w:val="2"/>
          <w:sz w:val="24"/>
        </w:rPr>
        <w:t>по математике</w:t>
      </w:r>
      <w:r w:rsidRPr="004E6A1D">
        <w:rPr>
          <w:spacing w:val="2"/>
          <w:sz w:val="24"/>
        </w:rPr>
        <w:t> — математические диктанты, оформленные результаты мини</w:t>
      </w:r>
      <w:r w:rsidRPr="004E6A1D">
        <w:rPr>
          <w:spacing w:val="2"/>
          <w:sz w:val="24"/>
        </w:rPr>
        <w:noBreakHyphen/>
        <w:t>исследований, записи решения учебно­познавательных и учебно­практических задач, мате</w:t>
      </w:r>
      <w:r w:rsidRPr="004E6A1D">
        <w:rPr>
          <w:sz w:val="24"/>
        </w:rPr>
        <w:t>матические модели, аудиозаписи устных ответов (демонстрирующих навыки устного сч</w:t>
      </w:r>
      <w:r w:rsidR="00D30361" w:rsidRPr="004E6A1D">
        <w:rPr>
          <w:sz w:val="24"/>
        </w:rPr>
        <w:t>е</w:t>
      </w:r>
      <w:r w:rsidRPr="004E6A1D">
        <w:rPr>
          <w:sz w:val="24"/>
        </w:rPr>
        <w:t>та, рассуждений, доказательств, выступлений, сообщений на математические темы), материалы самоанализа и рефлексии и</w:t>
      </w:r>
      <w:r w:rsidRPr="004E6A1D">
        <w:rPr>
          <w:sz w:val="24"/>
        </w:rPr>
        <w:t> </w:t>
      </w:r>
      <w:r w:rsidRPr="004E6A1D">
        <w:rPr>
          <w:sz w:val="24"/>
        </w:rPr>
        <w:t>т.</w:t>
      </w:r>
      <w:r w:rsidRPr="004E6A1D">
        <w:rPr>
          <w:sz w:val="24"/>
        </w:rPr>
        <w:t> </w:t>
      </w:r>
      <w:r w:rsidRPr="004E6A1D">
        <w:rPr>
          <w:sz w:val="24"/>
        </w:rPr>
        <w:t>п.;</w:t>
      </w:r>
    </w:p>
    <w:p w:rsidR="00653A76" w:rsidRPr="004E6A1D" w:rsidRDefault="00653A76" w:rsidP="00264924">
      <w:pPr>
        <w:pStyle w:val="21"/>
        <w:rPr>
          <w:sz w:val="24"/>
        </w:rPr>
      </w:pPr>
      <w:r w:rsidRPr="004E6A1D">
        <w:rPr>
          <w:iCs/>
          <w:spacing w:val="-2"/>
          <w:sz w:val="24"/>
        </w:rPr>
        <w:t>по окружающему миру</w:t>
      </w:r>
      <w:r w:rsidRPr="004E6A1D">
        <w:rPr>
          <w:spacing w:val="-2"/>
          <w:sz w:val="24"/>
        </w:rPr>
        <w:t> — дневники наблюдений, оформ</w:t>
      </w:r>
      <w:r w:rsidRPr="004E6A1D">
        <w:rPr>
          <w:spacing w:val="2"/>
          <w:sz w:val="24"/>
        </w:rPr>
        <w:t>ленные результаты мини­исследований и мини­проектов,</w:t>
      </w:r>
      <w:r w:rsidR="00903DAC" w:rsidRPr="004E6A1D">
        <w:rPr>
          <w:spacing w:val="2"/>
          <w:sz w:val="24"/>
        </w:rPr>
        <w:t xml:space="preserve"> </w:t>
      </w:r>
      <w:r w:rsidRPr="004E6A1D">
        <w:rPr>
          <w:spacing w:val="2"/>
          <w:sz w:val="24"/>
        </w:rPr>
        <w:t xml:space="preserve">интервью, аудиозаписи устных ответов, творческие работы, </w:t>
      </w:r>
      <w:r w:rsidRPr="004E6A1D">
        <w:rPr>
          <w:sz w:val="24"/>
        </w:rPr>
        <w:t>материалы самоанализа и рефлексии и т. п.;</w:t>
      </w:r>
    </w:p>
    <w:p w:rsidR="00653A76" w:rsidRPr="004E6A1D" w:rsidRDefault="00653A76" w:rsidP="00264924">
      <w:pPr>
        <w:pStyle w:val="21"/>
        <w:rPr>
          <w:sz w:val="24"/>
        </w:rPr>
      </w:pPr>
      <w:r w:rsidRPr="004E6A1D">
        <w:rPr>
          <w:iCs/>
          <w:spacing w:val="2"/>
          <w:sz w:val="24"/>
        </w:rPr>
        <w:t>по предметам эстетического цикла</w:t>
      </w:r>
      <w:r w:rsidRPr="004E6A1D">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4E6A1D">
        <w:rPr>
          <w:spacing w:val="2"/>
          <w:sz w:val="24"/>
        </w:rPr>
        <w:t xml:space="preserve"> </w:t>
      </w:r>
      <w:r w:rsidRPr="004E6A1D">
        <w:rPr>
          <w:sz w:val="24"/>
        </w:rPr>
        <w:t>иллюстрации на заданную тему, продукты собственного твор</w:t>
      </w:r>
      <w:r w:rsidRPr="004E6A1D">
        <w:rPr>
          <w:spacing w:val="2"/>
          <w:sz w:val="24"/>
        </w:rPr>
        <w:t>чества, аудиозаписи монологических высказываний­описа</w:t>
      </w:r>
      <w:r w:rsidRPr="004E6A1D">
        <w:rPr>
          <w:sz w:val="24"/>
        </w:rPr>
        <w:t>ний, материалы самоанализа и рефлексии и</w:t>
      </w:r>
      <w:r w:rsidRPr="004E6A1D">
        <w:rPr>
          <w:sz w:val="24"/>
        </w:rPr>
        <w:t> </w:t>
      </w:r>
      <w:r w:rsidRPr="004E6A1D">
        <w:rPr>
          <w:sz w:val="24"/>
        </w:rPr>
        <w:t>т.</w:t>
      </w:r>
      <w:r w:rsidRPr="004E6A1D">
        <w:rPr>
          <w:sz w:val="24"/>
        </w:rPr>
        <w:t> </w:t>
      </w:r>
      <w:r w:rsidRPr="004E6A1D">
        <w:rPr>
          <w:sz w:val="24"/>
        </w:rPr>
        <w:t>п.;</w:t>
      </w:r>
    </w:p>
    <w:p w:rsidR="00653A76" w:rsidRPr="004E6A1D" w:rsidRDefault="00653A76" w:rsidP="00264924">
      <w:pPr>
        <w:pStyle w:val="21"/>
        <w:rPr>
          <w:sz w:val="24"/>
        </w:rPr>
      </w:pPr>
      <w:r w:rsidRPr="004E6A1D">
        <w:rPr>
          <w:iCs/>
          <w:sz w:val="24"/>
        </w:rPr>
        <w:t>по технологии</w:t>
      </w:r>
      <w:r w:rsidRPr="004E6A1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4E6A1D">
        <w:rPr>
          <w:sz w:val="24"/>
        </w:rPr>
        <w:t> </w:t>
      </w:r>
      <w:r w:rsidRPr="004E6A1D">
        <w:rPr>
          <w:sz w:val="24"/>
        </w:rPr>
        <w:t>т.</w:t>
      </w:r>
      <w:r w:rsidRPr="004E6A1D">
        <w:rPr>
          <w:sz w:val="24"/>
        </w:rPr>
        <w:t> </w:t>
      </w:r>
      <w:r w:rsidRPr="004E6A1D">
        <w:rPr>
          <w:sz w:val="24"/>
        </w:rPr>
        <w:t>п.;</w:t>
      </w:r>
    </w:p>
    <w:p w:rsidR="00653A76" w:rsidRPr="004E6A1D" w:rsidRDefault="00653A76" w:rsidP="00264924">
      <w:pPr>
        <w:pStyle w:val="21"/>
        <w:rPr>
          <w:b/>
          <w:bCs/>
          <w:iCs/>
          <w:sz w:val="24"/>
        </w:rPr>
      </w:pPr>
      <w:r w:rsidRPr="004E6A1D">
        <w:rPr>
          <w:iCs/>
          <w:sz w:val="24"/>
        </w:rPr>
        <w:t>по физкультуре </w:t>
      </w:r>
      <w:r w:rsidRPr="004E6A1D">
        <w:rPr>
          <w:sz w:val="24"/>
        </w:rPr>
        <w:t>— видеоизображения примеров исполнительской деятельности, дневники наблюдений и самокон</w:t>
      </w:r>
      <w:r w:rsidRPr="004E6A1D">
        <w:rPr>
          <w:spacing w:val="2"/>
          <w:sz w:val="24"/>
        </w:rPr>
        <w:t>троля, самостоятельно составленные расписания и режим дня, комплексы физических упражнений, материалы само</w:t>
      </w:r>
      <w:r w:rsidRPr="004E6A1D">
        <w:rPr>
          <w:sz w:val="24"/>
        </w:rPr>
        <w:t>анализа и рефлексии и</w:t>
      </w:r>
      <w:r w:rsidRPr="004E6A1D">
        <w:rPr>
          <w:sz w:val="24"/>
        </w:rPr>
        <w:t> </w:t>
      </w:r>
      <w:r w:rsidRPr="004E6A1D">
        <w:rPr>
          <w:sz w:val="24"/>
        </w:rPr>
        <w:t>т.</w:t>
      </w:r>
      <w:r w:rsidRPr="004E6A1D">
        <w:rPr>
          <w:sz w:val="24"/>
        </w:rPr>
        <w:t> </w:t>
      </w:r>
      <w:r w:rsidRPr="004E6A1D">
        <w:rPr>
          <w:sz w:val="24"/>
        </w:rPr>
        <w:t>п.</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pacing w:val="-2"/>
          <w:sz w:val="24"/>
          <w:szCs w:val="24"/>
        </w:rPr>
        <w:t>2.</w:t>
      </w:r>
      <w:r w:rsidRPr="004E6A1D">
        <w:rPr>
          <w:rFonts w:ascii="Times New Roman" w:hAnsi="Times New Roman"/>
          <w:b/>
          <w:bCs/>
          <w:iCs/>
          <w:color w:val="auto"/>
          <w:spacing w:val="-2"/>
          <w:sz w:val="24"/>
          <w:szCs w:val="24"/>
        </w:rPr>
        <w:t> </w:t>
      </w:r>
      <w:r w:rsidRPr="004E6A1D">
        <w:rPr>
          <w:rFonts w:ascii="Times New Roman" w:hAnsi="Times New Roman"/>
          <w:b/>
          <w:bCs/>
          <w:iCs/>
          <w:color w:val="auto"/>
          <w:spacing w:val="-2"/>
          <w:sz w:val="24"/>
          <w:szCs w:val="24"/>
        </w:rPr>
        <w:t xml:space="preserve">Систематизированные материалы наблюдений </w:t>
      </w:r>
      <w:r w:rsidRPr="004E6A1D">
        <w:rPr>
          <w:rFonts w:ascii="Times New Roman" w:hAnsi="Times New Roman"/>
          <w:iCs/>
          <w:color w:val="auto"/>
          <w:spacing w:val="-2"/>
          <w:sz w:val="24"/>
          <w:szCs w:val="24"/>
        </w:rPr>
        <w:t>(оце</w:t>
      </w:r>
      <w:r w:rsidRPr="004E6A1D">
        <w:rPr>
          <w:rFonts w:ascii="Times New Roman" w:hAnsi="Times New Roman"/>
          <w:iCs/>
          <w:color w:val="auto"/>
          <w:sz w:val="24"/>
          <w:szCs w:val="24"/>
        </w:rPr>
        <w:t>ночные листы, материалы и листы наблюдений и</w:t>
      </w:r>
      <w:r w:rsidRPr="004E6A1D">
        <w:rPr>
          <w:rFonts w:ascii="Times New Roman" w:hAnsi="Times New Roman"/>
          <w:iCs/>
          <w:color w:val="auto"/>
          <w:sz w:val="24"/>
          <w:szCs w:val="24"/>
        </w:rPr>
        <w:t> </w:t>
      </w:r>
      <w:r w:rsidRPr="004E6A1D">
        <w:rPr>
          <w:rFonts w:ascii="Times New Roman" w:hAnsi="Times New Roman"/>
          <w:iCs/>
          <w:color w:val="auto"/>
          <w:sz w:val="24"/>
          <w:szCs w:val="24"/>
        </w:rPr>
        <w:t>т.</w:t>
      </w:r>
      <w:r w:rsidRPr="004E6A1D">
        <w:rPr>
          <w:rFonts w:ascii="Times New Roman" w:hAnsi="Times New Roman"/>
          <w:iCs/>
          <w:color w:val="auto"/>
          <w:sz w:val="24"/>
          <w:szCs w:val="24"/>
        </w:rPr>
        <w:t> </w:t>
      </w:r>
      <w:r w:rsidRPr="004E6A1D">
        <w:rPr>
          <w:rFonts w:ascii="Times New Roman" w:hAnsi="Times New Roman"/>
          <w:iCs/>
          <w:color w:val="auto"/>
          <w:sz w:val="24"/>
          <w:szCs w:val="24"/>
        </w:rPr>
        <w:t>п.)</w:t>
      </w:r>
      <w:r w:rsidR="00903DAC" w:rsidRPr="004E6A1D">
        <w:rPr>
          <w:rFonts w:ascii="Times New Roman" w:hAnsi="Times New Roman"/>
          <w:iCs/>
          <w:color w:val="auto"/>
          <w:sz w:val="24"/>
          <w:szCs w:val="24"/>
        </w:rPr>
        <w:t xml:space="preserve"> </w:t>
      </w:r>
      <w:r w:rsidRPr="004E6A1D">
        <w:rPr>
          <w:rFonts w:ascii="Times New Roman" w:hAnsi="Times New Roman"/>
          <w:color w:val="auto"/>
          <w:sz w:val="24"/>
          <w:szCs w:val="24"/>
        </w:rPr>
        <w:t>за процессом овладения универсальными учебными действи</w:t>
      </w:r>
      <w:r w:rsidRPr="004E6A1D">
        <w:rPr>
          <w:rFonts w:ascii="Times New Roman" w:hAnsi="Times New Roman"/>
          <w:color w:val="auto"/>
          <w:spacing w:val="-2"/>
          <w:sz w:val="24"/>
          <w:szCs w:val="24"/>
        </w:rPr>
        <w:t xml:space="preserve">ями, которые ведут учителя начальных классов (выступающие </w:t>
      </w:r>
      <w:r w:rsidRPr="004E6A1D">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4E6A1D">
        <w:rPr>
          <w:rFonts w:ascii="Times New Roman" w:hAnsi="Times New Roman"/>
          <w:color w:val="auto"/>
          <w:sz w:val="24"/>
          <w:szCs w:val="24"/>
        </w:rPr>
        <w:t>ых отношений</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iCs/>
          <w:color w:val="auto"/>
          <w:sz w:val="24"/>
          <w:szCs w:val="24"/>
        </w:rPr>
        <w:t>3.</w:t>
      </w:r>
      <w:r w:rsidRPr="004E6A1D">
        <w:rPr>
          <w:rFonts w:ascii="Times New Roman" w:hAnsi="Times New Roman"/>
          <w:b/>
          <w:bCs/>
          <w:iCs/>
          <w:color w:val="auto"/>
          <w:sz w:val="24"/>
          <w:szCs w:val="24"/>
        </w:rPr>
        <w:t> </w:t>
      </w:r>
      <w:r w:rsidRPr="004E6A1D">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4E6A1D">
        <w:rPr>
          <w:rFonts w:ascii="Times New Roman" w:hAnsi="Times New Roman"/>
          <w:b/>
          <w:bCs/>
          <w:iCs/>
          <w:color w:val="auto"/>
          <w:sz w:val="24"/>
          <w:szCs w:val="24"/>
        </w:rPr>
        <w:t xml:space="preserve"> </w:t>
      </w:r>
      <w:r w:rsidRPr="004E6A1D">
        <w:rPr>
          <w:rFonts w:ascii="Times New Roman" w:hAnsi="Times New Roman"/>
          <w:b/>
          <w:bCs/>
          <w:iCs/>
          <w:color w:val="auto"/>
          <w:sz w:val="24"/>
          <w:szCs w:val="24"/>
        </w:rPr>
        <w:t>и</w:t>
      </w:r>
      <w:r w:rsidR="00AD265D" w:rsidRPr="004E6A1D">
        <w:rPr>
          <w:rFonts w:ascii="Times New Roman" w:hAnsi="Times New Roman"/>
          <w:b/>
          <w:bCs/>
          <w:iCs/>
          <w:color w:val="auto"/>
          <w:sz w:val="24"/>
          <w:szCs w:val="24"/>
        </w:rPr>
        <w:t xml:space="preserve"> </w:t>
      </w:r>
      <w:r w:rsidRPr="004E6A1D">
        <w:rPr>
          <w:rFonts w:ascii="Times New Roman" w:hAnsi="Times New Roman"/>
          <w:b/>
          <w:bCs/>
          <w:iCs/>
          <w:color w:val="auto"/>
          <w:sz w:val="24"/>
          <w:szCs w:val="24"/>
        </w:rPr>
        <w:t>досуговой деятельности</w:t>
      </w:r>
      <w:r w:rsidRPr="004E6A1D">
        <w:rPr>
          <w:rFonts w:ascii="Times New Roman" w:hAnsi="Times New Roman"/>
          <w:color w:val="auto"/>
          <w:sz w:val="24"/>
          <w:szCs w:val="24"/>
        </w:rPr>
        <w:t>, например результаты участия в олимпиадах, конкурсах, смот</w:t>
      </w:r>
      <w:r w:rsidRPr="004E6A1D">
        <w:rPr>
          <w:rFonts w:ascii="Times New Roman" w:hAnsi="Times New Roman"/>
          <w:color w:val="auto"/>
          <w:spacing w:val="2"/>
          <w:sz w:val="24"/>
          <w:szCs w:val="24"/>
        </w:rPr>
        <w:t xml:space="preserve">рах, </w:t>
      </w:r>
      <w:r w:rsidRPr="004E6A1D">
        <w:rPr>
          <w:rFonts w:ascii="Times New Roman" w:hAnsi="Times New Roman"/>
          <w:color w:val="auto"/>
          <w:spacing w:val="2"/>
          <w:sz w:val="24"/>
          <w:szCs w:val="24"/>
        </w:rPr>
        <w:lastRenderedPageBreak/>
        <w:t>выставках, концертах, спортивных мероприятиях, поделки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4E6A1D">
        <w:rPr>
          <w:rFonts w:ascii="Times New Roman" w:hAnsi="Times New Roman"/>
          <w:color w:val="auto"/>
          <w:spacing w:val="2"/>
          <w:sz w:val="24"/>
          <w:szCs w:val="24"/>
        </w:rPr>
        <w:t>достижения пла</w:t>
      </w:r>
      <w:r w:rsidRPr="004E6A1D">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Анализ, интерпретация и оценка</w:t>
      </w:r>
      <w:r w:rsidR="00AD265D" w:rsidRPr="004E6A1D">
        <w:rPr>
          <w:rFonts w:ascii="Times New Roman" w:hAnsi="Times New Roman"/>
          <w:color w:val="auto"/>
          <w:sz w:val="24"/>
          <w:szCs w:val="24"/>
        </w:rPr>
        <w:t xml:space="preserve"> </w:t>
      </w:r>
      <w:r w:rsidRPr="004E6A1D">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основных результатов начального общего образования, закрепл</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нных в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Оценка</w:t>
      </w:r>
      <w:proofErr w:type="gramEnd"/>
      <w:r w:rsidRPr="004E6A1D">
        <w:rPr>
          <w:rFonts w:ascii="Times New Roman" w:hAnsi="Times New Roman"/>
          <w:color w:val="auto"/>
          <w:sz w:val="24"/>
          <w:szCs w:val="24"/>
        </w:rPr>
        <w:t xml:space="preserve"> как отдельных составляющих, так и портфеля до</w:t>
      </w:r>
      <w:r w:rsidRPr="004E6A1D">
        <w:rPr>
          <w:rFonts w:ascii="Times New Roman" w:hAnsi="Times New Roman"/>
          <w:color w:val="auto"/>
          <w:spacing w:val="2"/>
          <w:sz w:val="24"/>
          <w:szCs w:val="24"/>
        </w:rPr>
        <w:t>стижений в целом вед</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тся на </w:t>
      </w:r>
      <w:r w:rsidRPr="004E6A1D">
        <w:rPr>
          <w:rFonts w:ascii="Times New Roman" w:hAnsi="Times New Roman"/>
          <w:iCs/>
          <w:color w:val="auto"/>
          <w:spacing w:val="2"/>
          <w:sz w:val="24"/>
          <w:szCs w:val="24"/>
        </w:rPr>
        <w:t>критериальной основе</w:t>
      </w:r>
      <w:r w:rsidRPr="004E6A1D">
        <w:rPr>
          <w:rFonts w:ascii="Times New Roman" w:hAnsi="Times New Roman"/>
          <w:color w:val="auto"/>
          <w:spacing w:val="2"/>
          <w:sz w:val="24"/>
          <w:szCs w:val="24"/>
        </w:rPr>
        <w:t>, по</w:t>
      </w:r>
      <w:r w:rsidRPr="004E6A1D">
        <w:rPr>
          <w:rFonts w:ascii="Times New Roman" w:hAnsi="Times New Roman"/>
          <w:color w:val="auto"/>
          <w:sz w:val="24"/>
          <w:szCs w:val="24"/>
        </w:rPr>
        <w:t>этому портфели достижений должны сопровождаться специ</w:t>
      </w:r>
      <w:r w:rsidRPr="004E6A1D">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4E6A1D">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При адаптации критериев целесообразно соотносить их с </w:t>
      </w:r>
      <w:r w:rsidRPr="004E6A1D">
        <w:rPr>
          <w:rFonts w:ascii="Times New Roman" w:hAnsi="Times New Roman"/>
          <w:color w:val="auto"/>
          <w:spacing w:val="2"/>
          <w:sz w:val="24"/>
          <w:szCs w:val="24"/>
        </w:rPr>
        <w:t>критериями и нормами, представленными в примерах ин</w:t>
      </w:r>
      <w:r w:rsidRPr="004E6A1D">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По результатам оценки, которая формируется на основе </w:t>
      </w:r>
      <w:r w:rsidRPr="004E6A1D">
        <w:rPr>
          <w:rFonts w:ascii="Times New Roman" w:hAnsi="Times New Roman"/>
          <w:color w:val="auto"/>
          <w:sz w:val="24"/>
          <w:szCs w:val="24"/>
        </w:rPr>
        <w:t>материалов портфеля достижений, делаются выводы: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1)</w:t>
      </w:r>
      <w:r w:rsidRPr="004E6A1D">
        <w:rPr>
          <w:rFonts w:ascii="Times New Roman" w:hAnsi="Times New Roman"/>
          <w:color w:val="auto"/>
          <w:sz w:val="24"/>
          <w:szCs w:val="24"/>
        </w:rPr>
        <w:t> </w:t>
      </w:r>
      <w:r w:rsidRPr="004E6A1D">
        <w:rPr>
          <w:rFonts w:ascii="Times New Roman" w:hAnsi="Times New Roman"/>
          <w:color w:val="auto"/>
          <w:sz w:val="24"/>
          <w:szCs w:val="24"/>
        </w:rPr>
        <w:t xml:space="preserve">о сформированности у обучающегося </w:t>
      </w:r>
      <w:r w:rsidRPr="004E6A1D">
        <w:rPr>
          <w:rFonts w:ascii="Times New Roman" w:hAnsi="Times New Roman"/>
          <w:iCs/>
          <w:color w:val="auto"/>
          <w:sz w:val="24"/>
          <w:szCs w:val="24"/>
        </w:rPr>
        <w:t>универсальных и предметных способов действий</w:t>
      </w:r>
      <w:r w:rsidRPr="004E6A1D">
        <w:rPr>
          <w:rFonts w:ascii="Times New Roman" w:hAnsi="Times New Roman"/>
          <w:color w:val="auto"/>
          <w:sz w:val="24"/>
          <w:szCs w:val="24"/>
        </w:rPr>
        <w:t xml:space="preserve">, а также </w:t>
      </w:r>
      <w:r w:rsidRPr="004E6A1D">
        <w:rPr>
          <w:rFonts w:ascii="Times New Roman" w:hAnsi="Times New Roman"/>
          <w:iCs/>
          <w:color w:val="auto"/>
          <w:sz w:val="24"/>
          <w:szCs w:val="24"/>
        </w:rPr>
        <w:t>опорной системы знаний</w:t>
      </w:r>
      <w:r w:rsidRPr="004E6A1D">
        <w:rPr>
          <w:rFonts w:ascii="Times New Roman" w:hAnsi="Times New Roman"/>
          <w:color w:val="auto"/>
          <w:sz w:val="24"/>
          <w:szCs w:val="24"/>
        </w:rPr>
        <w:t>, обеспечивающих ему возможность продолжения образования в основной школе;</w:t>
      </w:r>
    </w:p>
    <w:p w:rsidR="00653A76" w:rsidRPr="004E6A1D" w:rsidRDefault="00653A76" w:rsidP="00F13056">
      <w:pPr>
        <w:pStyle w:val="a3"/>
        <w:spacing w:line="360" w:lineRule="auto"/>
        <w:ind w:firstLine="454"/>
        <w:rPr>
          <w:rFonts w:ascii="Times New Roman" w:hAnsi="Times New Roman"/>
          <w:color w:val="auto"/>
          <w:spacing w:val="-4"/>
          <w:sz w:val="24"/>
          <w:szCs w:val="24"/>
        </w:rPr>
      </w:pPr>
      <w:r w:rsidRPr="004E6A1D">
        <w:rPr>
          <w:rFonts w:ascii="Times New Roman" w:hAnsi="Times New Roman"/>
          <w:color w:val="auto"/>
          <w:spacing w:val="-4"/>
          <w:sz w:val="24"/>
          <w:szCs w:val="24"/>
        </w:rPr>
        <w:t>2)</w:t>
      </w:r>
      <w:r w:rsidRPr="004E6A1D">
        <w:rPr>
          <w:rFonts w:ascii="Times New Roman" w:hAnsi="Times New Roman"/>
          <w:color w:val="auto"/>
          <w:spacing w:val="-4"/>
          <w:sz w:val="24"/>
          <w:szCs w:val="24"/>
        </w:rPr>
        <w:t> </w:t>
      </w:r>
      <w:r w:rsidRPr="004E6A1D">
        <w:rPr>
          <w:rFonts w:ascii="Times New Roman" w:hAnsi="Times New Roman"/>
          <w:color w:val="auto"/>
          <w:spacing w:val="-4"/>
          <w:sz w:val="24"/>
          <w:szCs w:val="24"/>
        </w:rPr>
        <w:t xml:space="preserve">о сформированности основ </w:t>
      </w:r>
      <w:r w:rsidRPr="004E6A1D">
        <w:rPr>
          <w:rFonts w:ascii="Times New Roman" w:hAnsi="Times New Roman"/>
          <w:iCs/>
          <w:color w:val="auto"/>
          <w:spacing w:val="-4"/>
          <w:sz w:val="24"/>
          <w:szCs w:val="24"/>
        </w:rPr>
        <w:t>умения учиться</w:t>
      </w:r>
      <w:r w:rsidRPr="004E6A1D">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3)</w:t>
      </w:r>
      <w:r w:rsidRPr="004E6A1D">
        <w:rPr>
          <w:rFonts w:ascii="Times New Roman" w:hAnsi="Times New Roman"/>
          <w:color w:val="auto"/>
          <w:sz w:val="24"/>
          <w:szCs w:val="24"/>
        </w:rPr>
        <w:t> </w:t>
      </w:r>
      <w:r w:rsidRPr="004E6A1D">
        <w:rPr>
          <w:rFonts w:ascii="Times New Roman" w:hAnsi="Times New Roman"/>
          <w:color w:val="auto"/>
          <w:sz w:val="24"/>
          <w:szCs w:val="24"/>
        </w:rPr>
        <w:t xml:space="preserve">об </w:t>
      </w:r>
      <w:r w:rsidRPr="004E6A1D">
        <w:rPr>
          <w:rFonts w:ascii="Times New Roman" w:hAnsi="Times New Roman"/>
          <w:iCs/>
          <w:color w:val="auto"/>
          <w:sz w:val="24"/>
          <w:szCs w:val="24"/>
        </w:rPr>
        <w:t>индивидуальном прогрессе</w:t>
      </w:r>
      <w:r w:rsidRPr="004E6A1D">
        <w:rPr>
          <w:rFonts w:ascii="Times New Roman" w:hAnsi="Times New Roman"/>
          <w:color w:val="auto"/>
          <w:sz w:val="24"/>
          <w:szCs w:val="24"/>
        </w:rPr>
        <w:t xml:space="preserve"> в основных сферах раз</w:t>
      </w:r>
      <w:r w:rsidRPr="004E6A1D">
        <w:rPr>
          <w:rFonts w:ascii="Times New Roman" w:hAnsi="Times New Roman"/>
          <w:color w:val="auto"/>
          <w:spacing w:val="2"/>
          <w:sz w:val="24"/>
          <w:szCs w:val="24"/>
        </w:rPr>
        <w:t>вития личности — мотивационно­смысловой, познаватель</w:t>
      </w:r>
      <w:r w:rsidRPr="004E6A1D">
        <w:rPr>
          <w:rFonts w:ascii="Times New Roman" w:hAnsi="Times New Roman"/>
          <w:color w:val="auto"/>
          <w:sz w:val="24"/>
          <w:szCs w:val="24"/>
        </w:rPr>
        <w:t>ной, эмоциональной, волевой и саморегуляции.</w:t>
      </w:r>
    </w:p>
    <w:p w:rsidR="00FD6352" w:rsidRPr="004E6A1D" w:rsidRDefault="00FD6352" w:rsidP="00F13056">
      <w:pPr>
        <w:pStyle w:val="a3"/>
        <w:spacing w:line="360" w:lineRule="auto"/>
        <w:ind w:firstLine="454"/>
        <w:rPr>
          <w:rFonts w:ascii="Times New Roman" w:hAnsi="Times New Roman"/>
          <w:color w:val="auto"/>
          <w:sz w:val="24"/>
          <w:szCs w:val="24"/>
        </w:rPr>
      </w:pPr>
    </w:p>
    <w:p w:rsidR="00653A76" w:rsidRPr="004E6A1D" w:rsidRDefault="00653A76" w:rsidP="00C03832">
      <w:pPr>
        <w:pStyle w:val="afd"/>
        <w:numPr>
          <w:ilvl w:val="2"/>
          <w:numId w:val="2"/>
        </w:numPr>
        <w:ind w:left="0" w:firstLine="0"/>
        <w:rPr>
          <w:sz w:val="24"/>
        </w:rPr>
      </w:pPr>
      <w:bookmarkStart w:id="92" w:name="_Toc288394074"/>
      <w:bookmarkStart w:id="93" w:name="_Toc288410541"/>
      <w:bookmarkStart w:id="94" w:name="_Toc288410670"/>
      <w:bookmarkStart w:id="95" w:name="_Toc288410735"/>
      <w:bookmarkStart w:id="96" w:name="_Toc294246086"/>
      <w:bookmarkStart w:id="97" w:name="_Toc424564317"/>
      <w:r w:rsidRPr="004E6A1D">
        <w:rPr>
          <w:sz w:val="24"/>
        </w:rPr>
        <w:t>Итоговая оценка выпускника</w:t>
      </w:r>
      <w:bookmarkEnd w:id="92"/>
      <w:bookmarkEnd w:id="93"/>
      <w:bookmarkEnd w:id="94"/>
      <w:bookmarkEnd w:id="95"/>
      <w:bookmarkEnd w:id="96"/>
      <w:bookmarkEnd w:id="97"/>
    </w:p>
    <w:p w:rsidR="00653A76" w:rsidRPr="004E6A1D" w:rsidRDefault="00B364BF"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На итоговую оценку </w:t>
      </w:r>
      <w:r w:rsidR="00264924" w:rsidRPr="004E6A1D">
        <w:rPr>
          <w:rFonts w:ascii="Times New Roman" w:hAnsi="Times New Roman"/>
          <w:color w:val="auto"/>
          <w:spacing w:val="2"/>
          <w:sz w:val="24"/>
          <w:szCs w:val="24"/>
        </w:rPr>
        <w:t>на уровне</w:t>
      </w:r>
      <w:r w:rsidR="00653A76" w:rsidRPr="004E6A1D">
        <w:rPr>
          <w:rFonts w:ascii="Times New Roman" w:hAnsi="Times New Roman"/>
          <w:color w:val="auto"/>
          <w:spacing w:val="2"/>
          <w:sz w:val="24"/>
          <w:szCs w:val="24"/>
        </w:rPr>
        <w:t xml:space="preserve"> начального общего об</w:t>
      </w:r>
      <w:r w:rsidR="00653A76" w:rsidRPr="004E6A1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4E6A1D">
        <w:rPr>
          <w:rFonts w:ascii="Times New Roman" w:hAnsi="Times New Roman"/>
          <w:color w:val="auto"/>
          <w:spacing w:val="2"/>
          <w:sz w:val="24"/>
          <w:szCs w:val="24"/>
        </w:rPr>
        <w:t>обучения на следующе</w:t>
      </w:r>
      <w:r w:rsidR="00775DA5" w:rsidRPr="004E6A1D">
        <w:rPr>
          <w:rFonts w:ascii="Times New Roman" w:hAnsi="Times New Roman"/>
          <w:color w:val="auto"/>
          <w:spacing w:val="2"/>
          <w:sz w:val="24"/>
          <w:szCs w:val="24"/>
        </w:rPr>
        <w:t>м</w:t>
      </w:r>
      <w:r w:rsidR="00AD265D" w:rsidRPr="004E6A1D">
        <w:rPr>
          <w:rFonts w:ascii="Times New Roman" w:hAnsi="Times New Roman"/>
          <w:color w:val="auto"/>
          <w:spacing w:val="2"/>
          <w:sz w:val="24"/>
          <w:szCs w:val="24"/>
        </w:rPr>
        <w:t xml:space="preserve"> </w:t>
      </w:r>
      <w:r w:rsidR="00775DA5" w:rsidRPr="004E6A1D">
        <w:rPr>
          <w:rFonts w:ascii="Times New Roman" w:hAnsi="Times New Roman"/>
          <w:color w:val="auto"/>
          <w:spacing w:val="2"/>
          <w:sz w:val="24"/>
          <w:szCs w:val="24"/>
        </w:rPr>
        <w:t>уровне</w:t>
      </w:r>
      <w:r w:rsidR="00653A76" w:rsidRPr="004E6A1D">
        <w:rPr>
          <w:rFonts w:ascii="Times New Roman" w:hAnsi="Times New Roman"/>
          <w:color w:val="auto"/>
          <w:spacing w:val="2"/>
          <w:sz w:val="24"/>
          <w:szCs w:val="24"/>
        </w:rPr>
        <w:t xml:space="preserve">, выносятся </w:t>
      </w:r>
      <w:r w:rsidR="00653A76" w:rsidRPr="004E6A1D">
        <w:rPr>
          <w:rFonts w:ascii="Times New Roman" w:hAnsi="Times New Roman"/>
          <w:iCs/>
          <w:color w:val="auto"/>
          <w:spacing w:val="2"/>
          <w:sz w:val="24"/>
          <w:szCs w:val="24"/>
        </w:rPr>
        <w:t>только пред</w:t>
      </w:r>
      <w:r w:rsidR="00653A76" w:rsidRPr="004E6A1D">
        <w:rPr>
          <w:rFonts w:ascii="Times New Roman" w:hAnsi="Times New Roman"/>
          <w:iCs/>
          <w:color w:val="auto"/>
          <w:sz w:val="24"/>
          <w:szCs w:val="24"/>
        </w:rPr>
        <w:t>метные и метапредметные результаты</w:t>
      </w:r>
      <w:r w:rsidR="00653A76" w:rsidRPr="004E6A1D">
        <w:rPr>
          <w:rFonts w:ascii="Times New Roman" w:hAnsi="Times New Roman"/>
          <w:color w:val="auto"/>
          <w:sz w:val="24"/>
          <w:szCs w:val="24"/>
        </w:rPr>
        <w:t>, описанные в разделе «Выпускник научится» планируемых результатов начального</w:t>
      </w:r>
      <w:r w:rsidR="005D66BB" w:rsidRPr="004E6A1D">
        <w:rPr>
          <w:rFonts w:ascii="Times New Roman" w:hAnsi="Times New Roman"/>
          <w:color w:val="auto"/>
          <w:sz w:val="24"/>
          <w:szCs w:val="24"/>
        </w:rPr>
        <w:t xml:space="preserve"> общего</w:t>
      </w:r>
      <w:r w:rsidR="00653A76" w:rsidRPr="004E6A1D">
        <w:rPr>
          <w:rFonts w:ascii="Times New Roman" w:hAnsi="Times New Roman"/>
          <w:color w:val="auto"/>
          <w:sz w:val="24"/>
          <w:szCs w:val="24"/>
        </w:rPr>
        <w:t xml:space="preserve"> образования.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Предметом итоговой оценки является </w:t>
      </w:r>
      <w:r w:rsidRPr="004E6A1D">
        <w:rPr>
          <w:rFonts w:ascii="Times New Roman" w:hAnsi="Times New Roman"/>
          <w:iCs/>
          <w:color w:val="auto"/>
          <w:spacing w:val="2"/>
          <w:sz w:val="24"/>
          <w:szCs w:val="24"/>
        </w:rPr>
        <w:t>способность обу</w:t>
      </w:r>
      <w:r w:rsidRPr="004E6A1D">
        <w:rPr>
          <w:rFonts w:ascii="Times New Roman" w:hAnsi="Times New Roman"/>
          <w:iCs/>
          <w:color w:val="auto"/>
          <w:sz w:val="24"/>
          <w:szCs w:val="24"/>
        </w:rPr>
        <w:t>чающихся решать учебно­познавательные и учебно­прак</w:t>
      </w:r>
      <w:r w:rsidRPr="004E6A1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4E6A1D">
        <w:rPr>
          <w:rFonts w:ascii="Times New Roman" w:hAnsi="Times New Roman"/>
          <w:color w:val="auto"/>
          <w:spacing w:val="2"/>
          <w:sz w:val="24"/>
          <w:szCs w:val="24"/>
        </w:rPr>
        <w:t xml:space="preserve">, в </w:t>
      </w:r>
      <w:r w:rsidRPr="004E6A1D">
        <w:rPr>
          <w:rFonts w:ascii="Times New Roman" w:hAnsi="Times New Roman"/>
          <w:color w:val="auto"/>
          <w:spacing w:val="2"/>
          <w:sz w:val="24"/>
          <w:szCs w:val="24"/>
        </w:rPr>
        <w:lastRenderedPageBreak/>
        <w:t xml:space="preserve">том числе на основе метапредметных действий. Способность к решению иного </w:t>
      </w:r>
      <w:r w:rsidRPr="004E6A1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4E6A1D" w:rsidRDefault="004B4CC7"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При получении </w:t>
      </w:r>
      <w:r w:rsidR="00653A76" w:rsidRPr="004E6A1D">
        <w:rPr>
          <w:rFonts w:ascii="Times New Roman" w:hAnsi="Times New Roman"/>
          <w:color w:val="auto"/>
          <w:sz w:val="24"/>
          <w:szCs w:val="24"/>
        </w:rPr>
        <w:t>начального общего образования особое зна</w:t>
      </w:r>
      <w:r w:rsidR="00653A76" w:rsidRPr="004E6A1D">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4E6A1D">
        <w:rPr>
          <w:rFonts w:ascii="Times New Roman" w:hAnsi="Times New Roman"/>
          <w:iCs/>
          <w:color w:val="auto"/>
          <w:spacing w:val="2"/>
          <w:sz w:val="24"/>
          <w:szCs w:val="24"/>
        </w:rPr>
        <w:t>опорной системы знаний по русскому языку,</w:t>
      </w:r>
      <w:r w:rsidR="00653A76" w:rsidRPr="004E6A1D">
        <w:rPr>
          <w:rFonts w:ascii="Times New Roman" w:hAnsi="Times New Roman"/>
          <w:iCs/>
          <w:color w:val="auto"/>
          <w:sz w:val="24"/>
          <w:szCs w:val="24"/>
        </w:rPr>
        <w:t xml:space="preserve"> родному языку</w:t>
      </w:r>
      <w:r w:rsidR="00AD265D" w:rsidRPr="004E6A1D">
        <w:rPr>
          <w:rFonts w:ascii="Times New Roman" w:hAnsi="Times New Roman"/>
          <w:iCs/>
          <w:color w:val="auto"/>
          <w:sz w:val="24"/>
          <w:szCs w:val="24"/>
        </w:rPr>
        <w:t xml:space="preserve"> </w:t>
      </w:r>
      <w:r w:rsidR="00653A76" w:rsidRPr="004E6A1D">
        <w:rPr>
          <w:rFonts w:ascii="Times New Roman" w:hAnsi="Times New Roman"/>
          <w:iCs/>
          <w:color w:val="auto"/>
          <w:sz w:val="24"/>
          <w:szCs w:val="24"/>
        </w:rPr>
        <w:t>и математике</w:t>
      </w:r>
      <w:r w:rsidR="00653A76" w:rsidRPr="004E6A1D">
        <w:rPr>
          <w:rFonts w:ascii="Times New Roman" w:hAnsi="Times New Roman"/>
          <w:color w:val="auto"/>
          <w:sz w:val="24"/>
          <w:szCs w:val="24"/>
        </w:rPr>
        <w:t xml:space="preserve"> и овладение следующими метапредметными действиями:</w:t>
      </w:r>
    </w:p>
    <w:p w:rsidR="00653A76" w:rsidRPr="004E6A1D" w:rsidRDefault="00653A76" w:rsidP="00264924">
      <w:pPr>
        <w:pStyle w:val="21"/>
        <w:rPr>
          <w:sz w:val="24"/>
        </w:rPr>
      </w:pPr>
      <w:proofErr w:type="gramStart"/>
      <w:r w:rsidRPr="004E6A1D">
        <w:rPr>
          <w:sz w:val="24"/>
        </w:rPr>
        <w:t>речевыми</w:t>
      </w:r>
      <w:proofErr w:type="gramEnd"/>
      <w:r w:rsidRPr="004E6A1D">
        <w:rPr>
          <w:sz w:val="24"/>
        </w:rPr>
        <w:t>, среди которых следует выделить навыки осознанного чтения и работы с информацией;</w:t>
      </w:r>
    </w:p>
    <w:p w:rsidR="00653A76" w:rsidRPr="004E6A1D" w:rsidRDefault="00653A76" w:rsidP="00264924">
      <w:pPr>
        <w:pStyle w:val="21"/>
        <w:rPr>
          <w:sz w:val="24"/>
        </w:rPr>
      </w:pPr>
      <w:r w:rsidRPr="004E6A1D">
        <w:rPr>
          <w:spacing w:val="2"/>
          <w:sz w:val="24"/>
        </w:rPr>
        <w:t>коммуникативными, необходимыми для учебного со</w:t>
      </w:r>
      <w:r w:rsidRPr="004E6A1D">
        <w:rPr>
          <w:sz w:val="24"/>
        </w:rPr>
        <w:t>трудничества с учителем и сверстниками.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Итоговая оценка выпускника формируется на основе на</w:t>
      </w:r>
      <w:r w:rsidRPr="004E6A1D">
        <w:rPr>
          <w:rFonts w:ascii="Times New Roman" w:hAnsi="Times New Roman"/>
          <w:color w:val="auto"/>
          <w:spacing w:val="2"/>
          <w:sz w:val="24"/>
          <w:szCs w:val="24"/>
        </w:rPr>
        <w:t>копленной оценки, зафиксированной в портфеле достиже</w:t>
      </w:r>
      <w:r w:rsidRPr="004E6A1D">
        <w:rPr>
          <w:rFonts w:ascii="Times New Roman" w:hAnsi="Times New Roman"/>
          <w:color w:val="auto"/>
          <w:sz w:val="24"/>
          <w:szCs w:val="24"/>
        </w:rPr>
        <w:t xml:space="preserve">ний, по всем учебным предметам и оценок за выполнение, </w:t>
      </w:r>
      <w:r w:rsidRPr="004E6A1D">
        <w:rPr>
          <w:rFonts w:ascii="Times New Roman" w:hAnsi="Times New Roman"/>
          <w:color w:val="auto"/>
          <w:spacing w:val="2"/>
          <w:sz w:val="24"/>
          <w:szCs w:val="24"/>
        </w:rPr>
        <w:t>как минимум, тр</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х (четыр</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х) итоговых работ (по русскому </w:t>
      </w:r>
      <w:r w:rsidRPr="004E6A1D">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4E6A1D">
        <w:rPr>
          <w:rFonts w:ascii="Times New Roman" w:hAnsi="Times New Roman"/>
          <w:color w:val="auto"/>
          <w:spacing w:val="2"/>
          <w:sz w:val="24"/>
          <w:szCs w:val="24"/>
        </w:rPr>
        <w:t xml:space="preserve">мику образовательных достижений обучающихся за период </w:t>
      </w:r>
      <w:r w:rsidRPr="004E6A1D">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4E6A1D">
        <w:rPr>
          <w:rFonts w:ascii="Times New Roman" w:hAnsi="Times New Roman"/>
          <w:color w:val="auto"/>
          <w:sz w:val="24"/>
          <w:szCs w:val="24"/>
        </w:rPr>
        <w:t>,а</w:t>
      </w:r>
      <w:proofErr w:type="gramEnd"/>
      <w:r w:rsidRPr="004E6A1D">
        <w:rPr>
          <w:rFonts w:ascii="Times New Roman" w:hAnsi="Times New Roman"/>
          <w:color w:val="auto"/>
          <w:sz w:val="24"/>
          <w:szCs w:val="24"/>
        </w:rPr>
        <w:t xml:space="preserve"> также уровень овладения метапредметными действиями.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На основании этих оценок по каждому предмету и по </w:t>
      </w:r>
      <w:r w:rsidRPr="004E6A1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1)</w:t>
      </w:r>
      <w:r w:rsidRPr="004E6A1D">
        <w:rPr>
          <w:rFonts w:ascii="Times New Roman" w:hAnsi="Times New Roman"/>
          <w:color w:val="auto"/>
          <w:sz w:val="24"/>
          <w:szCs w:val="24"/>
        </w:rPr>
        <w:t> </w:t>
      </w:r>
      <w:r w:rsidRPr="004E6A1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4E6A1D">
        <w:rPr>
          <w:rFonts w:ascii="Times New Roman" w:hAnsi="Times New Roman"/>
          <w:color w:val="auto"/>
          <w:sz w:val="24"/>
          <w:szCs w:val="24"/>
        </w:rPr>
        <w:t>м</w:t>
      </w:r>
      <w:r w:rsidR="00AD265D" w:rsidRPr="004E6A1D">
        <w:rPr>
          <w:rFonts w:ascii="Times New Roman" w:hAnsi="Times New Roman"/>
          <w:color w:val="auto"/>
          <w:sz w:val="24"/>
          <w:szCs w:val="24"/>
        </w:rPr>
        <w:t xml:space="preserve"> </w:t>
      </w:r>
      <w:r w:rsidR="00775DA5" w:rsidRPr="004E6A1D">
        <w:rPr>
          <w:rFonts w:ascii="Times New Roman" w:hAnsi="Times New Roman"/>
          <w:color w:val="auto"/>
          <w:sz w:val="24"/>
          <w:szCs w:val="24"/>
        </w:rPr>
        <w:t>уровне</w:t>
      </w:r>
      <w:r w:rsidRPr="004E6A1D">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E6A1D">
        <w:rPr>
          <w:rFonts w:ascii="Times New Roman" w:hAnsi="Times New Roman"/>
          <w:color w:val="auto"/>
          <w:spacing w:val="2"/>
          <w:sz w:val="24"/>
          <w:szCs w:val="24"/>
        </w:rPr>
        <w:t>как минимум, с оценкой «зачтено» (или «удовлетворитель</w:t>
      </w:r>
      <w:r w:rsidRPr="004E6A1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4"/>
          <w:sz w:val="24"/>
          <w:szCs w:val="24"/>
        </w:rPr>
        <w:t>2)</w:t>
      </w:r>
      <w:r w:rsidRPr="004E6A1D">
        <w:rPr>
          <w:rFonts w:ascii="Times New Roman" w:hAnsi="Times New Roman"/>
          <w:color w:val="auto"/>
          <w:spacing w:val="4"/>
          <w:sz w:val="24"/>
          <w:szCs w:val="24"/>
        </w:rPr>
        <w:t> </w:t>
      </w:r>
      <w:r w:rsidRPr="004E6A1D">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4E6A1D">
        <w:rPr>
          <w:rFonts w:ascii="Times New Roman" w:hAnsi="Times New Roman"/>
          <w:color w:val="auto"/>
          <w:spacing w:val="4"/>
          <w:sz w:val="24"/>
          <w:szCs w:val="24"/>
        </w:rPr>
        <w:t>м</w:t>
      </w:r>
      <w:r w:rsidR="00AD265D" w:rsidRPr="004E6A1D">
        <w:rPr>
          <w:rFonts w:ascii="Times New Roman" w:hAnsi="Times New Roman"/>
          <w:color w:val="auto"/>
          <w:spacing w:val="4"/>
          <w:sz w:val="24"/>
          <w:szCs w:val="24"/>
        </w:rPr>
        <w:t xml:space="preserve"> </w:t>
      </w:r>
      <w:r w:rsidR="00775DA5" w:rsidRPr="004E6A1D">
        <w:rPr>
          <w:rFonts w:ascii="Times New Roman" w:hAnsi="Times New Roman"/>
          <w:color w:val="auto"/>
          <w:sz w:val="24"/>
          <w:szCs w:val="24"/>
        </w:rPr>
        <w:t>уровне образования</w:t>
      </w:r>
      <w:r w:rsidRPr="004E6A1D">
        <w:rPr>
          <w:rFonts w:ascii="Times New Roman" w:hAnsi="Times New Roman"/>
          <w:color w:val="auto"/>
          <w:sz w:val="24"/>
          <w:szCs w:val="24"/>
        </w:rPr>
        <w:t>, на уровне осознанного произвольного овладения учебными действиями.</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 xml:space="preserve">Такой вывод делается, если в материалах накопительной </w:t>
      </w:r>
      <w:r w:rsidRPr="004E6A1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4E6A1D">
        <w:rPr>
          <w:rFonts w:ascii="Times New Roman" w:hAnsi="Times New Roman"/>
          <w:color w:val="auto"/>
          <w:sz w:val="24"/>
          <w:szCs w:val="24"/>
        </w:rPr>
        <w:t>мы, прич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м не менее чем по половине разделов выставлена </w:t>
      </w:r>
      <w:r w:rsidRPr="004E6A1D">
        <w:rPr>
          <w:rFonts w:ascii="Times New Roman" w:hAnsi="Times New Roman"/>
          <w:color w:val="auto"/>
          <w:spacing w:val="2"/>
          <w:sz w:val="24"/>
          <w:szCs w:val="24"/>
        </w:rPr>
        <w:t xml:space="preserve">оценка «хорошо» или «отлично», а результаты выполнения </w:t>
      </w:r>
      <w:r w:rsidRPr="004E6A1D">
        <w:rPr>
          <w:rFonts w:ascii="Times New Roman" w:hAnsi="Times New Roman"/>
          <w:color w:val="auto"/>
          <w:sz w:val="24"/>
          <w:szCs w:val="24"/>
        </w:rPr>
        <w:t xml:space="preserve">итоговых работ свидетельствуют о правильном выполнении не менее 65% заданий </w:t>
      </w:r>
      <w:r w:rsidRPr="004E6A1D">
        <w:rPr>
          <w:rFonts w:ascii="Times New Roman" w:hAnsi="Times New Roman"/>
          <w:color w:val="auto"/>
          <w:sz w:val="24"/>
          <w:szCs w:val="24"/>
        </w:rPr>
        <w:lastRenderedPageBreak/>
        <w:t>базового уровня и получении не менее 50% от максимального балла за выполнение заданий повышенного уровня.</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3)</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Выпускник не овладел опорной системой знаний и </w:t>
      </w:r>
      <w:r w:rsidRPr="004E6A1D">
        <w:rPr>
          <w:rFonts w:ascii="Times New Roman" w:hAnsi="Times New Roman"/>
          <w:color w:val="auto"/>
          <w:sz w:val="24"/>
          <w:szCs w:val="24"/>
        </w:rPr>
        <w:t>учебными действиями, необходимыми для продолжения образования на следующе</w:t>
      </w:r>
      <w:r w:rsidR="002412B9" w:rsidRPr="004E6A1D">
        <w:rPr>
          <w:rFonts w:ascii="Times New Roman" w:hAnsi="Times New Roman"/>
          <w:color w:val="auto"/>
          <w:sz w:val="24"/>
          <w:szCs w:val="24"/>
        </w:rPr>
        <w:t>м</w:t>
      </w:r>
      <w:r w:rsidR="00AD265D" w:rsidRPr="004E6A1D">
        <w:rPr>
          <w:rFonts w:ascii="Times New Roman" w:hAnsi="Times New Roman"/>
          <w:color w:val="auto"/>
          <w:sz w:val="24"/>
          <w:szCs w:val="24"/>
        </w:rPr>
        <w:t xml:space="preserve"> </w:t>
      </w:r>
      <w:r w:rsidR="002412B9" w:rsidRPr="004E6A1D">
        <w:rPr>
          <w:rFonts w:ascii="Times New Roman" w:hAnsi="Times New Roman"/>
          <w:color w:val="auto"/>
          <w:sz w:val="24"/>
          <w:szCs w:val="24"/>
        </w:rPr>
        <w:t>уровне образования</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4E6A1D">
        <w:rPr>
          <w:rFonts w:ascii="Times New Roman" w:hAnsi="Times New Roman"/>
          <w:color w:val="auto"/>
          <w:spacing w:val="-2"/>
          <w:sz w:val="24"/>
          <w:szCs w:val="24"/>
        </w:rPr>
        <w:t xml:space="preserve">результатов по </w:t>
      </w:r>
      <w:r w:rsidRPr="004E6A1D">
        <w:rPr>
          <w:rFonts w:ascii="Times New Roman" w:hAnsi="Times New Roman"/>
          <w:b/>
          <w:color w:val="auto"/>
          <w:spacing w:val="-2"/>
          <w:sz w:val="24"/>
          <w:szCs w:val="24"/>
        </w:rPr>
        <w:t>всем</w:t>
      </w:r>
      <w:r w:rsidRPr="004E6A1D">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4E6A1D">
        <w:rPr>
          <w:rFonts w:ascii="Times New Roman" w:hAnsi="Times New Roman"/>
          <w:color w:val="auto"/>
          <w:sz w:val="24"/>
          <w:szCs w:val="24"/>
        </w:rPr>
        <w:t>вильном выполнении менее 50% заданий базового уровня.</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4"/>
          <w:sz w:val="24"/>
          <w:szCs w:val="24"/>
        </w:rPr>
        <w:t xml:space="preserve">Педагогический совет </w:t>
      </w:r>
      <w:r w:rsidR="005D66BB" w:rsidRPr="004E6A1D">
        <w:rPr>
          <w:rFonts w:ascii="Times New Roman" w:hAnsi="Times New Roman"/>
          <w:color w:val="auto"/>
          <w:spacing w:val="-4"/>
          <w:sz w:val="24"/>
          <w:szCs w:val="24"/>
        </w:rPr>
        <w:t xml:space="preserve"> образовательной </w:t>
      </w:r>
      <w:r w:rsidR="005C5F90" w:rsidRPr="004E6A1D">
        <w:rPr>
          <w:rFonts w:ascii="Times New Roman" w:hAnsi="Times New Roman"/>
          <w:color w:val="auto"/>
          <w:spacing w:val="-4"/>
          <w:sz w:val="24"/>
          <w:szCs w:val="24"/>
        </w:rPr>
        <w:t>организации</w:t>
      </w:r>
      <w:r w:rsidR="00AD265D" w:rsidRPr="004E6A1D">
        <w:rPr>
          <w:rFonts w:ascii="Times New Roman" w:hAnsi="Times New Roman"/>
          <w:color w:val="auto"/>
          <w:spacing w:val="-4"/>
          <w:sz w:val="24"/>
          <w:szCs w:val="24"/>
        </w:rPr>
        <w:t xml:space="preserve"> </w:t>
      </w:r>
      <w:r w:rsidRPr="004E6A1D">
        <w:rPr>
          <w:rFonts w:ascii="Times New Roman" w:hAnsi="Times New Roman"/>
          <w:color w:val="auto"/>
          <w:spacing w:val="-4"/>
          <w:sz w:val="24"/>
          <w:szCs w:val="24"/>
        </w:rPr>
        <w:t>на осно</w:t>
      </w:r>
      <w:r w:rsidRPr="004E6A1D">
        <w:rPr>
          <w:rFonts w:ascii="Times New Roman" w:hAnsi="Times New Roman"/>
          <w:color w:val="auto"/>
          <w:sz w:val="24"/>
          <w:szCs w:val="24"/>
        </w:rPr>
        <w:t>ве выводов, сделанных по каждому обучающемуся, рассма</w:t>
      </w:r>
      <w:r w:rsidRPr="004E6A1D">
        <w:rPr>
          <w:rFonts w:ascii="Times New Roman" w:hAnsi="Times New Roman"/>
          <w:color w:val="auto"/>
          <w:spacing w:val="2"/>
          <w:sz w:val="24"/>
          <w:szCs w:val="24"/>
        </w:rPr>
        <w:t xml:space="preserve">тривает вопрос об </w:t>
      </w:r>
      <w:r w:rsidRPr="004E6A1D">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4E6A1D">
        <w:rPr>
          <w:rFonts w:ascii="Times New Roman" w:hAnsi="Times New Roman"/>
          <w:b/>
          <w:bCs/>
          <w:color w:val="auto"/>
          <w:spacing w:val="-2"/>
          <w:sz w:val="24"/>
          <w:szCs w:val="24"/>
        </w:rPr>
        <w:t xml:space="preserve">общего образования и переводе его на </w:t>
      </w:r>
      <w:r w:rsidR="002412B9" w:rsidRPr="004E6A1D">
        <w:rPr>
          <w:rFonts w:ascii="Times New Roman" w:hAnsi="Times New Roman"/>
          <w:b/>
          <w:bCs/>
          <w:color w:val="auto"/>
          <w:spacing w:val="-2"/>
          <w:sz w:val="24"/>
          <w:szCs w:val="24"/>
        </w:rPr>
        <w:t xml:space="preserve">следующий уровень </w:t>
      </w:r>
      <w:r w:rsidRPr="004E6A1D">
        <w:rPr>
          <w:rFonts w:ascii="Times New Roman" w:hAnsi="Times New Roman"/>
          <w:b/>
          <w:bCs/>
          <w:color w:val="auto"/>
          <w:spacing w:val="-2"/>
          <w:sz w:val="24"/>
          <w:szCs w:val="24"/>
        </w:rPr>
        <w:t>общего образования</w:t>
      </w:r>
      <w:r w:rsidRPr="004E6A1D">
        <w:rPr>
          <w:rFonts w:ascii="Times New Roman" w:hAnsi="Times New Roman"/>
          <w:color w:val="auto"/>
          <w:spacing w:val="-2"/>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4E6A1D">
        <w:rPr>
          <w:rFonts w:ascii="Times New Roman" w:hAnsi="Times New Roman"/>
          <w:color w:val="auto"/>
          <w:spacing w:val="2"/>
          <w:sz w:val="24"/>
          <w:szCs w:val="24"/>
        </w:rPr>
        <w:t xml:space="preserve">планируемых результатов, решение о переводе на </w:t>
      </w:r>
      <w:r w:rsidR="002412B9" w:rsidRPr="004E6A1D">
        <w:rPr>
          <w:rFonts w:ascii="Times New Roman" w:hAnsi="Times New Roman"/>
          <w:color w:val="auto"/>
          <w:spacing w:val="2"/>
          <w:sz w:val="24"/>
          <w:szCs w:val="24"/>
        </w:rPr>
        <w:t>следую</w:t>
      </w:r>
      <w:r w:rsidR="002412B9" w:rsidRPr="004E6A1D">
        <w:rPr>
          <w:rFonts w:ascii="Times New Roman" w:hAnsi="Times New Roman"/>
          <w:color w:val="auto"/>
          <w:sz w:val="24"/>
          <w:szCs w:val="24"/>
        </w:rPr>
        <w:t xml:space="preserve">щий уровень </w:t>
      </w:r>
      <w:r w:rsidRPr="004E6A1D">
        <w:rPr>
          <w:rFonts w:ascii="Times New Roman" w:hAnsi="Times New Roman"/>
          <w:color w:val="auto"/>
          <w:sz w:val="24"/>
          <w:szCs w:val="24"/>
        </w:rPr>
        <w:t>общего образования принимается педагогическим советом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Решение</w:t>
      </w:r>
      <w:r w:rsidRPr="004E6A1D">
        <w:rPr>
          <w:rFonts w:ascii="Times New Roman" w:hAnsi="Times New Roman"/>
          <w:b/>
          <w:bCs/>
          <w:color w:val="auto"/>
          <w:sz w:val="24"/>
          <w:szCs w:val="24"/>
        </w:rPr>
        <w:t xml:space="preserve"> о переводе</w:t>
      </w:r>
      <w:r w:rsidRPr="004E6A1D">
        <w:rPr>
          <w:rFonts w:ascii="Times New Roman" w:hAnsi="Times New Roman"/>
          <w:color w:val="auto"/>
          <w:sz w:val="24"/>
          <w:szCs w:val="24"/>
        </w:rPr>
        <w:t xml:space="preserve"> обучающегося на </w:t>
      </w:r>
      <w:r w:rsidR="002412B9" w:rsidRPr="004E6A1D">
        <w:rPr>
          <w:rFonts w:ascii="Times New Roman" w:hAnsi="Times New Roman"/>
          <w:color w:val="auto"/>
          <w:sz w:val="24"/>
          <w:szCs w:val="24"/>
        </w:rPr>
        <w:t xml:space="preserve">следующий уровень </w:t>
      </w:r>
      <w:r w:rsidRPr="004E6A1D">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4E6A1D">
        <w:rPr>
          <w:rFonts w:ascii="Times New Roman" w:hAnsi="Times New Roman"/>
          <w:b/>
          <w:bCs/>
          <w:color w:val="auto"/>
          <w:sz w:val="24"/>
          <w:szCs w:val="24"/>
        </w:rPr>
        <w:t>характеристики обучающегося</w:t>
      </w:r>
      <w:r w:rsidRPr="004E6A1D">
        <w:rPr>
          <w:rFonts w:ascii="Times New Roman" w:hAnsi="Times New Roman"/>
          <w:color w:val="auto"/>
          <w:sz w:val="24"/>
          <w:szCs w:val="24"/>
        </w:rPr>
        <w:t>, в которой:</w:t>
      </w:r>
    </w:p>
    <w:p w:rsidR="00653A76" w:rsidRPr="004E6A1D" w:rsidRDefault="00653A76" w:rsidP="00264924">
      <w:pPr>
        <w:pStyle w:val="21"/>
        <w:rPr>
          <w:sz w:val="24"/>
        </w:rPr>
      </w:pPr>
      <w:r w:rsidRPr="004E6A1D">
        <w:rPr>
          <w:sz w:val="24"/>
        </w:rPr>
        <w:t>отмечаются образовательные достижения и положительные качества обучающегося;</w:t>
      </w:r>
    </w:p>
    <w:p w:rsidR="00653A76" w:rsidRPr="004E6A1D" w:rsidRDefault="00653A76" w:rsidP="00264924">
      <w:pPr>
        <w:pStyle w:val="21"/>
        <w:rPr>
          <w:sz w:val="24"/>
        </w:rPr>
      </w:pPr>
      <w:r w:rsidRPr="004E6A1D">
        <w:rPr>
          <w:sz w:val="24"/>
        </w:rPr>
        <w:t xml:space="preserve">определяются приоритетные задачи и направления личностного развития с </w:t>
      </w:r>
      <w:proofErr w:type="gramStart"/>
      <w:r w:rsidRPr="004E6A1D">
        <w:rPr>
          <w:sz w:val="24"/>
        </w:rPr>
        <w:t>уч</w:t>
      </w:r>
      <w:r w:rsidR="00D30361" w:rsidRPr="004E6A1D">
        <w:rPr>
          <w:sz w:val="24"/>
        </w:rPr>
        <w:t>е</w:t>
      </w:r>
      <w:r w:rsidRPr="004E6A1D">
        <w:rPr>
          <w:sz w:val="24"/>
        </w:rPr>
        <w:t>том</w:t>
      </w:r>
      <w:proofErr w:type="gramEnd"/>
      <w:r w:rsidRPr="004E6A1D">
        <w:rPr>
          <w:sz w:val="24"/>
        </w:rPr>
        <w:t xml:space="preserve"> как достижений, так и психологических проблем развития реб</w:t>
      </w:r>
      <w:r w:rsidR="00D30361" w:rsidRPr="004E6A1D">
        <w:rPr>
          <w:sz w:val="24"/>
        </w:rPr>
        <w:t>е</w:t>
      </w:r>
      <w:r w:rsidRPr="004E6A1D">
        <w:rPr>
          <w:sz w:val="24"/>
        </w:rPr>
        <w:t>нка;</w:t>
      </w:r>
    </w:p>
    <w:p w:rsidR="00653A76" w:rsidRPr="004E6A1D" w:rsidRDefault="00653A76" w:rsidP="00264924">
      <w:pPr>
        <w:pStyle w:val="21"/>
        <w:rPr>
          <w:sz w:val="24"/>
        </w:rPr>
      </w:pPr>
      <w:r w:rsidRPr="004E6A1D">
        <w:rPr>
          <w:spacing w:val="-2"/>
          <w:sz w:val="24"/>
        </w:rPr>
        <w:t>даются психолого</w:t>
      </w:r>
      <w:r w:rsidRPr="004E6A1D">
        <w:rPr>
          <w:spacing w:val="-2"/>
          <w:sz w:val="24"/>
        </w:rPr>
        <w:noBreakHyphen/>
        <w:t>педагогические рекомендации, призван</w:t>
      </w:r>
      <w:r w:rsidRPr="004E6A1D">
        <w:rPr>
          <w:sz w:val="24"/>
        </w:rPr>
        <w:t xml:space="preserve">ные обеспечить успешную реализацию намеченных задач на </w:t>
      </w:r>
      <w:r w:rsidR="002412B9" w:rsidRPr="004E6A1D">
        <w:rPr>
          <w:sz w:val="24"/>
        </w:rPr>
        <w:t xml:space="preserve">следующем уровне </w:t>
      </w:r>
      <w:r w:rsidRPr="004E6A1D">
        <w:rPr>
          <w:sz w:val="24"/>
        </w:rPr>
        <w:t>обучения.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Оценка результатов де</w:t>
      </w:r>
      <w:r w:rsidR="00B364BF" w:rsidRPr="004E6A1D">
        <w:rPr>
          <w:rFonts w:ascii="Times New Roman" w:hAnsi="Times New Roman"/>
          <w:b/>
          <w:bCs/>
          <w:color w:val="auto"/>
          <w:sz w:val="24"/>
          <w:szCs w:val="24"/>
        </w:rPr>
        <w:t xml:space="preserve">ятельности </w:t>
      </w:r>
      <w:r w:rsidR="00B74F25" w:rsidRPr="004E6A1D">
        <w:rPr>
          <w:rFonts w:ascii="Times New Roman" w:hAnsi="Times New Roman"/>
          <w:b/>
          <w:bCs/>
          <w:color w:val="auto"/>
          <w:sz w:val="24"/>
          <w:szCs w:val="24"/>
        </w:rPr>
        <w:t>образовательной</w:t>
      </w:r>
      <w:r w:rsidR="00BF47CE" w:rsidRPr="004E6A1D">
        <w:rPr>
          <w:rFonts w:ascii="Times New Roman" w:hAnsi="Times New Roman"/>
          <w:b/>
          <w:bCs/>
          <w:color w:val="auto"/>
          <w:sz w:val="24"/>
          <w:szCs w:val="24"/>
        </w:rPr>
        <w:t xml:space="preserve"> </w:t>
      </w:r>
      <w:r w:rsidR="00B74F25" w:rsidRPr="004E6A1D">
        <w:rPr>
          <w:rFonts w:ascii="Times New Roman" w:hAnsi="Times New Roman"/>
          <w:b/>
          <w:bCs/>
          <w:color w:val="auto"/>
          <w:sz w:val="24"/>
          <w:szCs w:val="24"/>
        </w:rPr>
        <w:t>организации</w:t>
      </w:r>
      <w:r w:rsidR="00BF47CE" w:rsidRPr="004E6A1D">
        <w:rPr>
          <w:rFonts w:ascii="Times New Roman" w:hAnsi="Times New Roman"/>
          <w:b/>
          <w:bCs/>
          <w:color w:val="auto"/>
          <w:sz w:val="24"/>
          <w:szCs w:val="24"/>
        </w:rPr>
        <w:t xml:space="preserve"> </w:t>
      </w:r>
      <w:r w:rsidRPr="004E6A1D">
        <w:rPr>
          <w:rFonts w:ascii="Times New Roman" w:hAnsi="Times New Roman"/>
          <w:b/>
          <w:bCs/>
          <w:color w:val="auto"/>
          <w:sz w:val="24"/>
          <w:szCs w:val="24"/>
        </w:rPr>
        <w:t>начального общего образования</w:t>
      </w:r>
      <w:r w:rsidR="00BF47CE" w:rsidRPr="004E6A1D">
        <w:rPr>
          <w:rFonts w:ascii="Times New Roman" w:hAnsi="Times New Roman"/>
          <w:b/>
          <w:bCs/>
          <w:color w:val="auto"/>
          <w:sz w:val="24"/>
          <w:szCs w:val="24"/>
        </w:rPr>
        <w:t xml:space="preserve"> </w:t>
      </w:r>
      <w:r w:rsidRPr="004E6A1D">
        <w:rPr>
          <w:rFonts w:ascii="Times New Roman" w:hAnsi="Times New Roman"/>
          <w:color w:val="auto"/>
          <w:spacing w:val="2"/>
          <w:sz w:val="24"/>
          <w:szCs w:val="24"/>
        </w:rPr>
        <w:t xml:space="preserve">проводится на основе </w:t>
      </w:r>
      <w:proofErr w:type="gramStart"/>
      <w:r w:rsidRPr="004E6A1D">
        <w:rPr>
          <w:rFonts w:ascii="Times New Roman" w:hAnsi="Times New Roman"/>
          <w:color w:val="auto"/>
          <w:spacing w:val="2"/>
          <w:sz w:val="24"/>
          <w:szCs w:val="24"/>
        </w:rPr>
        <w:t xml:space="preserve">результатов итоговой оценки достижения планируемых результатов </w:t>
      </w:r>
      <w:r w:rsidRPr="004E6A1D">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4E6A1D">
        <w:rPr>
          <w:rFonts w:ascii="Times New Roman" w:hAnsi="Times New Roman"/>
          <w:color w:val="auto"/>
          <w:sz w:val="24"/>
          <w:szCs w:val="24"/>
        </w:rPr>
        <w:t xml:space="preserve">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w:t>
      </w:r>
    </w:p>
    <w:p w:rsidR="00653A76" w:rsidRPr="004E6A1D" w:rsidRDefault="00653A76" w:rsidP="00264924">
      <w:pPr>
        <w:pStyle w:val="21"/>
        <w:rPr>
          <w:sz w:val="24"/>
        </w:rPr>
      </w:pPr>
      <w:r w:rsidRPr="004E6A1D">
        <w:rPr>
          <w:sz w:val="24"/>
        </w:rPr>
        <w:t>результатов мониторинговых исследований разного уровня (федерального, регионального, муниципального);</w:t>
      </w:r>
    </w:p>
    <w:p w:rsidR="00653A76" w:rsidRPr="004E6A1D" w:rsidRDefault="00653A76" w:rsidP="00264924">
      <w:pPr>
        <w:pStyle w:val="21"/>
        <w:rPr>
          <w:sz w:val="24"/>
        </w:rPr>
      </w:pPr>
      <w:r w:rsidRPr="004E6A1D">
        <w:rPr>
          <w:sz w:val="24"/>
        </w:rPr>
        <w:t>условий реализации основной образовательной программы начального общего образования;</w:t>
      </w:r>
    </w:p>
    <w:p w:rsidR="00653A76" w:rsidRPr="004E6A1D" w:rsidRDefault="00653A76" w:rsidP="00264924">
      <w:pPr>
        <w:pStyle w:val="21"/>
        <w:rPr>
          <w:sz w:val="24"/>
        </w:rPr>
      </w:pPr>
      <w:r w:rsidRPr="004E6A1D">
        <w:rPr>
          <w:sz w:val="24"/>
        </w:rPr>
        <w:t>особенностей контингента обучающихся.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lastRenderedPageBreak/>
        <w:t>Предметом оценки в ходе данных процедур является также</w:t>
      </w:r>
      <w:r w:rsidRPr="004E6A1D">
        <w:rPr>
          <w:rFonts w:ascii="Times New Roman" w:hAnsi="Times New Roman"/>
          <w:iCs/>
          <w:color w:val="auto"/>
          <w:sz w:val="24"/>
          <w:szCs w:val="24"/>
        </w:rPr>
        <w:t xml:space="preserve"> текущая оценочная деятельность</w:t>
      </w:r>
      <w:r w:rsidRPr="004E6A1D">
        <w:rPr>
          <w:rFonts w:ascii="Times New Roman" w:hAnsi="Times New Roman"/>
          <w:color w:val="auto"/>
          <w:sz w:val="24"/>
          <w:szCs w:val="24"/>
        </w:rPr>
        <w:t xml:space="preserve"> образовательных </w:t>
      </w:r>
      <w:r w:rsidR="007C25ED" w:rsidRPr="004E6A1D">
        <w:rPr>
          <w:rFonts w:ascii="Times New Roman" w:hAnsi="Times New Roman"/>
          <w:color w:val="auto"/>
          <w:sz w:val="24"/>
          <w:szCs w:val="24"/>
        </w:rPr>
        <w:t>организаций</w:t>
      </w:r>
      <w:r w:rsidR="00AD265D"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и педагогов, и в частности отслеживание динамики </w:t>
      </w:r>
      <w:r w:rsidRPr="004E6A1D">
        <w:rPr>
          <w:rFonts w:ascii="Times New Roman" w:hAnsi="Times New Roman"/>
          <w:color w:val="auto"/>
          <w:sz w:val="24"/>
          <w:szCs w:val="24"/>
        </w:rPr>
        <w:t>образовательных достижений выпускников начальной школы данно</w:t>
      </w:r>
      <w:r w:rsidR="009A545C" w:rsidRPr="004E6A1D">
        <w:rPr>
          <w:rFonts w:ascii="Times New Roman" w:hAnsi="Times New Roman"/>
          <w:color w:val="auto"/>
          <w:sz w:val="24"/>
          <w:szCs w:val="24"/>
        </w:rPr>
        <w:t>й</w:t>
      </w:r>
      <w:r w:rsidR="005D66BB" w:rsidRPr="004E6A1D">
        <w:rPr>
          <w:rFonts w:ascii="Times New Roman" w:hAnsi="Times New Roman"/>
          <w:color w:val="auto"/>
          <w:sz w:val="24"/>
          <w:szCs w:val="24"/>
        </w:rPr>
        <w:t xml:space="preserve"> 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4E6A1D">
        <w:rPr>
          <w:rFonts w:ascii="Times New Roman" w:hAnsi="Times New Roman"/>
          <w:color w:val="auto"/>
          <w:sz w:val="24"/>
          <w:szCs w:val="24"/>
        </w:rPr>
        <w:t xml:space="preserve"> образовательной </w:t>
      </w:r>
      <w:r w:rsidR="005C5F90" w:rsidRPr="004E6A1D">
        <w:rPr>
          <w:rFonts w:ascii="Times New Roman" w:hAnsi="Times New Roman"/>
          <w:color w:val="auto"/>
          <w:sz w:val="24"/>
          <w:szCs w:val="24"/>
        </w:rPr>
        <w:t>организации</w:t>
      </w:r>
      <w:r w:rsidR="00BF47CE"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начального общего образования является </w:t>
      </w:r>
      <w:r w:rsidRPr="004E6A1D">
        <w:rPr>
          <w:rFonts w:ascii="Times New Roman" w:hAnsi="Times New Roman"/>
          <w:b/>
          <w:bCs/>
          <w:iCs/>
          <w:color w:val="auto"/>
          <w:sz w:val="24"/>
          <w:szCs w:val="24"/>
        </w:rPr>
        <w:t xml:space="preserve">регулярный мониторинг результатов выполнения </w:t>
      </w:r>
      <w:r w:rsidRPr="004E6A1D">
        <w:rPr>
          <w:rFonts w:ascii="Times New Roman" w:hAnsi="Times New Roman"/>
          <w:b/>
          <w:bCs/>
          <w:iCs/>
          <w:color w:val="auto"/>
          <w:spacing w:val="2"/>
          <w:sz w:val="24"/>
          <w:szCs w:val="24"/>
        </w:rPr>
        <w:t>итоговых работ</w:t>
      </w:r>
      <w:r w:rsidRPr="004E6A1D">
        <w:rPr>
          <w:rFonts w:ascii="Times New Roman" w:hAnsi="Times New Roman"/>
          <w:color w:val="auto"/>
          <w:sz w:val="24"/>
          <w:szCs w:val="24"/>
        </w:rPr>
        <w:t>.</w:t>
      </w:r>
    </w:p>
    <w:p w:rsidR="007C25ED" w:rsidRPr="004E6A1D" w:rsidRDefault="007C25ED" w:rsidP="00F13056">
      <w:pPr>
        <w:pStyle w:val="a3"/>
        <w:spacing w:line="360" w:lineRule="auto"/>
        <w:ind w:firstLine="454"/>
        <w:rPr>
          <w:rFonts w:ascii="Times New Roman" w:hAnsi="Times New Roman"/>
          <w:color w:val="auto"/>
          <w:sz w:val="24"/>
          <w:szCs w:val="24"/>
        </w:rPr>
      </w:pPr>
    </w:p>
    <w:p w:rsidR="00653A76" w:rsidRPr="004E6A1D" w:rsidRDefault="003D4204" w:rsidP="00C03832">
      <w:pPr>
        <w:pStyle w:val="1"/>
        <w:numPr>
          <w:ilvl w:val="0"/>
          <w:numId w:val="2"/>
        </w:numPr>
        <w:ind w:left="0" w:firstLine="0"/>
        <w:rPr>
          <w:sz w:val="24"/>
          <w:szCs w:val="24"/>
        </w:rPr>
      </w:pPr>
      <w:r w:rsidRPr="004E6A1D">
        <w:rPr>
          <w:sz w:val="24"/>
          <w:szCs w:val="24"/>
        </w:rPr>
        <w:br w:type="page"/>
      </w:r>
      <w:bookmarkStart w:id="98" w:name="_Toc288394075"/>
      <w:bookmarkStart w:id="99" w:name="_Toc288410542"/>
      <w:bookmarkStart w:id="100" w:name="_Toc288410671"/>
      <w:bookmarkStart w:id="101" w:name="_Toc424564318"/>
      <w:r w:rsidR="00653A76" w:rsidRPr="004E6A1D">
        <w:rPr>
          <w:sz w:val="24"/>
          <w:szCs w:val="24"/>
        </w:rPr>
        <w:lastRenderedPageBreak/>
        <w:t>Содержательный раздел</w:t>
      </w:r>
      <w:bookmarkEnd w:id="98"/>
      <w:bookmarkEnd w:id="99"/>
      <w:bookmarkEnd w:id="100"/>
      <w:bookmarkEnd w:id="101"/>
    </w:p>
    <w:p w:rsidR="00653A76" w:rsidRPr="004E6A1D" w:rsidRDefault="00653A76" w:rsidP="00C03832">
      <w:pPr>
        <w:pStyle w:val="afd"/>
        <w:numPr>
          <w:ilvl w:val="1"/>
          <w:numId w:val="2"/>
        </w:numPr>
        <w:ind w:left="0" w:firstLine="0"/>
        <w:rPr>
          <w:sz w:val="24"/>
        </w:rPr>
      </w:pPr>
      <w:bookmarkStart w:id="102" w:name="_Toc288394076"/>
      <w:bookmarkStart w:id="103" w:name="_Toc288410543"/>
      <w:bookmarkStart w:id="104" w:name="_Toc288410672"/>
      <w:bookmarkStart w:id="105" w:name="_Toc424564319"/>
      <w:r w:rsidRPr="004E6A1D">
        <w:rPr>
          <w:sz w:val="24"/>
        </w:rPr>
        <w:t>Программа формирова</w:t>
      </w:r>
      <w:r w:rsidR="00B364BF" w:rsidRPr="004E6A1D">
        <w:rPr>
          <w:sz w:val="24"/>
        </w:rPr>
        <w:t xml:space="preserve">ния у обучающихся универсальных </w:t>
      </w:r>
      <w:r w:rsidRPr="004E6A1D">
        <w:rPr>
          <w:sz w:val="24"/>
        </w:rPr>
        <w:t>учебных действий</w:t>
      </w:r>
      <w:bookmarkEnd w:id="102"/>
      <w:bookmarkEnd w:id="103"/>
      <w:bookmarkEnd w:id="104"/>
      <w:bookmarkEnd w:id="105"/>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z w:val="24"/>
          <w:szCs w:val="24"/>
        </w:rPr>
        <w:t>Программа формирования универсальных учебных дейст</w:t>
      </w:r>
      <w:r w:rsidRPr="004E6A1D">
        <w:rPr>
          <w:rFonts w:ascii="Times New Roman" w:hAnsi="Times New Roman"/>
          <w:color w:val="auto"/>
          <w:spacing w:val="2"/>
          <w:sz w:val="24"/>
          <w:szCs w:val="24"/>
        </w:rPr>
        <w:t xml:space="preserve">вий </w:t>
      </w:r>
      <w:r w:rsidR="00264924" w:rsidRPr="004E6A1D">
        <w:rPr>
          <w:rFonts w:ascii="Times New Roman" w:hAnsi="Times New Roman"/>
          <w:color w:val="auto"/>
          <w:spacing w:val="2"/>
          <w:sz w:val="24"/>
          <w:szCs w:val="24"/>
        </w:rPr>
        <w:t>на уровне</w:t>
      </w:r>
      <w:r w:rsidRPr="004E6A1D">
        <w:rPr>
          <w:rFonts w:ascii="Times New Roman" w:hAnsi="Times New Roman"/>
          <w:color w:val="auto"/>
          <w:spacing w:val="2"/>
          <w:sz w:val="24"/>
          <w:szCs w:val="24"/>
        </w:rPr>
        <w:t xml:space="preserve"> начального общего образования (далее </w:t>
      </w:r>
      <w:r w:rsidR="00BF47CE"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 xml:space="preserve">программа формирования универсальных учебных действий) </w:t>
      </w:r>
      <w:r w:rsidRPr="004E6A1D">
        <w:rPr>
          <w:rFonts w:ascii="Times New Roman" w:hAnsi="Times New Roman"/>
          <w:color w:val="auto"/>
          <w:spacing w:val="-2"/>
          <w:sz w:val="24"/>
          <w:szCs w:val="24"/>
        </w:rPr>
        <w:t xml:space="preserve">конкретизирует требования </w:t>
      </w:r>
      <w:r w:rsidR="00C11324" w:rsidRPr="004E6A1D">
        <w:rPr>
          <w:rFonts w:ascii="Times New Roman" w:hAnsi="Times New Roman"/>
          <w:color w:val="auto"/>
          <w:spacing w:val="-2"/>
          <w:sz w:val="24"/>
          <w:szCs w:val="24"/>
        </w:rPr>
        <w:t>ФГОС НОО</w:t>
      </w:r>
      <w:r w:rsidR="00BF47CE"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4E6A1D">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4E6A1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4E6A1D" w:rsidRDefault="007C25ED" w:rsidP="007C25ED">
      <w:pPr>
        <w:pStyle w:val="a3"/>
        <w:spacing w:line="360" w:lineRule="auto"/>
        <w:ind w:firstLine="709"/>
        <w:rPr>
          <w:rFonts w:ascii="Times New Roman" w:hAnsi="Times New Roman"/>
          <w:color w:val="auto"/>
          <w:sz w:val="24"/>
          <w:szCs w:val="24"/>
        </w:rPr>
      </w:pPr>
      <w:proofErr w:type="gramStart"/>
      <w:r w:rsidRPr="004E6A1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E6A1D">
        <w:rPr>
          <w:rFonts w:ascii="Times New Roman" w:hAnsi="Times New Roman"/>
          <w:color w:val="auto"/>
          <w:sz w:val="24"/>
          <w:szCs w:val="24"/>
        </w:rPr>
        <w:t>учиться, развития способности к саморазвитию и самосовершенствованию.</w:t>
      </w:r>
      <w:proofErr w:type="gramEnd"/>
      <w:r w:rsidRPr="004E6A1D">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4E6A1D">
        <w:rPr>
          <w:rFonts w:ascii="Times New Roman" w:hAnsi="Times New Roman"/>
          <w:color w:val="auto"/>
          <w:sz w:val="24"/>
          <w:szCs w:val="24"/>
        </w:rPr>
        <w:t>обучающи</w:t>
      </w:r>
      <w:r w:rsidRPr="004E6A1D">
        <w:rPr>
          <w:rFonts w:ascii="Times New Roman" w:hAnsi="Times New Roman"/>
          <w:color w:val="auto"/>
          <w:spacing w:val="2"/>
          <w:sz w:val="24"/>
          <w:szCs w:val="24"/>
        </w:rPr>
        <w:t>мися</w:t>
      </w:r>
      <w:proofErr w:type="gramEnd"/>
      <w:r w:rsidRPr="004E6A1D">
        <w:rPr>
          <w:rFonts w:ascii="Times New Roman" w:hAnsi="Times New Roman"/>
          <w:color w:val="auto"/>
          <w:spacing w:val="2"/>
          <w:sz w:val="24"/>
          <w:szCs w:val="24"/>
        </w:rPr>
        <w:t xml:space="preserve"> конкретных предметных знаний, умений и навыков в рамках </w:t>
      </w:r>
      <w:r w:rsidRPr="004E6A1D">
        <w:rPr>
          <w:rFonts w:ascii="Times New Roman" w:hAnsi="Times New Roman"/>
          <w:color w:val="auto"/>
          <w:sz w:val="24"/>
          <w:szCs w:val="24"/>
        </w:rPr>
        <w:t xml:space="preserve">отдельных </w:t>
      </w:r>
      <w:r w:rsidRPr="004E6A1D">
        <w:rPr>
          <w:rFonts w:ascii="Times New Roman" w:hAnsi="Times New Roman"/>
          <w:color w:val="auto"/>
          <w:spacing w:val="2"/>
          <w:sz w:val="24"/>
          <w:szCs w:val="24"/>
        </w:rPr>
        <w:t>школьных</w:t>
      </w:r>
      <w:r w:rsidRPr="004E6A1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  </w:t>
      </w:r>
      <w:r w:rsidR="00AD265D" w:rsidRPr="004E6A1D">
        <w:rPr>
          <w:rFonts w:ascii="Times New Roman" w:hAnsi="Times New Roman"/>
          <w:color w:val="auto"/>
          <w:sz w:val="24"/>
          <w:szCs w:val="24"/>
        </w:rPr>
        <w:t xml:space="preserve"> </w:t>
      </w:r>
      <w:r w:rsidRPr="004E6A1D">
        <w:rPr>
          <w:rFonts w:ascii="Times New Roman" w:hAnsi="Times New Roman"/>
          <w:color w:val="auto"/>
          <w:sz w:val="24"/>
          <w:szCs w:val="24"/>
        </w:rPr>
        <w:t>ценностные ориентиры начального общего образования;</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lastRenderedPageBreak/>
        <w:t>- описание условий, обеспечивающих преемственность про­</w:t>
      </w:r>
      <w:r w:rsidRPr="004E6A1D">
        <w:rPr>
          <w:rFonts w:ascii="Times New Roman" w:hAnsi="Times New Roman"/>
          <w:color w:val="auto"/>
          <w:spacing w:val="-4"/>
          <w:sz w:val="24"/>
          <w:szCs w:val="24"/>
        </w:rPr>
        <w:br/>
      </w:r>
      <w:r w:rsidRPr="004E6A1D">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4E6A1D">
        <w:rPr>
          <w:rFonts w:ascii="Times New Roman" w:hAnsi="Times New Roman"/>
          <w:color w:val="auto"/>
          <w:sz w:val="24"/>
          <w:szCs w:val="24"/>
        </w:rPr>
        <w:t>от</w:t>
      </w:r>
      <w:proofErr w:type="gramEnd"/>
      <w:r w:rsidRPr="004E6A1D">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4E6A1D" w:rsidRDefault="00A64E13" w:rsidP="00264924">
      <w:pPr>
        <w:pStyle w:val="21"/>
        <w:numPr>
          <w:ilvl w:val="0"/>
          <w:numId w:val="0"/>
        </w:numPr>
        <w:ind w:left="680"/>
        <w:rPr>
          <w:sz w:val="24"/>
        </w:rPr>
      </w:pPr>
    </w:p>
    <w:p w:rsidR="00653A76" w:rsidRPr="004E6A1D" w:rsidRDefault="00B364BF" w:rsidP="00C03832">
      <w:pPr>
        <w:pStyle w:val="afd"/>
        <w:numPr>
          <w:ilvl w:val="2"/>
          <w:numId w:val="2"/>
        </w:numPr>
        <w:ind w:left="0" w:firstLine="0"/>
        <w:rPr>
          <w:sz w:val="24"/>
        </w:rPr>
      </w:pPr>
      <w:bookmarkStart w:id="106" w:name="_Toc288394077"/>
      <w:bookmarkStart w:id="107" w:name="_Toc288410544"/>
      <w:bookmarkStart w:id="108" w:name="_Toc288410673"/>
      <w:bookmarkStart w:id="109" w:name="_Toc288410738"/>
      <w:bookmarkStart w:id="110" w:name="_Toc294246089"/>
      <w:bookmarkStart w:id="111" w:name="_Toc424564320"/>
      <w:r w:rsidRPr="004E6A1D">
        <w:rPr>
          <w:sz w:val="24"/>
        </w:rPr>
        <w:t xml:space="preserve">Ценностные ориентиры </w:t>
      </w:r>
      <w:r w:rsidR="00653A76" w:rsidRPr="004E6A1D">
        <w:rPr>
          <w:sz w:val="24"/>
        </w:rPr>
        <w:t>начального общего образования</w:t>
      </w:r>
      <w:bookmarkEnd w:id="106"/>
      <w:bookmarkEnd w:id="107"/>
      <w:bookmarkEnd w:id="108"/>
      <w:bookmarkEnd w:id="109"/>
      <w:bookmarkEnd w:id="110"/>
      <w:bookmarkEnd w:id="111"/>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4E6A1D">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4E6A1D">
        <w:rPr>
          <w:rFonts w:ascii="Times New Roman" w:hAnsi="Times New Roman"/>
          <w:color w:val="auto"/>
          <w:sz w:val="24"/>
          <w:szCs w:val="24"/>
        </w:rPr>
        <w:t>е</w:t>
      </w:r>
      <w:r w:rsidRPr="004E6A1D">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По сути, происходит переход от обучения как преподнесения </w:t>
      </w:r>
      <w:proofErr w:type="gramStart"/>
      <w:r w:rsidRPr="004E6A1D">
        <w:rPr>
          <w:rFonts w:ascii="Times New Roman" w:hAnsi="Times New Roman"/>
          <w:color w:val="auto"/>
          <w:sz w:val="24"/>
          <w:szCs w:val="24"/>
        </w:rPr>
        <w:t>учителем</w:t>
      </w:r>
      <w:proofErr w:type="gramEnd"/>
      <w:r w:rsidRPr="004E6A1D">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нных решений; от освоения отдельных учебных предметов к полидисципли</w:t>
      </w:r>
      <w:r w:rsidRPr="004E6A1D">
        <w:rPr>
          <w:rFonts w:ascii="Times New Roman" w:hAnsi="Times New Roman"/>
          <w:color w:val="auto"/>
          <w:spacing w:val="4"/>
          <w:sz w:val="24"/>
          <w:szCs w:val="24"/>
        </w:rPr>
        <w:t xml:space="preserve">нарному (межпредметному) изучению сложных жизненных </w:t>
      </w:r>
      <w:r w:rsidRPr="004E6A1D">
        <w:rPr>
          <w:rFonts w:ascii="Times New Roman" w:hAnsi="Times New Roman"/>
          <w:color w:val="auto"/>
          <w:spacing w:val="2"/>
          <w:sz w:val="24"/>
          <w:szCs w:val="24"/>
        </w:rPr>
        <w:t xml:space="preserve">ситуаций; к сотрудничеству учителя и обучающихся в ходе </w:t>
      </w:r>
      <w:r w:rsidRPr="004E6A1D">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Ценностные ориентиры начального общего образования </w:t>
      </w:r>
      <w:r w:rsidRPr="004E6A1D">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4E6A1D" w:rsidRDefault="00653A76" w:rsidP="00C03832">
      <w:pPr>
        <w:pStyle w:val="a3"/>
        <w:numPr>
          <w:ilvl w:val="0"/>
          <w:numId w:val="36"/>
        </w:numPr>
        <w:spacing w:line="360" w:lineRule="auto"/>
        <w:ind w:left="-142" w:firstLine="568"/>
        <w:rPr>
          <w:rFonts w:ascii="Times New Roman" w:hAnsi="Times New Roman"/>
          <w:color w:val="auto"/>
          <w:sz w:val="24"/>
          <w:szCs w:val="24"/>
        </w:rPr>
      </w:pPr>
      <w:r w:rsidRPr="004E6A1D">
        <w:rPr>
          <w:rFonts w:ascii="Times New Roman" w:hAnsi="Times New Roman"/>
          <w:b/>
          <w:bCs/>
          <w:iCs/>
          <w:color w:val="auto"/>
          <w:spacing w:val="-2"/>
          <w:sz w:val="24"/>
          <w:szCs w:val="24"/>
        </w:rPr>
        <w:t>формирование основ гражданской идентичности лич</w:t>
      </w:r>
      <w:r w:rsidRPr="004E6A1D">
        <w:rPr>
          <w:rFonts w:ascii="Times New Roman" w:hAnsi="Times New Roman"/>
          <w:b/>
          <w:bCs/>
          <w:iCs/>
          <w:color w:val="auto"/>
          <w:sz w:val="24"/>
          <w:szCs w:val="24"/>
        </w:rPr>
        <w:t xml:space="preserve">ности </w:t>
      </w:r>
      <w:r w:rsidRPr="004E6A1D">
        <w:rPr>
          <w:rFonts w:ascii="Times New Roman" w:hAnsi="Times New Roman"/>
          <w:color w:val="auto"/>
          <w:sz w:val="24"/>
          <w:szCs w:val="24"/>
        </w:rPr>
        <w:t>на основе:</w:t>
      </w:r>
    </w:p>
    <w:p w:rsidR="00A64E13" w:rsidRPr="004E6A1D" w:rsidRDefault="00653A76" w:rsidP="00BD7394">
      <w:pPr>
        <w:pStyle w:val="21"/>
        <w:rPr>
          <w:sz w:val="24"/>
        </w:rPr>
      </w:pPr>
      <w:r w:rsidRPr="004E6A1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4E6A1D" w:rsidRDefault="00653A76" w:rsidP="00BD7394">
      <w:pPr>
        <w:pStyle w:val="21"/>
        <w:rPr>
          <w:sz w:val="24"/>
        </w:rPr>
      </w:pPr>
      <w:r w:rsidRPr="004E6A1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4E6A1D" w:rsidRDefault="00653A76" w:rsidP="00C03832">
      <w:pPr>
        <w:pStyle w:val="a3"/>
        <w:numPr>
          <w:ilvl w:val="0"/>
          <w:numId w:val="36"/>
        </w:numPr>
        <w:spacing w:line="360" w:lineRule="auto"/>
        <w:ind w:left="-142" w:firstLine="568"/>
        <w:rPr>
          <w:rFonts w:ascii="Times New Roman" w:hAnsi="Times New Roman"/>
          <w:b/>
          <w:bCs/>
          <w:iCs/>
          <w:color w:val="auto"/>
          <w:sz w:val="24"/>
          <w:szCs w:val="24"/>
        </w:rPr>
      </w:pPr>
      <w:r w:rsidRPr="004E6A1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4E6A1D">
        <w:rPr>
          <w:rFonts w:ascii="Times New Roman" w:hAnsi="Times New Roman"/>
          <w:color w:val="auto"/>
          <w:sz w:val="24"/>
          <w:szCs w:val="24"/>
        </w:rPr>
        <w:t>на основе:</w:t>
      </w:r>
    </w:p>
    <w:p w:rsidR="00653A76" w:rsidRPr="004E6A1D" w:rsidRDefault="00653A76" w:rsidP="00BD7394">
      <w:pPr>
        <w:pStyle w:val="21"/>
        <w:rPr>
          <w:sz w:val="24"/>
        </w:rPr>
      </w:pPr>
      <w:r w:rsidRPr="004E6A1D">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4E6A1D" w:rsidRDefault="00653A76" w:rsidP="00BD7394">
      <w:pPr>
        <w:pStyle w:val="21"/>
        <w:rPr>
          <w:sz w:val="24"/>
        </w:rPr>
      </w:pPr>
      <w:r w:rsidRPr="004E6A1D">
        <w:rPr>
          <w:sz w:val="24"/>
        </w:rPr>
        <w:t>уважения к окружающим — умения слушать и слышать партн</w:t>
      </w:r>
      <w:r w:rsidR="00D30361" w:rsidRPr="004E6A1D">
        <w:rPr>
          <w:sz w:val="24"/>
        </w:rPr>
        <w:t>е</w:t>
      </w:r>
      <w:r w:rsidRPr="004E6A1D">
        <w:rPr>
          <w:sz w:val="24"/>
        </w:rPr>
        <w:t>ра, признавать право каждого на собственное мнение и принимать решения с уч</w:t>
      </w:r>
      <w:r w:rsidR="00D30361" w:rsidRPr="004E6A1D">
        <w:rPr>
          <w:sz w:val="24"/>
        </w:rPr>
        <w:t>е</w:t>
      </w:r>
      <w:r w:rsidRPr="004E6A1D">
        <w:rPr>
          <w:sz w:val="24"/>
        </w:rPr>
        <w:t>том позиций всех участников;</w:t>
      </w:r>
    </w:p>
    <w:p w:rsidR="00653A76" w:rsidRPr="004E6A1D" w:rsidRDefault="00653A76" w:rsidP="00C03832">
      <w:pPr>
        <w:pStyle w:val="a3"/>
        <w:numPr>
          <w:ilvl w:val="0"/>
          <w:numId w:val="36"/>
        </w:numPr>
        <w:spacing w:line="360" w:lineRule="auto"/>
        <w:ind w:left="-142" w:firstLine="568"/>
        <w:rPr>
          <w:rFonts w:ascii="Times New Roman" w:hAnsi="Times New Roman"/>
          <w:color w:val="auto"/>
          <w:spacing w:val="-2"/>
          <w:sz w:val="24"/>
          <w:szCs w:val="24"/>
        </w:rPr>
      </w:pPr>
      <w:r w:rsidRPr="004E6A1D">
        <w:rPr>
          <w:rFonts w:ascii="Times New Roman" w:hAnsi="Times New Roman"/>
          <w:b/>
          <w:bCs/>
          <w:iCs/>
          <w:color w:val="auto"/>
          <w:spacing w:val="2"/>
          <w:sz w:val="24"/>
          <w:szCs w:val="24"/>
        </w:rPr>
        <w:t xml:space="preserve">развитие ценностно­смысловой сферы личности </w:t>
      </w:r>
      <w:r w:rsidRPr="004E6A1D">
        <w:rPr>
          <w:rFonts w:ascii="Times New Roman" w:hAnsi="Times New Roman"/>
          <w:color w:val="auto"/>
          <w:spacing w:val="2"/>
          <w:sz w:val="24"/>
          <w:szCs w:val="24"/>
        </w:rPr>
        <w:t xml:space="preserve">на </w:t>
      </w:r>
      <w:r w:rsidRPr="004E6A1D">
        <w:rPr>
          <w:rFonts w:ascii="Times New Roman" w:hAnsi="Times New Roman"/>
          <w:color w:val="auto"/>
          <w:spacing w:val="-2"/>
          <w:sz w:val="24"/>
          <w:szCs w:val="24"/>
        </w:rPr>
        <w:t>основе общечеловеческих принципов нравственности и гуманизма:</w:t>
      </w:r>
    </w:p>
    <w:p w:rsidR="00653A76" w:rsidRPr="004E6A1D" w:rsidRDefault="00653A76" w:rsidP="00BD7394">
      <w:pPr>
        <w:pStyle w:val="21"/>
        <w:rPr>
          <w:sz w:val="24"/>
        </w:rPr>
      </w:pPr>
      <w:r w:rsidRPr="004E6A1D">
        <w:rPr>
          <w:sz w:val="24"/>
        </w:rPr>
        <w:lastRenderedPageBreak/>
        <w:t xml:space="preserve">принятия и уважения ценностей семьи и </w:t>
      </w:r>
      <w:r w:rsidR="005D66BB" w:rsidRPr="004E6A1D">
        <w:rPr>
          <w:sz w:val="24"/>
        </w:rPr>
        <w:t xml:space="preserve">образовательной </w:t>
      </w:r>
      <w:r w:rsidR="005C5F90" w:rsidRPr="004E6A1D">
        <w:rPr>
          <w:sz w:val="24"/>
        </w:rPr>
        <w:t xml:space="preserve">организации, </w:t>
      </w:r>
      <w:r w:rsidRPr="004E6A1D">
        <w:rPr>
          <w:sz w:val="24"/>
        </w:rPr>
        <w:t>коллектива и общества и стремления следовать им;</w:t>
      </w:r>
    </w:p>
    <w:p w:rsidR="00653A76" w:rsidRPr="004E6A1D" w:rsidRDefault="00653A76" w:rsidP="00BD7394">
      <w:pPr>
        <w:pStyle w:val="21"/>
        <w:rPr>
          <w:sz w:val="24"/>
        </w:rPr>
      </w:pPr>
      <w:r w:rsidRPr="004E6A1D">
        <w:rPr>
          <w:sz w:val="24"/>
        </w:rPr>
        <w:t xml:space="preserve">ориентации в нравственном содержании и </w:t>
      </w:r>
      <w:proofErr w:type="gramStart"/>
      <w:r w:rsidRPr="004E6A1D">
        <w:rPr>
          <w:sz w:val="24"/>
        </w:rPr>
        <w:t>смысле</w:t>
      </w:r>
      <w:proofErr w:type="gramEnd"/>
      <w:r w:rsidRPr="004E6A1D">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4E6A1D" w:rsidRDefault="00653A76" w:rsidP="00BD7394">
      <w:pPr>
        <w:pStyle w:val="21"/>
        <w:rPr>
          <w:sz w:val="24"/>
        </w:rPr>
      </w:pPr>
      <w:r w:rsidRPr="004E6A1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4E6A1D" w:rsidRDefault="00653A76" w:rsidP="00C03832">
      <w:pPr>
        <w:pStyle w:val="a3"/>
        <w:numPr>
          <w:ilvl w:val="0"/>
          <w:numId w:val="36"/>
        </w:numPr>
        <w:spacing w:line="360" w:lineRule="auto"/>
        <w:ind w:left="-142" w:firstLine="568"/>
        <w:rPr>
          <w:rFonts w:ascii="Times New Roman" w:hAnsi="Times New Roman"/>
          <w:color w:val="auto"/>
          <w:sz w:val="24"/>
          <w:szCs w:val="24"/>
        </w:rPr>
      </w:pPr>
      <w:r w:rsidRPr="004E6A1D">
        <w:rPr>
          <w:rFonts w:ascii="Times New Roman" w:hAnsi="Times New Roman"/>
          <w:b/>
          <w:bCs/>
          <w:iCs/>
          <w:color w:val="auto"/>
          <w:sz w:val="24"/>
          <w:szCs w:val="24"/>
        </w:rPr>
        <w:t xml:space="preserve">развитие умения учиться </w:t>
      </w:r>
      <w:r w:rsidRPr="004E6A1D">
        <w:rPr>
          <w:rFonts w:ascii="Times New Roman" w:hAnsi="Times New Roman"/>
          <w:color w:val="auto"/>
          <w:sz w:val="24"/>
          <w:szCs w:val="24"/>
        </w:rPr>
        <w:t>как первого шага к самообразованию и самовоспитанию, а именно:</w:t>
      </w:r>
    </w:p>
    <w:p w:rsidR="00653A76" w:rsidRPr="004E6A1D" w:rsidRDefault="00653A76" w:rsidP="00BD7394">
      <w:pPr>
        <w:pStyle w:val="21"/>
        <w:rPr>
          <w:sz w:val="24"/>
        </w:rPr>
      </w:pPr>
      <w:r w:rsidRPr="004E6A1D">
        <w:rPr>
          <w:sz w:val="24"/>
        </w:rPr>
        <w:t>развитие широких познавательных интересов, инициативы и любознательности, мотивов познания и творчества;</w:t>
      </w:r>
    </w:p>
    <w:p w:rsidR="00653A76" w:rsidRPr="004E6A1D" w:rsidRDefault="00653A76" w:rsidP="00BD7394">
      <w:pPr>
        <w:pStyle w:val="21"/>
        <w:rPr>
          <w:spacing w:val="-2"/>
          <w:sz w:val="24"/>
        </w:rPr>
      </w:pPr>
      <w:r w:rsidRPr="004E6A1D">
        <w:rPr>
          <w:spacing w:val="-2"/>
          <w:sz w:val="24"/>
        </w:rPr>
        <w:t>формирование умения учиться и способности к организации своей деятельности (планированию, контролю, оценке);</w:t>
      </w:r>
    </w:p>
    <w:p w:rsidR="00653A76" w:rsidRPr="004E6A1D" w:rsidRDefault="00653A76" w:rsidP="00C03832">
      <w:pPr>
        <w:pStyle w:val="a3"/>
        <w:numPr>
          <w:ilvl w:val="0"/>
          <w:numId w:val="36"/>
        </w:numPr>
        <w:spacing w:line="360" w:lineRule="auto"/>
        <w:ind w:left="-142" w:firstLine="568"/>
        <w:rPr>
          <w:rFonts w:ascii="Times New Roman" w:hAnsi="Times New Roman"/>
          <w:color w:val="auto"/>
          <w:spacing w:val="-2"/>
          <w:sz w:val="24"/>
          <w:szCs w:val="24"/>
        </w:rPr>
      </w:pPr>
      <w:r w:rsidRPr="004E6A1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4E6A1D">
        <w:rPr>
          <w:rFonts w:ascii="Times New Roman" w:hAnsi="Times New Roman"/>
          <w:color w:val="auto"/>
          <w:spacing w:val="-2"/>
          <w:sz w:val="24"/>
          <w:szCs w:val="24"/>
        </w:rPr>
        <w:t>как условия е</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 самоактуализации:</w:t>
      </w:r>
    </w:p>
    <w:p w:rsidR="00653A76" w:rsidRPr="004E6A1D" w:rsidRDefault="00653A76" w:rsidP="00BD7394">
      <w:pPr>
        <w:pStyle w:val="21"/>
        <w:rPr>
          <w:sz w:val="24"/>
        </w:rPr>
      </w:pPr>
      <w:r w:rsidRPr="004E6A1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4E6A1D" w:rsidRDefault="00653A76" w:rsidP="00BD7394">
      <w:pPr>
        <w:pStyle w:val="21"/>
        <w:rPr>
          <w:sz w:val="24"/>
        </w:rPr>
      </w:pPr>
      <w:r w:rsidRPr="004E6A1D">
        <w:rPr>
          <w:spacing w:val="2"/>
          <w:sz w:val="24"/>
        </w:rPr>
        <w:t xml:space="preserve">развитие готовности к самостоятельным поступкам и </w:t>
      </w:r>
      <w:r w:rsidRPr="004E6A1D">
        <w:rPr>
          <w:sz w:val="24"/>
        </w:rPr>
        <w:t>действиям, ответственности за их результаты;</w:t>
      </w:r>
    </w:p>
    <w:p w:rsidR="00653A76" w:rsidRPr="004E6A1D" w:rsidRDefault="00653A76" w:rsidP="00BD7394">
      <w:pPr>
        <w:pStyle w:val="21"/>
        <w:rPr>
          <w:sz w:val="24"/>
        </w:rPr>
      </w:pPr>
      <w:r w:rsidRPr="004E6A1D">
        <w:rPr>
          <w:sz w:val="24"/>
        </w:rPr>
        <w:t>формирование целеустремл</w:t>
      </w:r>
      <w:r w:rsidR="00D30361" w:rsidRPr="004E6A1D">
        <w:rPr>
          <w:sz w:val="24"/>
        </w:rPr>
        <w:t>е</w:t>
      </w:r>
      <w:r w:rsidRPr="004E6A1D">
        <w:rPr>
          <w:sz w:val="24"/>
        </w:rPr>
        <w:t xml:space="preserve">нности и настойчивости в </w:t>
      </w:r>
      <w:r w:rsidRPr="004E6A1D">
        <w:rPr>
          <w:spacing w:val="-4"/>
          <w:sz w:val="24"/>
        </w:rPr>
        <w:t>достижении целей, готовности к преодолению трудностей, жиз</w:t>
      </w:r>
      <w:r w:rsidRPr="004E6A1D">
        <w:rPr>
          <w:sz w:val="24"/>
        </w:rPr>
        <w:t>ненного оптимизма;</w:t>
      </w:r>
    </w:p>
    <w:p w:rsidR="00653A76" w:rsidRPr="004E6A1D" w:rsidRDefault="00653A76" w:rsidP="00BD7394">
      <w:pPr>
        <w:pStyle w:val="21"/>
        <w:rPr>
          <w:sz w:val="24"/>
        </w:rPr>
      </w:pPr>
      <w:r w:rsidRPr="004E6A1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4E6A1D" w:rsidRDefault="00653A76" w:rsidP="007E3D6D">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нных способов действия </w:t>
      </w:r>
      <w:r w:rsidRPr="004E6A1D">
        <w:rPr>
          <w:rFonts w:ascii="Times New Roman" w:hAnsi="Times New Roman"/>
          <w:color w:val="auto"/>
          <w:spacing w:val="2"/>
          <w:sz w:val="24"/>
          <w:szCs w:val="24"/>
        </w:rPr>
        <w:t xml:space="preserve">обеспечивает высокую эффективность решения жизненных </w:t>
      </w:r>
      <w:r w:rsidRPr="004E6A1D">
        <w:rPr>
          <w:rFonts w:ascii="Times New Roman" w:hAnsi="Times New Roman"/>
          <w:color w:val="auto"/>
          <w:sz w:val="24"/>
          <w:szCs w:val="24"/>
        </w:rPr>
        <w:t>задач и возможность саморазвития обучающихся.</w:t>
      </w:r>
    </w:p>
    <w:p w:rsidR="00754B1F" w:rsidRPr="004E6A1D" w:rsidRDefault="00754B1F" w:rsidP="00F13056">
      <w:pPr>
        <w:pStyle w:val="a3"/>
        <w:spacing w:line="360" w:lineRule="auto"/>
        <w:ind w:firstLine="454"/>
        <w:rPr>
          <w:rFonts w:ascii="Times New Roman" w:hAnsi="Times New Roman"/>
          <w:color w:val="auto"/>
          <w:sz w:val="24"/>
          <w:szCs w:val="24"/>
        </w:rPr>
      </w:pPr>
    </w:p>
    <w:p w:rsidR="00653A76" w:rsidRPr="004E6A1D" w:rsidRDefault="00B364BF" w:rsidP="00C03832">
      <w:pPr>
        <w:pStyle w:val="afd"/>
        <w:numPr>
          <w:ilvl w:val="2"/>
          <w:numId w:val="2"/>
        </w:numPr>
        <w:ind w:left="0" w:firstLine="0"/>
        <w:rPr>
          <w:sz w:val="24"/>
        </w:rPr>
      </w:pPr>
      <w:bookmarkStart w:id="112" w:name="_Toc288394078"/>
      <w:bookmarkStart w:id="113" w:name="_Toc288410545"/>
      <w:bookmarkStart w:id="114" w:name="_Toc288410674"/>
      <w:bookmarkStart w:id="115" w:name="_Toc288410739"/>
      <w:bookmarkStart w:id="116" w:name="_Toc294246090"/>
      <w:bookmarkStart w:id="117" w:name="_Toc424564321"/>
      <w:r w:rsidRPr="004E6A1D">
        <w:rPr>
          <w:sz w:val="24"/>
        </w:rPr>
        <w:t xml:space="preserve">Характеристика универсальных </w:t>
      </w:r>
      <w:r w:rsidR="00653A76" w:rsidRPr="004E6A1D">
        <w:rPr>
          <w:sz w:val="24"/>
        </w:rPr>
        <w:t xml:space="preserve">учебных действий </w:t>
      </w:r>
      <w:r w:rsidR="00C27132" w:rsidRPr="004E6A1D">
        <w:rPr>
          <w:sz w:val="24"/>
        </w:rPr>
        <w:t xml:space="preserve">при получении </w:t>
      </w:r>
      <w:r w:rsidR="00653A76" w:rsidRPr="004E6A1D">
        <w:rPr>
          <w:sz w:val="24"/>
        </w:rPr>
        <w:t>начального общего образования</w:t>
      </w:r>
      <w:bookmarkEnd w:id="112"/>
      <w:bookmarkEnd w:id="113"/>
      <w:bookmarkEnd w:id="114"/>
      <w:bookmarkEnd w:id="115"/>
      <w:bookmarkEnd w:id="116"/>
      <w:bookmarkEnd w:id="117"/>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w:t>
      </w:r>
      <w:r w:rsidRPr="004E6A1D">
        <w:rPr>
          <w:rFonts w:ascii="Times New Roman" w:hAnsi="Times New Roman"/>
          <w:color w:val="auto"/>
          <w:sz w:val="24"/>
          <w:szCs w:val="24"/>
        </w:rPr>
        <w:lastRenderedPageBreak/>
        <w:t>возмож</w:t>
      </w:r>
      <w:r w:rsidRPr="004E6A1D">
        <w:rPr>
          <w:rFonts w:ascii="Times New Roman" w:hAnsi="Times New Roman"/>
          <w:color w:val="auto"/>
          <w:spacing w:val="2"/>
          <w:sz w:val="24"/>
          <w:szCs w:val="24"/>
        </w:rPr>
        <w:t xml:space="preserve">ность их самостоятельного движения в изучаемой области, </w:t>
      </w:r>
      <w:r w:rsidRPr="004E6A1D">
        <w:rPr>
          <w:rFonts w:ascii="Times New Roman" w:hAnsi="Times New Roman"/>
          <w:color w:val="auto"/>
          <w:sz w:val="24"/>
          <w:szCs w:val="24"/>
        </w:rPr>
        <w:t>существенное повышение их мотивации и интереса к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бе.</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E6A1D">
        <w:rPr>
          <w:rFonts w:ascii="Times New Roman" w:hAnsi="Times New Roman"/>
          <w:color w:val="auto"/>
          <w:sz w:val="24"/>
          <w:szCs w:val="24"/>
        </w:rPr>
        <w:t>ка, сформированность которых является одной из составля</w:t>
      </w:r>
      <w:r w:rsidRPr="004E6A1D">
        <w:rPr>
          <w:rFonts w:ascii="Times New Roman" w:hAnsi="Times New Roman"/>
          <w:color w:val="auto"/>
          <w:spacing w:val="-2"/>
          <w:sz w:val="24"/>
          <w:szCs w:val="24"/>
        </w:rPr>
        <w:t xml:space="preserve">ющих успешности обучения в </w:t>
      </w:r>
      <w:r w:rsidR="005D66BB" w:rsidRPr="004E6A1D">
        <w:rPr>
          <w:rFonts w:ascii="Times New Roman" w:hAnsi="Times New Roman"/>
          <w:color w:val="auto"/>
          <w:spacing w:val="-2"/>
          <w:sz w:val="24"/>
          <w:szCs w:val="24"/>
        </w:rPr>
        <w:t>образовательной организации</w:t>
      </w:r>
      <w:r w:rsidRPr="004E6A1D">
        <w:rPr>
          <w:rFonts w:ascii="Times New Roman" w:hAnsi="Times New Roman"/>
          <w:color w:val="auto"/>
          <w:spacing w:val="-2"/>
          <w:sz w:val="24"/>
          <w:szCs w:val="24"/>
        </w:rPr>
        <w:t>.</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4E6A1D">
        <w:rPr>
          <w:rFonts w:ascii="Times New Roman" w:hAnsi="Times New Roman"/>
          <w:color w:val="auto"/>
          <w:spacing w:val="2"/>
          <w:sz w:val="24"/>
          <w:szCs w:val="24"/>
        </w:rPr>
        <w:t xml:space="preserve">степенном переходе от совместной деятельности учителя и </w:t>
      </w:r>
      <w:r w:rsidRPr="004E6A1D">
        <w:rPr>
          <w:rFonts w:ascii="Times New Roman" w:hAnsi="Times New Roman"/>
          <w:color w:val="auto"/>
          <w:sz w:val="24"/>
          <w:szCs w:val="24"/>
        </w:rPr>
        <w:t xml:space="preserve">обучающегося </w:t>
      </w:r>
      <w:proofErr w:type="gramStart"/>
      <w:r w:rsidRPr="004E6A1D">
        <w:rPr>
          <w:rFonts w:ascii="Times New Roman" w:hAnsi="Times New Roman"/>
          <w:color w:val="auto"/>
          <w:sz w:val="24"/>
          <w:szCs w:val="24"/>
        </w:rPr>
        <w:t>к</w:t>
      </w:r>
      <w:proofErr w:type="gramEnd"/>
      <w:r w:rsidRPr="004E6A1D">
        <w:rPr>
          <w:rFonts w:ascii="Times New Roman" w:hAnsi="Times New Roman"/>
          <w:color w:val="auto"/>
          <w:sz w:val="24"/>
          <w:szCs w:val="24"/>
        </w:rPr>
        <w:t xml:space="preserve"> совместно­раздел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Понятие «универсальные учебные действия»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 широком значении термин «универсальные учебные дей</w:t>
      </w:r>
      <w:r w:rsidRPr="004E6A1D">
        <w:rPr>
          <w:rFonts w:ascii="Times New Roman" w:hAnsi="Times New Roman"/>
          <w:color w:val="auto"/>
          <w:sz w:val="24"/>
          <w:szCs w:val="24"/>
        </w:rPr>
        <w:t>ствия» означает умение учиться, т.</w:t>
      </w:r>
      <w:r w:rsidRPr="004E6A1D">
        <w:rPr>
          <w:rFonts w:ascii="Times New Roman" w:hAnsi="Times New Roman"/>
          <w:color w:val="auto"/>
          <w:sz w:val="24"/>
          <w:szCs w:val="24"/>
        </w:rPr>
        <w:t> </w:t>
      </w:r>
      <w:r w:rsidRPr="004E6A1D">
        <w:rPr>
          <w:rFonts w:ascii="Times New Roman" w:hAnsi="Times New Roman"/>
          <w:color w:val="auto"/>
          <w:sz w:val="24"/>
          <w:szCs w:val="24"/>
        </w:rPr>
        <w:t>е. способность субъекта</w:t>
      </w:r>
      <w:r w:rsidR="00AD265D" w:rsidRPr="004E6A1D">
        <w:rPr>
          <w:rFonts w:ascii="Times New Roman" w:hAnsi="Times New Roman"/>
          <w:color w:val="auto"/>
          <w:sz w:val="24"/>
          <w:szCs w:val="24"/>
        </w:rPr>
        <w:t xml:space="preserve"> </w:t>
      </w:r>
      <w:r w:rsidRPr="004E6A1D">
        <w:rPr>
          <w:rFonts w:ascii="Times New Roman" w:hAnsi="Times New Roman"/>
          <w:color w:val="auto"/>
          <w:sz w:val="24"/>
          <w:szCs w:val="24"/>
        </w:rPr>
        <w:t>к саморазвитию и самосовершенствованию пут</w:t>
      </w:r>
      <w:r w:rsidR="00D30361" w:rsidRPr="004E6A1D">
        <w:rPr>
          <w:rFonts w:ascii="Times New Roman" w:hAnsi="Times New Roman"/>
          <w:color w:val="auto"/>
          <w:sz w:val="24"/>
          <w:szCs w:val="24"/>
        </w:rPr>
        <w:t>е</w:t>
      </w:r>
      <w:r w:rsidRPr="004E6A1D">
        <w:rPr>
          <w:rFonts w:ascii="Times New Roman" w:hAnsi="Times New Roman"/>
          <w:color w:val="auto"/>
          <w:sz w:val="24"/>
          <w:szCs w:val="24"/>
        </w:rPr>
        <w:t>м сознательного и активного присвоения нового социального опыта.</w:t>
      </w:r>
    </w:p>
    <w:p w:rsidR="00653A76" w:rsidRPr="004E6A1D" w:rsidRDefault="00653A76" w:rsidP="00F13056">
      <w:pPr>
        <w:pStyle w:val="a3"/>
        <w:spacing w:line="360" w:lineRule="auto"/>
        <w:ind w:firstLine="454"/>
        <w:rPr>
          <w:rFonts w:ascii="Times New Roman" w:hAnsi="Times New Roman"/>
          <w:b/>
          <w:bCs/>
          <w:color w:val="auto"/>
          <w:spacing w:val="-4"/>
          <w:sz w:val="24"/>
          <w:szCs w:val="24"/>
        </w:rPr>
      </w:pPr>
      <w:r w:rsidRPr="004E6A1D">
        <w:rPr>
          <w:rFonts w:ascii="Times New Roman" w:hAnsi="Times New Roman"/>
          <w:color w:val="auto"/>
          <w:sz w:val="24"/>
          <w:szCs w:val="24"/>
        </w:rPr>
        <w:t>Способность обучающегося самостоятельно успешно усва</w:t>
      </w:r>
      <w:r w:rsidRPr="004E6A1D">
        <w:rPr>
          <w:rFonts w:ascii="Times New Roman" w:hAnsi="Times New Roman"/>
          <w:color w:val="auto"/>
          <w:spacing w:val="-4"/>
          <w:sz w:val="24"/>
          <w:szCs w:val="24"/>
        </w:rPr>
        <w:t xml:space="preserve">ивать новые знания, формировать умения и компетентности, </w:t>
      </w:r>
      <w:r w:rsidRPr="004E6A1D">
        <w:rPr>
          <w:rFonts w:ascii="Times New Roman" w:hAnsi="Times New Roman"/>
          <w:color w:val="auto"/>
          <w:sz w:val="24"/>
          <w:szCs w:val="24"/>
        </w:rPr>
        <w:t>включая самостоятельную организацию это</w:t>
      </w:r>
      <w:r w:rsidR="007E3D6D" w:rsidRPr="004E6A1D">
        <w:rPr>
          <w:rFonts w:ascii="Times New Roman" w:hAnsi="Times New Roman"/>
          <w:color w:val="auto"/>
          <w:sz w:val="24"/>
          <w:szCs w:val="24"/>
        </w:rPr>
        <w:t>й</w:t>
      </w:r>
      <w:r w:rsidR="00AD265D" w:rsidRPr="004E6A1D">
        <w:rPr>
          <w:rFonts w:ascii="Times New Roman" w:hAnsi="Times New Roman"/>
          <w:color w:val="auto"/>
          <w:sz w:val="24"/>
          <w:szCs w:val="24"/>
        </w:rPr>
        <w:t xml:space="preserve"> </w:t>
      </w:r>
      <w:r w:rsidR="007E3D6D" w:rsidRPr="004E6A1D">
        <w:rPr>
          <w:rFonts w:ascii="Times New Roman" w:hAnsi="Times New Roman"/>
          <w:color w:val="auto"/>
          <w:sz w:val="24"/>
          <w:szCs w:val="24"/>
        </w:rPr>
        <w:t>деятельности</w:t>
      </w:r>
      <w:r w:rsidRPr="004E6A1D">
        <w:rPr>
          <w:rFonts w:ascii="Times New Roman" w:hAnsi="Times New Roman"/>
          <w:color w:val="auto"/>
          <w:sz w:val="24"/>
          <w:szCs w:val="24"/>
        </w:rPr>
        <w:t>, т.</w:t>
      </w:r>
      <w:r w:rsidRPr="004E6A1D">
        <w:rPr>
          <w:rFonts w:ascii="Times New Roman" w:hAnsi="Times New Roman"/>
          <w:color w:val="auto"/>
          <w:sz w:val="24"/>
          <w:szCs w:val="24"/>
        </w:rPr>
        <w:t> </w:t>
      </w:r>
      <w:r w:rsidRPr="004E6A1D">
        <w:rPr>
          <w:rFonts w:ascii="Times New Roman" w:hAnsi="Times New Roman"/>
          <w:color w:val="auto"/>
          <w:sz w:val="24"/>
          <w:szCs w:val="24"/>
        </w:rPr>
        <w:t xml:space="preserve">е. </w:t>
      </w:r>
      <w:r w:rsidRPr="004E6A1D">
        <w:rPr>
          <w:rFonts w:ascii="Times New Roman" w:hAnsi="Times New Roman"/>
          <w:color w:val="auto"/>
          <w:spacing w:val="-4"/>
          <w:sz w:val="24"/>
          <w:szCs w:val="24"/>
        </w:rPr>
        <w:t xml:space="preserve">умение учиться, обеспечивается тем, что универсальные учебные </w:t>
      </w:r>
      <w:r w:rsidRPr="004E6A1D">
        <w:rPr>
          <w:rFonts w:ascii="Times New Roman" w:hAnsi="Times New Roman"/>
          <w:color w:val="auto"/>
          <w:sz w:val="24"/>
          <w:szCs w:val="24"/>
        </w:rPr>
        <w:t>действия как обобщ</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нные действия открывают обучающимся </w:t>
      </w:r>
      <w:r w:rsidRPr="004E6A1D">
        <w:rPr>
          <w:rFonts w:ascii="Times New Roman" w:hAnsi="Times New Roman"/>
          <w:color w:val="auto"/>
          <w:spacing w:val="-4"/>
          <w:sz w:val="24"/>
          <w:szCs w:val="24"/>
        </w:rPr>
        <w:t xml:space="preserve">возможность широкой </w:t>
      </w:r>
      <w:proofErr w:type="gramStart"/>
      <w:r w:rsidRPr="004E6A1D">
        <w:rPr>
          <w:rFonts w:ascii="Times New Roman" w:hAnsi="Times New Roman"/>
          <w:color w:val="auto"/>
          <w:spacing w:val="-4"/>
          <w:sz w:val="24"/>
          <w:szCs w:val="24"/>
        </w:rPr>
        <w:t>ориентации</w:t>
      </w:r>
      <w:proofErr w:type="gramEnd"/>
      <w:r w:rsidRPr="004E6A1D">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4E6A1D">
        <w:rPr>
          <w:rFonts w:ascii="Times New Roman" w:hAnsi="Times New Roman"/>
          <w:color w:val="auto"/>
          <w:spacing w:val="-2"/>
          <w:sz w:val="24"/>
          <w:szCs w:val="24"/>
        </w:rPr>
        <w:t>достижение умения учиться предполагает полноценное осво</w:t>
      </w:r>
      <w:r w:rsidRPr="004E6A1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E6A1D">
        <w:rPr>
          <w:rFonts w:ascii="Times New Roman" w:hAnsi="Times New Roman"/>
          <w:color w:val="auto"/>
          <w:spacing w:val="-2"/>
          <w:sz w:val="24"/>
          <w:szCs w:val="24"/>
        </w:rPr>
        <w:t xml:space="preserve">учиться — существенный фактор повышения эффективности </w:t>
      </w:r>
      <w:r w:rsidRPr="004E6A1D">
        <w:rPr>
          <w:rFonts w:ascii="Times New Roman" w:hAnsi="Times New Roman"/>
          <w:color w:val="auto"/>
          <w:sz w:val="24"/>
          <w:szCs w:val="24"/>
        </w:rPr>
        <w:t xml:space="preserve">освоения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предметных знаний, формирования </w:t>
      </w:r>
      <w:r w:rsidRPr="004E6A1D">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Функции универсальных учебных действий:</w:t>
      </w:r>
    </w:p>
    <w:p w:rsidR="00653A76" w:rsidRPr="004E6A1D" w:rsidRDefault="00653A76" w:rsidP="00BD7394">
      <w:pPr>
        <w:pStyle w:val="21"/>
        <w:rPr>
          <w:sz w:val="24"/>
        </w:rPr>
      </w:pPr>
      <w:r w:rsidRPr="004E6A1D">
        <w:rPr>
          <w:spacing w:val="2"/>
          <w:sz w:val="24"/>
        </w:rPr>
        <w:t>обеспечение возможностей обучающегося самостоятель</w:t>
      </w:r>
      <w:r w:rsidRPr="004E6A1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E6A1D" w:rsidRDefault="00653A76" w:rsidP="00BD7394">
      <w:pPr>
        <w:pStyle w:val="21"/>
        <w:rPr>
          <w:sz w:val="24"/>
        </w:rPr>
      </w:pPr>
      <w:r w:rsidRPr="004E6A1D">
        <w:rPr>
          <w:sz w:val="24"/>
        </w:rPr>
        <w:t xml:space="preserve">создание условий для гармоничного развития личности </w:t>
      </w:r>
      <w:r w:rsidRPr="004E6A1D">
        <w:rPr>
          <w:spacing w:val="2"/>
          <w:sz w:val="24"/>
        </w:rPr>
        <w:t>и е</w:t>
      </w:r>
      <w:r w:rsidR="00D30361" w:rsidRPr="004E6A1D">
        <w:rPr>
          <w:spacing w:val="2"/>
          <w:sz w:val="24"/>
        </w:rPr>
        <w:t>е</w:t>
      </w:r>
      <w:r w:rsidRPr="004E6A1D">
        <w:rPr>
          <w:spacing w:val="2"/>
          <w:sz w:val="24"/>
        </w:rPr>
        <w:t xml:space="preserve"> самореализации на основе готовности к непрерывному образованию; обеспечение успешного усвоения знаний, </w:t>
      </w:r>
      <w:r w:rsidRPr="004E6A1D">
        <w:rPr>
          <w:sz w:val="24"/>
        </w:rPr>
        <w:t>формирования умений, навыков и компетентностей в любой предметной области.</w:t>
      </w:r>
    </w:p>
    <w:p w:rsidR="00653A76" w:rsidRPr="004E6A1D" w:rsidRDefault="00653A76" w:rsidP="00BD7394">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lastRenderedPageBreak/>
        <w:t>Универсальный характер учебных действий проявляется в том, что они носят надпредметный, метапредметный харак</w:t>
      </w:r>
      <w:r w:rsidRPr="004E6A1D">
        <w:rPr>
          <w:rFonts w:ascii="Times New Roman" w:hAnsi="Times New Roman"/>
          <w:color w:val="auto"/>
          <w:spacing w:val="-2"/>
          <w:sz w:val="24"/>
          <w:szCs w:val="24"/>
        </w:rPr>
        <w:t xml:space="preserve">тер; обеспечивают целостность общекультурного, личностного </w:t>
      </w:r>
      <w:r w:rsidRPr="004E6A1D">
        <w:rPr>
          <w:rFonts w:ascii="Times New Roman" w:hAnsi="Times New Roman"/>
          <w:color w:val="auto"/>
          <w:sz w:val="24"/>
          <w:szCs w:val="24"/>
        </w:rPr>
        <w:t>и познавательного ра</w:t>
      </w:r>
      <w:r w:rsidR="00B364BF" w:rsidRPr="004E6A1D">
        <w:rPr>
          <w:rFonts w:ascii="Times New Roman" w:hAnsi="Times New Roman"/>
          <w:color w:val="auto"/>
          <w:sz w:val="24"/>
          <w:szCs w:val="24"/>
        </w:rPr>
        <w:t xml:space="preserve">звития и саморазвития личности; </w:t>
      </w:r>
      <w:r w:rsidRPr="004E6A1D">
        <w:rPr>
          <w:rFonts w:ascii="Times New Roman" w:hAnsi="Times New Roman"/>
          <w:color w:val="auto"/>
          <w:sz w:val="24"/>
          <w:szCs w:val="24"/>
        </w:rPr>
        <w:t>обес</w:t>
      </w:r>
      <w:r w:rsidRPr="004E6A1D">
        <w:rPr>
          <w:rFonts w:ascii="Times New Roman" w:hAnsi="Times New Roman"/>
          <w:color w:val="auto"/>
          <w:spacing w:val="2"/>
          <w:sz w:val="24"/>
          <w:szCs w:val="24"/>
        </w:rPr>
        <w:t xml:space="preserve">печивают преемственность всех </w:t>
      </w:r>
      <w:r w:rsidR="00AD64C6" w:rsidRPr="004E6A1D">
        <w:rPr>
          <w:rFonts w:ascii="Times New Roman" w:hAnsi="Times New Roman"/>
          <w:color w:val="auto"/>
          <w:spacing w:val="2"/>
          <w:sz w:val="24"/>
          <w:szCs w:val="24"/>
        </w:rPr>
        <w:t xml:space="preserve">уровней </w:t>
      </w:r>
      <w:r w:rsidRPr="004E6A1D">
        <w:rPr>
          <w:rFonts w:ascii="Times New Roman" w:hAnsi="Times New Roman"/>
          <w:color w:val="auto"/>
          <w:spacing w:val="2"/>
          <w:sz w:val="24"/>
          <w:szCs w:val="24"/>
        </w:rPr>
        <w:t>образовательно</w:t>
      </w:r>
      <w:r w:rsidR="007E3D6D" w:rsidRPr="004E6A1D">
        <w:rPr>
          <w:rFonts w:ascii="Times New Roman" w:hAnsi="Times New Roman"/>
          <w:color w:val="auto"/>
          <w:spacing w:val="2"/>
          <w:sz w:val="24"/>
          <w:szCs w:val="24"/>
        </w:rPr>
        <w:t>й</w:t>
      </w:r>
      <w:r w:rsidR="00AD265D" w:rsidRPr="004E6A1D">
        <w:rPr>
          <w:rFonts w:ascii="Times New Roman" w:hAnsi="Times New Roman"/>
          <w:color w:val="auto"/>
          <w:spacing w:val="2"/>
          <w:sz w:val="24"/>
          <w:szCs w:val="24"/>
        </w:rPr>
        <w:t xml:space="preserve"> </w:t>
      </w:r>
      <w:r w:rsidR="007E3D6D" w:rsidRPr="004E6A1D">
        <w:rPr>
          <w:rFonts w:ascii="Times New Roman" w:hAnsi="Times New Roman"/>
          <w:color w:val="auto"/>
          <w:spacing w:val="2"/>
          <w:sz w:val="24"/>
          <w:szCs w:val="24"/>
        </w:rPr>
        <w:t>деятельности</w:t>
      </w:r>
      <w:r w:rsidRPr="004E6A1D">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 специально­</w:t>
      </w:r>
      <w:r w:rsidRPr="004E6A1D">
        <w:rPr>
          <w:rFonts w:ascii="Times New Roman" w:hAnsi="Times New Roman"/>
          <w:color w:val="auto"/>
          <w:sz w:val="24"/>
          <w:szCs w:val="24"/>
        </w:rPr>
        <w:t xml:space="preserve">предметного содержания. </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Универсальные учебные действия обеспечивают этапы</w:t>
      </w:r>
      <w:r w:rsidR="00AD265D"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Виды универсальных учебных действий</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color w:val="auto"/>
          <w:spacing w:val="2"/>
          <w:sz w:val="24"/>
          <w:szCs w:val="24"/>
        </w:rPr>
        <w:t>В составе основных видов универсальных учебных дей</w:t>
      </w:r>
      <w:r w:rsidRPr="004E6A1D">
        <w:rPr>
          <w:rFonts w:ascii="Times New Roman" w:hAnsi="Times New Roman"/>
          <w:color w:val="auto"/>
          <w:sz w:val="24"/>
          <w:szCs w:val="24"/>
        </w:rPr>
        <w:t>ствий, соответствующих ключевым целям общего образова</w:t>
      </w:r>
      <w:r w:rsidRPr="004E6A1D">
        <w:rPr>
          <w:rFonts w:ascii="Times New Roman" w:hAnsi="Times New Roman"/>
          <w:color w:val="auto"/>
          <w:spacing w:val="2"/>
          <w:sz w:val="24"/>
          <w:szCs w:val="24"/>
        </w:rPr>
        <w:t xml:space="preserve">ния, можно выделить </w:t>
      </w:r>
      <w:r w:rsidR="00212A1D" w:rsidRPr="004E6A1D">
        <w:rPr>
          <w:rFonts w:ascii="Times New Roman" w:hAnsi="Times New Roman"/>
          <w:color w:val="auto"/>
          <w:spacing w:val="2"/>
          <w:sz w:val="24"/>
          <w:szCs w:val="24"/>
        </w:rPr>
        <w:t xml:space="preserve">следующие </w:t>
      </w:r>
      <w:r w:rsidRPr="004E6A1D">
        <w:rPr>
          <w:rFonts w:ascii="Times New Roman" w:hAnsi="Times New Roman"/>
          <w:color w:val="auto"/>
          <w:spacing w:val="2"/>
          <w:sz w:val="24"/>
          <w:szCs w:val="24"/>
        </w:rPr>
        <w:t>блок</w:t>
      </w:r>
      <w:r w:rsidR="00212A1D" w:rsidRPr="004E6A1D">
        <w:rPr>
          <w:rFonts w:ascii="Times New Roman" w:hAnsi="Times New Roman"/>
          <w:color w:val="auto"/>
          <w:spacing w:val="2"/>
          <w:sz w:val="24"/>
          <w:szCs w:val="24"/>
        </w:rPr>
        <w:t>и</w:t>
      </w:r>
      <w:r w:rsidRPr="004E6A1D">
        <w:rPr>
          <w:rFonts w:ascii="Times New Roman" w:hAnsi="Times New Roman"/>
          <w:color w:val="auto"/>
          <w:spacing w:val="2"/>
          <w:sz w:val="24"/>
          <w:szCs w:val="24"/>
        </w:rPr>
        <w:t xml:space="preserve">: </w:t>
      </w:r>
      <w:r w:rsidRPr="004E6A1D">
        <w:rPr>
          <w:rFonts w:ascii="Times New Roman" w:hAnsi="Times New Roman"/>
          <w:b/>
          <w:bCs/>
          <w:iCs/>
          <w:color w:val="auto"/>
          <w:spacing w:val="2"/>
          <w:sz w:val="24"/>
          <w:szCs w:val="24"/>
        </w:rPr>
        <w:t>регуля</w:t>
      </w:r>
      <w:r w:rsidRPr="004E6A1D">
        <w:rPr>
          <w:rFonts w:ascii="Times New Roman" w:hAnsi="Times New Roman"/>
          <w:b/>
          <w:bCs/>
          <w:iCs/>
          <w:color w:val="auto"/>
          <w:spacing w:val="4"/>
          <w:sz w:val="24"/>
          <w:szCs w:val="24"/>
        </w:rPr>
        <w:t xml:space="preserve">тивный </w:t>
      </w:r>
      <w:r w:rsidRPr="004E6A1D">
        <w:rPr>
          <w:rFonts w:ascii="Times New Roman" w:hAnsi="Times New Roman"/>
          <w:color w:val="auto"/>
          <w:spacing w:val="4"/>
          <w:sz w:val="24"/>
          <w:szCs w:val="24"/>
        </w:rPr>
        <w:t>(</w:t>
      </w:r>
      <w:r w:rsidRPr="004E6A1D">
        <w:rPr>
          <w:rFonts w:ascii="Times New Roman" w:hAnsi="Times New Roman"/>
          <w:iCs/>
          <w:color w:val="auto"/>
          <w:spacing w:val="4"/>
          <w:sz w:val="24"/>
          <w:szCs w:val="24"/>
        </w:rPr>
        <w:t>включающий также действия саморегуляции</w:t>
      </w:r>
      <w:r w:rsidRPr="004E6A1D">
        <w:rPr>
          <w:rFonts w:ascii="Times New Roman" w:hAnsi="Times New Roman"/>
          <w:color w:val="auto"/>
          <w:spacing w:val="4"/>
          <w:sz w:val="24"/>
          <w:szCs w:val="24"/>
        </w:rPr>
        <w:t xml:space="preserve">), </w:t>
      </w:r>
      <w:r w:rsidRPr="004E6A1D">
        <w:rPr>
          <w:rFonts w:ascii="Times New Roman" w:hAnsi="Times New Roman"/>
          <w:b/>
          <w:bCs/>
          <w:iCs/>
          <w:color w:val="auto"/>
          <w:sz w:val="24"/>
          <w:szCs w:val="24"/>
        </w:rPr>
        <w:t xml:space="preserve">познавательный </w:t>
      </w:r>
      <w:r w:rsidRPr="004E6A1D">
        <w:rPr>
          <w:rFonts w:ascii="Times New Roman" w:hAnsi="Times New Roman"/>
          <w:color w:val="auto"/>
          <w:sz w:val="24"/>
          <w:szCs w:val="24"/>
        </w:rPr>
        <w:t xml:space="preserve">и </w:t>
      </w:r>
      <w:r w:rsidRPr="004E6A1D">
        <w:rPr>
          <w:rFonts w:ascii="Times New Roman" w:hAnsi="Times New Roman"/>
          <w:b/>
          <w:bCs/>
          <w:iCs/>
          <w:color w:val="auto"/>
          <w:sz w:val="24"/>
          <w:szCs w:val="24"/>
        </w:rPr>
        <w:t>коммуникативный</w:t>
      </w:r>
      <w:r w:rsidRPr="004E6A1D">
        <w:rPr>
          <w:rFonts w:ascii="Times New Roman" w:hAnsi="Times New Roman"/>
          <w:color w:val="auto"/>
          <w:sz w:val="24"/>
          <w:szCs w:val="24"/>
        </w:rPr>
        <w:t>.</w:t>
      </w:r>
    </w:p>
    <w:p w:rsidR="008C6CAF" w:rsidRPr="004E6A1D" w:rsidRDefault="00653A76" w:rsidP="008C6CAF">
      <w:pPr>
        <w:spacing w:line="360" w:lineRule="auto"/>
        <w:ind w:firstLine="709"/>
        <w:jc w:val="both"/>
      </w:pPr>
      <w:r w:rsidRPr="004E6A1D">
        <w:rPr>
          <w:b/>
          <w:bCs/>
          <w:iCs/>
          <w:spacing w:val="4"/>
        </w:rPr>
        <w:t xml:space="preserve">Личностные </w:t>
      </w:r>
      <w:r w:rsidR="008C6CAF" w:rsidRPr="004E6A1D">
        <w:t>обеспечивают ценностно</w:t>
      </w:r>
      <w:r w:rsidR="00AD265D" w:rsidRPr="004E6A1D">
        <w:t>-</w:t>
      </w:r>
      <w:r w:rsidR="008C6CAF" w:rsidRPr="004E6A1D">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4E6A1D" w:rsidRDefault="008C6CAF" w:rsidP="008C6CAF">
      <w:pPr>
        <w:spacing w:line="360" w:lineRule="auto"/>
        <w:ind w:firstLine="709"/>
        <w:jc w:val="both"/>
      </w:pPr>
      <w:r w:rsidRPr="004E6A1D">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4E6A1D">
        <w:t>е</w:t>
      </w:r>
      <w:r w:rsidRPr="004E6A1D">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4E6A1D">
        <w:t>вопросом</w:t>
      </w:r>
      <w:proofErr w:type="gramEnd"/>
      <w:r w:rsidRPr="004E6A1D">
        <w:t xml:space="preserve">: какое значение и </w:t>
      </w:r>
      <w:proofErr w:type="gramStart"/>
      <w:r w:rsidRPr="004E6A1D">
        <w:t>какой</w:t>
      </w:r>
      <w:proofErr w:type="gramEnd"/>
      <w:r w:rsidRPr="004E6A1D">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b/>
          <w:bCs/>
          <w:i/>
          <w:iCs/>
          <w:color w:val="auto"/>
          <w:spacing w:val="2"/>
          <w:sz w:val="24"/>
          <w:szCs w:val="24"/>
        </w:rPr>
        <w:t xml:space="preserve">Регулятивные универсальные учебные действия </w:t>
      </w:r>
      <w:r w:rsidRPr="004E6A1D">
        <w:rPr>
          <w:rFonts w:ascii="Times New Roman" w:hAnsi="Times New Roman"/>
          <w:color w:val="auto"/>
          <w:spacing w:val="2"/>
          <w:sz w:val="24"/>
          <w:szCs w:val="24"/>
        </w:rPr>
        <w:t>обе</w:t>
      </w:r>
      <w:r w:rsidRPr="004E6A1D">
        <w:rPr>
          <w:rFonts w:ascii="Times New Roman" w:hAnsi="Times New Roman"/>
          <w:color w:val="auto"/>
          <w:spacing w:val="4"/>
          <w:sz w:val="24"/>
          <w:szCs w:val="24"/>
        </w:rPr>
        <w:t xml:space="preserve">спечивают </w:t>
      </w:r>
      <w:proofErr w:type="gramStart"/>
      <w:r w:rsidRPr="004E6A1D">
        <w:rPr>
          <w:rFonts w:ascii="Times New Roman" w:hAnsi="Times New Roman"/>
          <w:color w:val="auto"/>
          <w:spacing w:val="4"/>
          <w:sz w:val="24"/>
          <w:szCs w:val="24"/>
        </w:rPr>
        <w:t>обучающимся</w:t>
      </w:r>
      <w:proofErr w:type="gramEnd"/>
      <w:r w:rsidRPr="004E6A1D">
        <w:rPr>
          <w:rFonts w:ascii="Times New Roman" w:hAnsi="Times New Roman"/>
          <w:color w:val="auto"/>
          <w:spacing w:val="4"/>
          <w:sz w:val="24"/>
          <w:szCs w:val="24"/>
        </w:rPr>
        <w:t xml:space="preserve"> организацию своей учебной дея</w:t>
      </w:r>
      <w:r w:rsidRPr="004E6A1D">
        <w:rPr>
          <w:rFonts w:ascii="Times New Roman" w:hAnsi="Times New Roman"/>
          <w:color w:val="auto"/>
          <w:sz w:val="24"/>
          <w:szCs w:val="24"/>
        </w:rPr>
        <w:t>тельности. К ним относятся:</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и того, что ещ</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неизвестно;</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планирование — определение последовательности промежуточных целей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конечного результата; составление плана и последовательности действий;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прогнозирование — предвосхищение результата и уровня усвоения знаний, его временн</w:t>
      </w:r>
      <w:r w:rsidRPr="004E6A1D">
        <w:rPr>
          <w:rFonts w:ascii="Times New Roman" w:hAnsi="Times New Roman"/>
          <w:color w:val="auto"/>
          <w:spacing w:val="-107"/>
          <w:sz w:val="24"/>
          <w:szCs w:val="24"/>
        </w:rPr>
        <w:t>ы</w:t>
      </w:r>
      <w:r w:rsidRPr="004E6A1D">
        <w:rPr>
          <w:rFonts w:ascii="Times New Roman" w:hAnsi="Times New Roman"/>
          <w:color w:val="auto"/>
          <w:sz w:val="24"/>
          <w:szCs w:val="24"/>
        </w:rPr>
        <w:t>´х характеристик;</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 xml:space="preserve">- коррекция — внесение необходимых дополнений и корректив в </w:t>
      </w:r>
      <w:proofErr w:type="gramStart"/>
      <w:r w:rsidRPr="004E6A1D">
        <w:rPr>
          <w:rFonts w:ascii="Times New Roman" w:hAnsi="Times New Roman"/>
          <w:color w:val="auto"/>
          <w:sz w:val="24"/>
          <w:szCs w:val="24"/>
        </w:rPr>
        <w:t>план</w:t>
      </w:r>
      <w:proofErr w:type="gramEnd"/>
      <w:r w:rsidRPr="004E6A1D">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нужно </w:t>
      </w:r>
      <w:proofErr w:type="gramStart"/>
      <w:r w:rsidRPr="004E6A1D">
        <w:rPr>
          <w:rFonts w:ascii="Times New Roman" w:hAnsi="Times New Roman"/>
          <w:color w:val="auto"/>
          <w:sz w:val="24"/>
          <w:szCs w:val="24"/>
        </w:rPr>
        <w:t>усвоить</w:t>
      </w:r>
      <w:proofErr w:type="gramEnd"/>
      <w:r w:rsidRPr="004E6A1D">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 xml:space="preserve">- саморегуляция как способность к мобилизации сил и </w:t>
      </w:r>
      <w:r w:rsidRPr="004E6A1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4E6A1D" w:rsidRDefault="007C25ED" w:rsidP="007C25ED">
      <w:pPr>
        <w:pStyle w:val="a3"/>
        <w:spacing w:line="360" w:lineRule="auto"/>
        <w:ind w:firstLine="709"/>
        <w:rPr>
          <w:rFonts w:ascii="Times New Roman" w:hAnsi="Times New Roman"/>
          <w:i/>
          <w:iCs/>
          <w:color w:val="auto"/>
          <w:sz w:val="24"/>
          <w:szCs w:val="24"/>
        </w:rPr>
      </w:pPr>
      <w:r w:rsidRPr="004E6A1D">
        <w:rPr>
          <w:rFonts w:ascii="Times New Roman" w:hAnsi="Times New Roman"/>
          <w:b/>
          <w:bCs/>
          <w:i/>
          <w:iCs/>
          <w:color w:val="auto"/>
          <w:spacing w:val="-4"/>
          <w:sz w:val="24"/>
          <w:szCs w:val="24"/>
        </w:rPr>
        <w:t xml:space="preserve">Познавательные универсальные учебные действия </w:t>
      </w:r>
      <w:r w:rsidRPr="004E6A1D">
        <w:rPr>
          <w:rFonts w:ascii="Times New Roman" w:hAnsi="Times New Roman"/>
          <w:color w:val="auto"/>
          <w:spacing w:val="-4"/>
          <w:sz w:val="24"/>
          <w:szCs w:val="24"/>
        </w:rPr>
        <w:t>вклю</w:t>
      </w:r>
      <w:r w:rsidRPr="004E6A1D">
        <w:rPr>
          <w:rFonts w:ascii="Times New Roman" w:hAnsi="Times New Roman"/>
          <w:color w:val="auto"/>
          <w:spacing w:val="2"/>
          <w:sz w:val="24"/>
          <w:szCs w:val="24"/>
        </w:rPr>
        <w:t xml:space="preserve">чают: общеучебные, логические учебные действия, а также </w:t>
      </w:r>
      <w:r w:rsidRPr="004E6A1D">
        <w:rPr>
          <w:rFonts w:ascii="Times New Roman" w:hAnsi="Times New Roman"/>
          <w:color w:val="auto"/>
          <w:sz w:val="24"/>
          <w:szCs w:val="24"/>
        </w:rPr>
        <w:t>постановку и решение проблемы.</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iCs/>
          <w:color w:val="auto"/>
          <w:sz w:val="24"/>
          <w:szCs w:val="24"/>
        </w:rPr>
        <w:t>К</w:t>
      </w:r>
      <w:r w:rsidRPr="004E6A1D">
        <w:rPr>
          <w:rFonts w:ascii="Times New Roman" w:hAnsi="Times New Roman"/>
          <w:i/>
          <w:iCs/>
          <w:color w:val="auto"/>
          <w:sz w:val="24"/>
          <w:szCs w:val="24"/>
        </w:rPr>
        <w:t xml:space="preserve"> общеучебным универсальным действиям</w:t>
      </w:r>
      <w:r w:rsidRPr="004E6A1D">
        <w:rPr>
          <w:rFonts w:ascii="Times New Roman" w:hAnsi="Times New Roman"/>
          <w:iCs/>
          <w:color w:val="auto"/>
          <w:sz w:val="24"/>
          <w:szCs w:val="24"/>
        </w:rPr>
        <w:t xml:space="preserve"> относятся</w:t>
      </w:r>
      <w:r w:rsidRPr="004E6A1D">
        <w:rPr>
          <w:rFonts w:ascii="Times New Roman" w:hAnsi="Times New Roman"/>
          <w:color w:val="auto"/>
          <w:sz w:val="24"/>
          <w:szCs w:val="24"/>
        </w:rPr>
        <w:t>:</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самостоятельное выделение и формулирование познавательной цели;</w:t>
      </w:r>
    </w:p>
    <w:p w:rsidR="007C25ED" w:rsidRPr="004E6A1D" w:rsidRDefault="007C25ED" w:rsidP="007C25ED">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структурирование знаний;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выбор наиболее эффективных способов решения</w:t>
      </w:r>
      <w:r w:rsidRPr="004E6A1D">
        <w:rPr>
          <w:rFonts w:ascii="Times New Roman" w:hAnsi="Times New Roman"/>
          <w:color w:val="auto"/>
          <w:spacing w:val="-2"/>
          <w:sz w:val="24"/>
          <w:szCs w:val="24"/>
        </w:rPr>
        <w:t xml:space="preserve"> практических и познавательных</w:t>
      </w:r>
      <w:r w:rsidRPr="004E6A1D">
        <w:rPr>
          <w:rFonts w:ascii="Times New Roman" w:hAnsi="Times New Roman"/>
          <w:color w:val="auto"/>
          <w:spacing w:val="2"/>
          <w:sz w:val="24"/>
          <w:szCs w:val="24"/>
        </w:rPr>
        <w:t xml:space="preserve"> задач </w:t>
      </w:r>
      <w:r w:rsidRPr="004E6A1D">
        <w:rPr>
          <w:rFonts w:ascii="Times New Roman" w:hAnsi="Times New Roman"/>
          <w:color w:val="auto"/>
          <w:sz w:val="24"/>
          <w:szCs w:val="24"/>
        </w:rPr>
        <w:t>в зависимости от конкретных условий;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 рефлексия способов и условий действия, контроль и оцен</w:t>
      </w:r>
      <w:r w:rsidRPr="004E6A1D">
        <w:rPr>
          <w:rFonts w:ascii="Times New Roman" w:hAnsi="Times New Roman"/>
          <w:color w:val="auto"/>
          <w:sz w:val="24"/>
          <w:szCs w:val="24"/>
        </w:rPr>
        <w:t>ка процесса и результатов деятельности;</w:t>
      </w:r>
    </w:p>
    <w:p w:rsidR="007C25ED" w:rsidRPr="004E6A1D" w:rsidRDefault="007C25ED" w:rsidP="007C25ED">
      <w:pPr>
        <w:pStyle w:val="ab"/>
        <w:spacing w:line="360" w:lineRule="auto"/>
        <w:ind w:firstLine="709"/>
        <w:rPr>
          <w:rFonts w:ascii="Times New Roman" w:hAnsi="Times New Roman"/>
          <w:color w:val="auto"/>
          <w:spacing w:val="-4"/>
          <w:sz w:val="24"/>
          <w:szCs w:val="24"/>
        </w:rPr>
      </w:pPr>
      <w:r w:rsidRPr="004E6A1D">
        <w:rPr>
          <w:rFonts w:ascii="Times New Roman" w:hAnsi="Times New Roman"/>
          <w:color w:val="auto"/>
          <w:sz w:val="24"/>
          <w:szCs w:val="24"/>
        </w:rPr>
        <w:t xml:space="preserve">- смысловое чтение как осмысление цели чтения и выбор </w:t>
      </w:r>
      <w:r w:rsidRPr="004E6A1D">
        <w:rPr>
          <w:rFonts w:ascii="Times New Roman" w:hAnsi="Times New Roman"/>
          <w:color w:val="auto"/>
          <w:spacing w:val="-4"/>
          <w:sz w:val="24"/>
          <w:szCs w:val="24"/>
        </w:rPr>
        <w:t xml:space="preserve">вида чтения в зависимости от цели; извлечение необходимой </w:t>
      </w:r>
      <w:r w:rsidRPr="004E6A1D">
        <w:rPr>
          <w:rFonts w:ascii="Times New Roman" w:hAnsi="Times New Roman"/>
          <w:color w:val="auto"/>
          <w:spacing w:val="2"/>
          <w:sz w:val="24"/>
          <w:szCs w:val="24"/>
        </w:rPr>
        <w:t xml:space="preserve">информации из прослушанных текстов различных жанров; </w:t>
      </w:r>
      <w:r w:rsidRPr="004E6A1D">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Особую группу общеучебных универсальных действий составляют </w:t>
      </w:r>
      <w:r w:rsidRPr="004E6A1D">
        <w:rPr>
          <w:rFonts w:ascii="Times New Roman" w:hAnsi="Times New Roman"/>
          <w:i/>
          <w:iCs/>
          <w:color w:val="auto"/>
          <w:sz w:val="24"/>
          <w:szCs w:val="24"/>
        </w:rPr>
        <w:t>знаково­символические действия</w:t>
      </w:r>
      <w:r w:rsidRPr="004E6A1D">
        <w:rPr>
          <w:rFonts w:ascii="Times New Roman" w:hAnsi="Times New Roman"/>
          <w:color w:val="auto"/>
          <w:sz w:val="24"/>
          <w:szCs w:val="24"/>
        </w:rPr>
        <w:t>:</w:t>
      </w:r>
    </w:p>
    <w:p w:rsidR="007C25ED" w:rsidRPr="004E6A1D" w:rsidRDefault="007C25ED" w:rsidP="007C25ED">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iCs/>
          <w:color w:val="auto"/>
          <w:sz w:val="24"/>
          <w:szCs w:val="24"/>
        </w:rPr>
        <w:lastRenderedPageBreak/>
        <w:t>К</w:t>
      </w:r>
      <w:r w:rsidRPr="004E6A1D">
        <w:rPr>
          <w:rFonts w:ascii="Times New Roman" w:hAnsi="Times New Roman"/>
          <w:i/>
          <w:iCs/>
          <w:color w:val="auto"/>
          <w:sz w:val="24"/>
          <w:szCs w:val="24"/>
        </w:rPr>
        <w:t xml:space="preserve"> логическим универсальным действиям </w:t>
      </w:r>
      <w:r w:rsidRPr="004E6A1D">
        <w:rPr>
          <w:rFonts w:ascii="Times New Roman" w:hAnsi="Times New Roman"/>
          <w:iCs/>
          <w:color w:val="auto"/>
          <w:sz w:val="24"/>
          <w:szCs w:val="24"/>
        </w:rPr>
        <w:t>относятся</w:t>
      </w:r>
      <w:r w:rsidRPr="004E6A1D">
        <w:rPr>
          <w:rFonts w:ascii="Times New Roman" w:hAnsi="Times New Roman"/>
          <w:color w:val="auto"/>
          <w:sz w:val="24"/>
          <w:szCs w:val="24"/>
        </w:rPr>
        <w:t>:</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анализ объектов с целью выделения признаков (суще</w:t>
      </w:r>
      <w:r w:rsidRPr="004E6A1D">
        <w:rPr>
          <w:rFonts w:ascii="Times New Roman" w:hAnsi="Times New Roman"/>
          <w:color w:val="auto"/>
          <w:sz w:val="24"/>
          <w:szCs w:val="24"/>
        </w:rPr>
        <w:t>ственных, несущественных);</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синтез — составление целого из частей, в том числе са</w:t>
      </w:r>
      <w:r w:rsidRPr="004E6A1D">
        <w:rPr>
          <w:rFonts w:ascii="Times New Roman" w:hAnsi="Times New Roman"/>
          <w:color w:val="auto"/>
          <w:spacing w:val="2"/>
          <w:sz w:val="24"/>
          <w:szCs w:val="24"/>
        </w:rPr>
        <w:t xml:space="preserve">мостоятельное достраивание с восполнением недостающих </w:t>
      </w:r>
      <w:r w:rsidRPr="004E6A1D">
        <w:rPr>
          <w:rFonts w:ascii="Times New Roman" w:hAnsi="Times New Roman"/>
          <w:color w:val="auto"/>
          <w:sz w:val="24"/>
          <w:szCs w:val="24"/>
        </w:rPr>
        <w:t>компонентов;</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подведение под понятие, выведение следствий;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установление причинно­следственных связей, представ</w:t>
      </w:r>
      <w:r w:rsidRPr="004E6A1D">
        <w:rPr>
          <w:rFonts w:ascii="Times New Roman" w:hAnsi="Times New Roman"/>
          <w:color w:val="auto"/>
          <w:sz w:val="24"/>
          <w:szCs w:val="24"/>
        </w:rPr>
        <w:t>ление цепочек объектов и явлений;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построение логической цепочки рассуждений, анализ истинности утверждений;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доказательство;</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выдвижение гипотез и их обоснование.</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iCs/>
          <w:color w:val="auto"/>
          <w:sz w:val="24"/>
          <w:szCs w:val="24"/>
        </w:rPr>
        <w:t xml:space="preserve">К </w:t>
      </w:r>
      <w:r w:rsidRPr="004E6A1D">
        <w:rPr>
          <w:rFonts w:ascii="Times New Roman" w:hAnsi="Times New Roman"/>
          <w:i/>
          <w:iCs/>
          <w:color w:val="auto"/>
          <w:sz w:val="24"/>
          <w:szCs w:val="24"/>
        </w:rPr>
        <w:t xml:space="preserve">постановке и решению проблемы </w:t>
      </w:r>
      <w:r w:rsidRPr="004E6A1D">
        <w:rPr>
          <w:rFonts w:ascii="Times New Roman" w:hAnsi="Times New Roman"/>
          <w:iCs/>
          <w:color w:val="auto"/>
          <w:sz w:val="24"/>
          <w:szCs w:val="24"/>
        </w:rPr>
        <w:t>относятся</w:t>
      </w:r>
      <w:r w:rsidRPr="004E6A1D">
        <w:rPr>
          <w:rFonts w:ascii="Times New Roman" w:hAnsi="Times New Roman"/>
          <w:color w:val="auto"/>
          <w:sz w:val="24"/>
          <w:szCs w:val="24"/>
        </w:rPr>
        <w:t>:</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формулирование проблемы;</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 xml:space="preserve">- самостоятельное создание </w:t>
      </w:r>
      <w:r w:rsidRPr="004E6A1D">
        <w:rPr>
          <w:rFonts w:ascii="Times New Roman" w:hAnsi="Times New Roman"/>
          <w:color w:val="auto"/>
          <w:sz w:val="24"/>
          <w:szCs w:val="24"/>
        </w:rPr>
        <w:t>алгоритмов (</w:t>
      </w:r>
      <w:r w:rsidRPr="004E6A1D">
        <w:rPr>
          <w:rFonts w:ascii="Times New Roman" w:hAnsi="Times New Roman"/>
          <w:color w:val="auto"/>
          <w:spacing w:val="-4"/>
          <w:sz w:val="24"/>
          <w:szCs w:val="24"/>
        </w:rPr>
        <w:t>способов)</w:t>
      </w:r>
      <w:r w:rsidRPr="004E6A1D">
        <w:rPr>
          <w:rFonts w:ascii="Times New Roman" w:hAnsi="Times New Roman"/>
          <w:color w:val="auto"/>
          <w:sz w:val="24"/>
          <w:szCs w:val="24"/>
        </w:rPr>
        <w:t xml:space="preserve"> деятельности при решении</w:t>
      </w:r>
      <w:r w:rsidRPr="004E6A1D">
        <w:rPr>
          <w:rFonts w:ascii="Times New Roman" w:hAnsi="Times New Roman"/>
          <w:color w:val="auto"/>
          <w:spacing w:val="-4"/>
          <w:sz w:val="24"/>
          <w:szCs w:val="24"/>
        </w:rPr>
        <w:t xml:space="preserve"> проблем твор</w:t>
      </w:r>
      <w:r w:rsidRPr="004E6A1D">
        <w:rPr>
          <w:rFonts w:ascii="Times New Roman" w:hAnsi="Times New Roman"/>
          <w:color w:val="auto"/>
          <w:sz w:val="24"/>
          <w:szCs w:val="24"/>
        </w:rPr>
        <w:t>ческого и поискового характера.</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b/>
          <w:bCs/>
          <w:i/>
          <w:iCs/>
          <w:color w:val="auto"/>
          <w:spacing w:val="2"/>
          <w:sz w:val="24"/>
          <w:szCs w:val="24"/>
        </w:rPr>
        <w:t xml:space="preserve">Коммуникативные универсальные учебные действия </w:t>
      </w:r>
      <w:r w:rsidRPr="004E6A1D">
        <w:rPr>
          <w:rFonts w:ascii="Times New Roman" w:hAnsi="Times New Roman"/>
          <w:color w:val="auto"/>
          <w:spacing w:val="2"/>
          <w:sz w:val="24"/>
          <w:szCs w:val="24"/>
        </w:rPr>
        <w:t>обеспечивают социальную компетентность и уч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 позиции </w:t>
      </w:r>
      <w:r w:rsidRPr="004E6A1D">
        <w:rPr>
          <w:rFonts w:ascii="Times New Roman" w:hAnsi="Times New Roman"/>
          <w:color w:val="auto"/>
          <w:sz w:val="24"/>
          <w:szCs w:val="24"/>
        </w:rPr>
        <w:t>других людей, партн</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E6A1D">
        <w:rPr>
          <w:rFonts w:ascii="Times New Roman" w:hAnsi="Times New Roman"/>
          <w:color w:val="auto"/>
          <w:spacing w:val="-2"/>
          <w:sz w:val="24"/>
          <w:szCs w:val="24"/>
        </w:rPr>
        <w:t>сверстников и строить продуктивное взаимодействие и со</w:t>
      </w:r>
      <w:r w:rsidRPr="004E6A1D">
        <w:rPr>
          <w:rFonts w:ascii="Times New Roman" w:hAnsi="Times New Roman"/>
          <w:color w:val="auto"/>
          <w:sz w:val="24"/>
          <w:szCs w:val="24"/>
        </w:rPr>
        <w:t>трудничество со сверстниками и взрослыми.</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К коммуникативным действиям относятся:</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планирование учебного сотрудничества с учителем и свер</w:t>
      </w:r>
      <w:r w:rsidRPr="004E6A1D">
        <w:rPr>
          <w:rFonts w:ascii="Times New Roman" w:hAnsi="Times New Roman"/>
          <w:color w:val="auto"/>
          <w:sz w:val="24"/>
          <w:szCs w:val="24"/>
        </w:rPr>
        <w:t>стниками — определение цели, функций участников, способов взаимодействия;</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 разрешение конфликтов — выявление, идентификация </w:t>
      </w:r>
      <w:r w:rsidRPr="004E6A1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управление поведением партн</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ра — контроль, коррек</w:t>
      </w:r>
      <w:r w:rsidRPr="004E6A1D">
        <w:rPr>
          <w:rFonts w:ascii="Times New Roman" w:hAnsi="Times New Roman"/>
          <w:color w:val="auto"/>
          <w:sz w:val="24"/>
          <w:szCs w:val="24"/>
        </w:rPr>
        <w:t>ция, оценка его действий;</w:t>
      </w:r>
    </w:p>
    <w:p w:rsidR="007C25ED" w:rsidRPr="004E6A1D" w:rsidRDefault="007C25ED" w:rsidP="007C25ED">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E6A1D">
        <w:rPr>
          <w:rFonts w:ascii="Times New Roman" w:hAnsi="Times New Roman"/>
          <w:color w:val="auto"/>
          <w:spacing w:val="2"/>
          <w:sz w:val="24"/>
          <w:szCs w:val="24"/>
        </w:rPr>
        <w:t>ми речи в соответствии с грамматическими и синтаксиче</w:t>
      </w:r>
      <w:r w:rsidRPr="004E6A1D">
        <w:rPr>
          <w:rFonts w:ascii="Times New Roman" w:hAnsi="Times New Roman"/>
          <w:color w:val="auto"/>
          <w:sz w:val="24"/>
          <w:szCs w:val="24"/>
        </w:rPr>
        <w:t>скими нормами родного языка, современных средств коммуникации.</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E6A1D">
        <w:rPr>
          <w:rFonts w:ascii="Times New Roman" w:hAnsi="Times New Roman"/>
          <w:color w:val="auto"/>
          <w:sz w:val="24"/>
          <w:szCs w:val="24"/>
        </w:rPr>
        <w:noBreakHyphen/>
        <w:t>возрастного развития личностной и познавательной сфер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Процесс обучения зада</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содержание и характери</w:t>
      </w:r>
      <w:r w:rsidRPr="004E6A1D">
        <w:rPr>
          <w:rFonts w:ascii="Times New Roman" w:hAnsi="Times New Roman"/>
          <w:color w:val="auto"/>
          <w:spacing w:val="2"/>
          <w:sz w:val="24"/>
          <w:szCs w:val="24"/>
        </w:rPr>
        <w:t xml:space="preserve">стики учебной </w:t>
      </w:r>
      <w:r w:rsidRPr="004E6A1D">
        <w:rPr>
          <w:rFonts w:ascii="Times New Roman" w:hAnsi="Times New Roman"/>
          <w:color w:val="auto"/>
          <w:spacing w:val="2"/>
          <w:sz w:val="24"/>
          <w:szCs w:val="24"/>
        </w:rPr>
        <w:lastRenderedPageBreak/>
        <w:t>деятельности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4E6A1D">
        <w:rPr>
          <w:rFonts w:ascii="Times New Roman" w:hAnsi="Times New Roman"/>
          <w:color w:val="auto"/>
          <w:sz w:val="24"/>
          <w:szCs w:val="24"/>
        </w:rPr>
        <w:t>«высокой норме») и их свойства.</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4E6A1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 xml:space="preserve">е. самооценка и </w:t>
      </w:r>
      <w:proofErr w:type="gramStart"/>
      <w:r w:rsidRPr="004E6A1D">
        <w:rPr>
          <w:rFonts w:ascii="Times New Roman" w:hAnsi="Times New Roman"/>
          <w:color w:val="auto"/>
          <w:sz w:val="24"/>
          <w:szCs w:val="24"/>
        </w:rPr>
        <w:t>Я</w:t>
      </w:r>
      <w:r w:rsidRPr="004E6A1D">
        <w:rPr>
          <w:rFonts w:ascii="Times New Roman" w:hAnsi="Times New Roman"/>
          <w:color w:val="auto"/>
          <w:sz w:val="24"/>
          <w:szCs w:val="24"/>
        </w:rPr>
        <w:noBreakHyphen/>
        <w:t>концепция</w:t>
      </w:r>
      <w:proofErr w:type="gramEnd"/>
      <w:r w:rsidRPr="004E6A1D">
        <w:rPr>
          <w:rFonts w:ascii="Times New Roman" w:hAnsi="Times New Roman"/>
          <w:color w:val="auto"/>
          <w:sz w:val="24"/>
          <w:szCs w:val="24"/>
        </w:rPr>
        <w:t xml:space="preserve"> как результат самоопределения. И</w:t>
      </w:r>
      <w:r w:rsidRPr="004E6A1D">
        <w:rPr>
          <w:rFonts w:ascii="Times New Roman" w:hAnsi="Times New Roman"/>
          <w:color w:val="auto"/>
          <w:spacing w:val="2"/>
          <w:sz w:val="24"/>
          <w:szCs w:val="24"/>
        </w:rPr>
        <w:t>з ситуативно­познавательного и внеситуативно­позна</w:t>
      </w:r>
      <w:r w:rsidRPr="004E6A1D">
        <w:rPr>
          <w:rFonts w:ascii="Times New Roman" w:hAnsi="Times New Roman"/>
          <w:color w:val="auto"/>
          <w:sz w:val="24"/>
          <w:szCs w:val="24"/>
        </w:rPr>
        <w:t>вательного общения формируются познавательные действия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Содержание, способы общения и коммуникации об</w:t>
      </w:r>
      <w:r w:rsidRPr="004E6A1D">
        <w:rPr>
          <w:rFonts w:ascii="Times New Roman" w:hAnsi="Times New Roman"/>
          <w:color w:val="auto"/>
          <w:spacing w:val="-2"/>
          <w:sz w:val="24"/>
          <w:szCs w:val="24"/>
        </w:rPr>
        <w:t>условливают развитие способности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нка к регуляции пове</w:t>
      </w:r>
      <w:r w:rsidRPr="004E6A1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4E6A1D">
        <w:rPr>
          <w:rFonts w:ascii="Times New Roman" w:hAnsi="Times New Roman"/>
          <w:color w:val="auto"/>
          <w:spacing w:val="2"/>
          <w:sz w:val="24"/>
          <w:szCs w:val="24"/>
        </w:rPr>
        <w:t xml:space="preserve">но поэтому </w:t>
      </w:r>
      <w:r w:rsidRPr="004E6A1D">
        <w:rPr>
          <w:rFonts w:ascii="Times New Roman" w:hAnsi="Times New Roman"/>
          <w:color w:val="auto"/>
          <w:sz w:val="24"/>
          <w:szCs w:val="24"/>
        </w:rPr>
        <w:t>становлению коммуникативных универсальных учебных действий</w:t>
      </w:r>
      <w:r w:rsidRPr="004E6A1D">
        <w:rPr>
          <w:rFonts w:ascii="Times New Roman" w:hAnsi="Times New Roman"/>
          <w:color w:val="auto"/>
          <w:spacing w:val="2"/>
          <w:sz w:val="24"/>
          <w:szCs w:val="24"/>
        </w:rPr>
        <w:t xml:space="preserve"> в программе развития уни</w:t>
      </w:r>
      <w:r w:rsidRPr="004E6A1D">
        <w:rPr>
          <w:rFonts w:ascii="Times New Roman" w:hAnsi="Times New Roman"/>
          <w:color w:val="auto"/>
          <w:sz w:val="24"/>
          <w:szCs w:val="24"/>
        </w:rPr>
        <w:t xml:space="preserve">версальных учебных действий следует уделить </w:t>
      </w:r>
      <w:r w:rsidRPr="004E6A1D">
        <w:rPr>
          <w:rFonts w:ascii="Times New Roman" w:hAnsi="Times New Roman"/>
          <w:color w:val="auto"/>
          <w:spacing w:val="2"/>
          <w:sz w:val="24"/>
          <w:szCs w:val="24"/>
        </w:rPr>
        <w:t xml:space="preserve">особое внимание. </w:t>
      </w:r>
    </w:p>
    <w:p w:rsidR="007C25ED" w:rsidRPr="004E6A1D" w:rsidRDefault="007C25ED" w:rsidP="007C25ED">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4"/>
          <w:sz w:val="24"/>
          <w:szCs w:val="24"/>
        </w:rPr>
        <w:t>По мере становления личностных действий реб</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нка (смыслообразование и самоопределение, нравственно­эти</w:t>
      </w:r>
      <w:r w:rsidRPr="004E6A1D">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4E6A1D">
        <w:rPr>
          <w:rFonts w:ascii="Times New Roman" w:hAnsi="Times New Roman"/>
          <w:color w:val="auto"/>
          <w:sz w:val="24"/>
          <w:szCs w:val="24"/>
        </w:rPr>
        <w:t xml:space="preserve">ных и регулятивных) претерпевают значительные изменения. </w:t>
      </w:r>
      <w:r w:rsidRPr="004E6A1D">
        <w:rPr>
          <w:rFonts w:ascii="Times New Roman" w:hAnsi="Times New Roman"/>
          <w:color w:val="auto"/>
          <w:spacing w:val="2"/>
          <w:sz w:val="24"/>
          <w:szCs w:val="24"/>
        </w:rPr>
        <w:t>Регуляция общения, кооперации и сотрудничества проектирует определ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нные достижения и результаты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4E6A1D">
        <w:rPr>
          <w:rFonts w:ascii="Times New Roman" w:hAnsi="Times New Roman"/>
          <w:color w:val="auto"/>
          <w:spacing w:val="2"/>
          <w:sz w:val="24"/>
          <w:szCs w:val="24"/>
        </w:rPr>
        <w:t>Я</w:t>
      </w:r>
      <w:r w:rsidRPr="004E6A1D">
        <w:rPr>
          <w:rFonts w:ascii="Times New Roman" w:hAnsi="Times New Roman"/>
          <w:color w:val="auto"/>
          <w:spacing w:val="2"/>
          <w:sz w:val="24"/>
          <w:szCs w:val="24"/>
        </w:rPr>
        <w:noBreakHyphen/>
        <w:t>концепции</w:t>
      </w:r>
      <w:proofErr w:type="gramEnd"/>
      <w:r w:rsidRPr="004E6A1D">
        <w:rPr>
          <w:rFonts w:ascii="Times New Roman" w:hAnsi="Times New Roman"/>
          <w:color w:val="auto"/>
          <w:spacing w:val="2"/>
          <w:sz w:val="24"/>
          <w:szCs w:val="24"/>
        </w:rPr>
        <w:t>.</w:t>
      </w:r>
    </w:p>
    <w:p w:rsidR="007C25ED" w:rsidRPr="004E6A1D" w:rsidRDefault="007C25ED" w:rsidP="007C25ED">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4E6A1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4E6A1D" w:rsidRDefault="00653A76" w:rsidP="00C03832">
      <w:pPr>
        <w:pStyle w:val="afd"/>
        <w:numPr>
          <w:ilvl w:val="2"/>
          <w:numId w:val="2"/>
        </w:numPr>
        <w:ind w:left="0" w:firstLine="0"/>
        <w:rPr>
          <w:sz w:val="24"/>
        </w:rPr>
      </w:pPr>
      <w:bookmarkStart w:id="118" w:name="_Toc288394079"/>
      <w:bookmarkStart w:id="119" w:name="_Toc288410546"/>
      <w:bookmarkStart w:id="120" w:name="_Toc288410675"/>
      <w:bookmarkStart w:id="121" w:name="_Toc288410740"/>
      <w:bookmarkStart w:id="122" w:name="_Toc294246091"/>
      <w:bookmarkStart w:id="123" w:name="_Toc424564322"/>
      <w:r w:rsidRPr="004E6A1D">
        <w:rPr>
          <w:sz w:val="24"/>
        </w:rPr>
        <w:t>Связь универсальных учебных действий</w:t>
      </w:r>
      <w:r w:rsidR="00AD265D" w:rsidRPr="004E6A1D">
        <w:rPr>
          <w:sz w:val="24"/>
        </w:rPr>
        <w:t xml:space="preserve"> </w:t>
      </w:r>
      <w:r w:rsidRPr="004E6A1D">
        <w:rPr>
          <w:sz w:val="24"/>
        </w:rPr>
        <w:t>с содержанием учебных предметов</w:t>
      </w:r>
      <w:bookmarkEnd w:id="118"/>
      <w:bookmarkEnd w:id="119"/>
      <w:bookmarkEnd w:id="120"/>
      <w:bookmarkEnd w:id="121"/>
      <w:bookmarkEnd w:id="122"/>
      <w:bookmarkEnd w:id="123"/>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4E6A1D">
        <w:rPr>
          <w:rFonts w:ascii="Times New Roman" w:hAnsi="Times New Roman"/>
          <w:color w:val="auto"/>
          <w:sz w:val="24"/>
          <w:szCs w:val="24"/>
        </w:rPr>
        <w:t xml:space="preserve">ходе изучения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системы учебных предметов и дисциплин, в </w:t>
      </w:r>
      <w:r w:rsidRPr="004E6A1D">
        <w:rPr>
          <w:rFonts w:ascii="Times New Roman" w:hAnsi="Times New Roman"/>
          <w:color w:val="auto"/>
          <w:spacing w:val="2"/>
          <w:sz w:val="24"/>
          <w:szCs w:val="24"/>
        </w:rPr>
        <w:t xml:space="preserve">метапредметной деятельности, организации форм учебного </w:t>
      </w:r>
      <w:r w:rsidRPr="004E6A1D">
        <w:rPr>
          <w:rFonts w:ascii="Times New Roman" w:hAnsi="Times New Roman"/>
          <w:color w:val="auto"/>
          <w:sz w:val="24"/>
          <w:szCs w:val="24"/>
        </w:rPr>
        <w:t>сотрудничества и решения важных задач жизнедеятельности обучающихся.</w:t>
      </w:r>
    </w:p>
    <w:p w:rsidR="00FF7057" w:rsidRPr="004E6A1D" w:rsidRDefault="00FF7057" w:rsidP="00FF7057">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На уровне начального общего образования </w:t>
      </w:r>
      <w:r w:rsidRPr="004E6A1D">
        <w:rPr>
          <w:rFonts w:ascii="Times New Roman" w:hAnsi="Times New Roman"/>
          <w:color w:val="auto"/>
          <w:spacing w:val="2"/>
          <w:sz w:val="24"/>
          <w:szCs w:val="24"/>
        </w:rPr>
        <w:t xml:space="preserve">при организации образовательной деятельности </w:t>
      </w:r>
      <w:r w:rsidRPr="004E6A1D">
        <w:rPr>
          <w:rFonts w:ascii="Times New Roman" w:hAnsi="Times New Roman"/>
          <w:color w:val="auto"/>
          <w:spacing w:val="-2"/>
          <w:sz w:val="24"/>
          <w:szCs w:val="24"/>
        </w:rPr>
        <w:t xml:space="preserve">особое </w:t>
      </w:r>
      <w:r w:rsidRPr="004E6A1D">
        <w:rPr>
          <w:rFonts w:ascii="Times New Roman" w:hAnsi="Times New Roman"/>
          <w:color w:val="auto"/>
          <w:spacing w:val="2"/>
          <w:sz w:val="24"/>
          <w:szCs w:val="24"/>
        </w:rPr>
        <w:t xml:space="preserve">значение </w:t>
      </w:r>
      <w:r w:rsidRPr="004E6A1D">
        <w:rPr>
          <w:rFonts w:ascii="Times New Roman" w:hAnsi="Times New Roman"/>
          <w:color w:val="auto"/>
          <w:spacing w:val="-2"/>
          <w:sz w:val="24"/>
          <w:szCs w:val="24"/>
        </w:rPr>
        <w:t xml:space="preserve">имеет </w:t>
      </w:r>
      <w:r w:rsidRPr="004E6A1D">
        <w:rPr>
          <w:rFonts w:ascii="Times New Roman" w:hAnsi="Times New Roman"/>
          <w:color w:val="auto"/>
          <w:spacing w:val="2"/>
          <w:sz w:val="24"/>
          <w:szCs w:val="24"/>
        </w:rPr>
        <w:t xml:space="preserve">обеспечение </w:t>
      </w:r>
      <w:r w:rsidRPr="004E6A1D">
        <w:rPr>
          <w:rFonts w:ascii="Times New Roman" w:hAnsi="Times New Roman"/>
          <w:color w:val="auto"/>
          <w:spacing w:val="-2"/>
          <w:sz w:val="24"/>
          <w:szCs w:val="24"/>
        </w:rPr>
        <w:t xml:space="preserve">сбалансированного развития у </w:t>
      </w:r>
      <w:proofErr w:type="gramStart"/>
      <w:r w:rsidRPr="004E6A1D">
        <w:rPr>
          <w:rFonts w:ascii="Times New Roman" w:hAnsi="Times New Roman"/>
          <w:color w:val="auto"/>
          <w:spacing w:val="-2"/>
          <w:sz w:val="24"/>
          <w:szCs w:val="24"/>
        </w:rPr>
        <w:t>обучающихся</w:t>
      </w:r>
      <w:proofErr w:type="gramEnd"/>
      <w:r w:rsidRPr="004E6A1D">
        <w:rPr>
          <w:rFonts w:ascii="Times New Roman" w:hAnsi="Times New Roman"/>
          <w:color w:val="auto"/>
          <w:spacing w:val="-2"/>
          <w:sz w:val="24"/>
          <w:szCs w:val="24"/>
        </w:rPr>
        <w:t xml:space="preserve"> логического, на</w:t>
      </w:r>
      <w:r w:rsidRPr="004E6A1D">
        <w:rPr>
          <w:rFonts w:ascii="Times New Roman" w:hAnsi="Times New Roman"/>
          <w:color w:val="auto"/>
          <w:sz w:val="24"/>
          <w:szCs w:val="24"/>
        </w:rPr>
        <w:t>глядно­образного и знаково­символического мышления, ис</w:t>
      </w:r>
      <w:r w:rsidRPr="004E6A1D">
        <w:rPr>
          <w:rFonts w:ascii="Times New Roman" w:hAnsi="Times New Roman"/>
          <w:color w:val="auto"/>
          <w:spacing w:val="2"/>
          <w:sz w:val="24"/>
          <w:szCs w:val="24"/>
        </w:rPr>
        <w:t>ключающее риск развития формализма мышления, форми</w:t>
      </w:r>
      <w:r w:rsidRPr="004E6A1D">
        <w:rPr>
          <w:rFonts w:ascii="Times New Roman" w:hAnsi="Times New Roman"/>
          <w:color w:val="auto"/>
          <w:spacing w:val="-2"/>
          <w:sz w:val="24"/>
          <w:szCs w:val="24"/>
        </w:rPr>
        <w:t xml:space="preserve">рования псевдологического мышления. Существенную </w:t>
      </w:r>
      <w:r w:rsidRPr="004E6A1D">
        <w:rPr>
          <w:rFonts w:ascii="Times New Roman" w:hAnsi="Times New Roman"/>
          <w:color w:val="auto"/>
          <w:spacing w:val="-2"/>
          <w:sz w:val="24"/>
          <w:szCs w:val="24"/>
        </w:rPr>
        <w:lastRenderedPageBreak/>
        <w:t>роль в этом играют такие дисциплины, как «Литературное чтение», «Технология», «Изобразительное искусство», «Музыка».</w:t>
      </w:r>
    </w:p>
    <w:p w:rsidR="00FF7057"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Каждый учебный предмет в зависимости от предметного </w:t>
      </w:r>
      <w:r w:rsidRPr="004E6A1D">
        <w:rPr>
          <w:rFonts w:ascii="Times New Roman" w:hAnsi="Times New Roman"/>
          <w:color w:val="auto"/>
          <w:spacing w:val="-2"/>
          <w:sz w:val="24"/>
          <w:szCs w:val="24"/>
        </w:rPr>
        <w:t>содержания и релевантных способов организации учебной де</w:t>
      </w:r>
      <w:r w:rsidRPr="004E6A1D">
        <w:rPr>
          <w:rFonts w:ascii="Times New Roman" w:hAnsi="Times New Roman"/>
          <w:color w:val="auto"/>
          <w:sz w:val="24"/>
          <w:szCs w:val="24"/>
        </w:rPr>
        <w:t>ятельности обучающихся раскрывает 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нные возможности для формирования универсальных учебных действий.</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z w:val="24"/>
          <w:szCs w:val="24"/>
        </w:rPr>
        <w:t xml:space="preserve">В частности, учебные предметы </w:t>
      </w:r>
      <w:r w:rsidRPr="004E6A1D">
        <w:rPr>
          <w:rFonts w:ascii="Times New Roman" w:hAnsi="Times New Roman"/>
          <w:b/>
          <w:bCs/>
          <w:color w:val="auto"/>
          <w:sz w:val="24"/>
          <w:szCs w:val="24"/>
        </w:rPr>
        <w:t>«Русский язык», «Род</w:t>
      </w:r>
      <w:r w:rsidRPr="004E6A1D">
        <w:rPr>
          <w:rFonts w:ascii="Times New Roman" w:hAnsi="Times New Roman"/>
          <w:b/>
          <w:bCs/>
          <w:color w:val="auto"/>
          <w:spacing w:val="2"/>
          <w:sz w:val="24"/>
          <w:szCs w:val="24"/>
        </w:rPr>
        <w:t xml:space="preserve">ной язык» </w:t>
      </w:r>
      <w:r w:rsidRPr="004E6A1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4E6A1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E6A1D">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м составления схемы) и преобразования модели </w:t>
      </w:r>
      <w:r w:rsidRPr="004E6A1D">
        <w:rPr>
          <w:rFonts w:ascii="Times New Roman" w:hAnsi="Times New Roman"/>
          <w:color w:val="auto"/>
          <w:sz w:val="24"/>
          <w:szCs w:val="24"/>
        </w:rPr>
        <w:t>(видоизменения слова). Изучение русского и родного языка созда</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условия для формирования языкового чутья как результата ориентировки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«Литературное чтение», «Литературное чтение на род</w:t>
      </w:r>
      <w:r w:rsidRPr="004E6A1D">
        <w:rPr>
          <w:rFonts w:ascii="Times New Roman" w:hAnsi="Times New Roman"/>
          <w:b/>
          <w:bCs/>
          <w:color w:val="auto"/>
          <w:spacing w:val="2"/>
          <w:sz w:val="24"/>
          <w:szCs w:val="24"/>
        </w:rPr>
        <w:t>ном языке».</w:t>
      </w:r>
      <w:r w:rsidRPr="004E6A1D">
        <w:rPr>
          <w:rFonts w:ascii="Times New Roman" w:hAnsi="Times New Roman"/>
          <w:color w:val="auto"/>
          <w:spacing w:val="2"/>
          <w:sz w:val="24"/>
          <w:szCs w:val="24"/>
        </w:rPr>
        <w:t xml:space="preserve"> Требования к результатам изучения учебного </w:t>
      </w:r>
      <w:r w:rsidRPr="004E6A1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Литературное чтение — осмысленная, творческая духовная </w:t>
      </w:r>
      <w:r w:rsidRPr="004E6A1D">
        <w:rPr>
          <w:rFonts w:ascii="Times New Roman" w:hAnsi="Times New Roman"/>
          <w:color w:val="auto"/>
          <w:spacing w:val="2"/>
          <w:sz w:val="24"/>
          <w:szCs w:val="24"/>
        </w:rPr>
        <w:t>деятельность, которая обеспечивает освоение идейно­нрав</w:t>
      </w:r>
      <w:r w:rsidRPr="004E6A1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E6A1D">
        <w:rPr>
          <w:rFonts w:ascii="Times New Roman" w:hAnsi="Times New Roman"/>
          <w:color w:val="auto"/>
          <w:spacing w:val="2"/>
          <w:sz w:val="24"/>
          <w:szCs w:val="24"/>
        </w:rPr>
        <w:t>художественной литературы является трансляция духовно­</w:t>
      </w:r>
      <w:r w:rsidRPr="004E6A1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4E6A1D">
        <w:rPr>
          <w:rFonts w:ascii="Times New Roman" w:hAnsi="Times New Roman"/>
          <w:color w:val="auto"/>
          <w:sz w:val="24"/>
          <w:szCs w:val="24"/>
        </w:rPr>
        <w:t xml:space="preserve"> </w:t>
      </w:r>
      <w:r w:rsidR="00B364BF" w:rsidRPr="004E6A1D">
        <w:rPr>
          <w:rFonts w:ascii="Times New Roman" w:hAnsi="Times New Roman"/>
          <w:color w:val="auto"/>
          <w:spacing w:val="2"/>
          <w:sz w:val="24"/>
          <w:szCs w:val="24"/>
        </w:rPr>
        <w:t>П</w:t>
      </w:r>
      <w:r w:rsidR="00C27132" w:rsidRPr="004E6A1D">
        <w:rPr>
          <w:rFonts w:ascii="Times New Roman" w:hAnsi="Times New Roman"/>
          <w:color w:val="auto"/>
          <w:spacing w:val="2"/>
          <w:sz w:val="24"/>
          <w:szCs w:val="24"/>
        </w:rPr>
        <w:t xml:space="preserve">ри получении </w:t>
      </w:r>
      <w:r w:rsidRPr="004E6A1D">
        <w:rPr>
          <w:rFonts w:ascii="Times New Roman" w:hAnsi="Times New Roman"/>
          <w:color w:val="auto"/>
          <w:spacing w:val="2"/>
          <w:sz w:val="24"/>
          <w:szCs w:val="24"/>
        </w:rPr>
        <w:t xml:space="preserve"> начального общего образования важным сред</w:t>
      </w:r>
      <w:r w:rsidRPr="004E6A1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4E6A1D" w:rsidRDefault="00653A76" w:rsidP="00BD7394">
      <w:pPr>
        <w:pStyle w:val="21"/>
        <w:rPr>
          <w:sz w:val="24"/>
        </w:rPr>
      </w:pPr>
      <w:r w:rsidRPr="004E6A1D">
        <w:rPr>
          <w:sz w:val="24"/>
        </w:rPr>
        <w:t>смыслообразования через прослеживание судьбы героя и ориентацию обучающегося в системе личностных смыслов;</w:t>
      </w:r>
    </w:p>
    <w:p w:rsidR="00653A76" w:rsidRPr="004E6A1D" w:rsidRDefault="00653A76" w:rsidP="00BD7394">
      <w:pPr>
        <w:pStyle w:val="21"/>
        <w:rPr>
          <w:sz w:val="24"/>
        </w:rPr>
      </w:pPr>
      <w:r w:rsidRPr="004E6A1D">
        <w:rPr>
          <w:spacing w:val="2"/>
          <w:sz w:val="24"/>
        </w:rPr>
        <w:t>самоопределения и самопознания на основе сравнения образа «Я» с героями литературных произведений посред</w:t>
      </w:r>
      <w:r w:rsidRPr="004E6A1D">
        <w:rPr>
          <w:sz w:val="24"/>
        </w:rPr>
        <w:t>ством эмоционально­действенной идентификации;</w:t>
      </w:r>
    </w:p>
    <w:p w:rsidR="00653A76" w:rsidRPr="004E6A1D" w:rsidRDefault="00653A76" w:rsidP="00BD7394">
      <w:pPr>
        <w:pStyle w:val="21"/>
        <w:rPr>
          <w:sz w:val="24"/>
        </w:rPr>
      </w:pPr>
      <w:r w:rsidRPr="004E6A1D">
        <w:rPr>
          <w:sz w:val="24"/>
        </w:rPr>
        <w:lastRenderedPageBreak/>
        <w:t>основ гражданской идентичности пут</w:t>
      </w:r>
      <w:r w:rsidR="00D30361" w:rsidRPr="004E6A1D">
        <w:rPr>
          <w:sz w:val="24"/>
        </w:rPr>
        <w:t>е</w:t>
      </w:r>
      <w:r w:rsidRPr="004E6A1D">
        <w:rPr>
          <w:sz w:val="24"/>
        </w:rPr>
        <w:t>м знакомства с ге</w:t>
      </w:r>
      <w:r w:rsidRPr="004E6A1D">
        <w:rPr>
          <w:spacing w:val="2"/>
          <w:sz w:val="24"/>
        </w:rPr>
        <w:t xml:space="preserve">роическим историческим прошлым своего народа и своей </w:t>
      </w:r>
      <w:r w:rsidRPr="004E6A1D">
        <w:rPr>
          <w:sz w:val="24"/>
        </w:rPr>
        <w:t>страны и переживания гордости и эмоциональной сопричастности подвигам и достижениям е</w:t>
      </w:r>
      <w:r w:rsidR="00D30361" w:rsidRPr="004E6A1D">
        <w:rPr>
          <w:sz w:val="24"/>
        </w:rPr>
        <w:t>е</w:t>
      </w:r>
      <w:r w:rsidRPr="004E6A1D">
        <w:rPr>
          <w:sz w:val="24"/>
        </w:rPr>
        <w:t xml:space="preserve"> граждан;</w:t>
      </w:r>
    </w:p>
    <w:p w:rsidR="00653A76" w:rsidRPr="004E6A1D" w:rsidRDefault="00653A76" w:rsidP="00BD7394">
      <w:pPr>
        <w:pStyle w:val="21"/>
        <w:rPr>
          <w:sz w:val="24"/>
        </w:rPr>
      </w:pPr>
      <w:r w:rsidRPr="004E6A1D">
        <w:rPr>
          <w:spacing w:val="-2"/>
          <w:sz w:val="24"/>
        </w:rPr>
        <w:t>эстетических ценностей и на их основе эстетических кри</w:t>
      </w:r>
      <w:r w:rsidRPr="004E6A1D">
        <w:rPr>
          <w:sz w:val="24"/>
        </w:rPr>
        <w:t>териев;</w:t>
      </w:r>
    </w:p>
    <w:p w:rsidR="00653A76" w:rsidRPr="004E6A1D" w:rsidRDefault="00653A76" w:rsidP="00BD7394">
      <w:pPr>
        <w:pStyle w:val="21"/>
        <w:rPr>
          <w:sz w:val="24"/>
        </w:rPr>
      </w:pPr>
      <w:r w:rsidRPr="004E6A1D">
        <w:rPr>
          <w:spacing w:val="2"/>
          <w:sz w:val="24"/>
        </w:rPr>
        <w:t>нравственно­этического оценивания через выявление</w:t>
      </w:r>
      <w:r w:rsidR="00AD265D" w:rsidRPr="004E6A1D">
        <w:rPr>
          <w:spacing w:val="2"/>
          <w:sz w:val="24"/>
        </w:rPr>
        <w:t xml:space="preserve"> </w:t>
      </w:r>
      <w:r w:rsidRPr="004E6A1D">
        <w:rPr>
          <w:spacing w:val="2"/>
          <w:sz w:val="24"/>
        </w:rPr>
        <w:t xml:space="preserve">морального содержания и нравственного значения действий </w:t>
      </w:r>
      <w:r w:rsidRPr="004E6A1D">
        <w:rPr>
          <w:spacing w:val="-2"/>
          <w:sz w:val="24"/>
        </w:rPr>
        <w:t>пер</w:t>
      </w:r>
      <w:r w:rsidRPr="004E6A1D">
        <w:rPr>
          <w:sz w:val="24"/>
        </w:rPr>
        <w:t>сонажей;</w:t>
      </w:r>
    </w:p>
    <w:p w:rsidR="00653A76" w:rsidRPr="004E6A1D" w:rsidRDefault="00653A76" w:rsidP="00BD7394">
      <w:pPr>
        <w:pStyle w:val="21"/>
        <w:rPr>
          <w:sz w:val="24"/>
        </w:rPr>
      </w:pPr>
      <w:r w:rsidRPr="004E6A1D">
        <w:rPr>
          <w:spacing w:val="2"/>
          <w:sz w:val="24"/>
        </w:rPr>
        <w:t xml:space="preserve">эмоционально­личностной децентрации на основе отождествления себя с героями произведения, соотнесения и </w:t>
      </w:r>
      <w:r w:rsidRPr="004E6A1D">
        <w:rPr>
          <w:sz w:val="24"/>
        </w:rPr>
        <w:t>сопоставления их позиций, взглядов и мнений;</w:t>
      </w:r>
    </w:p>
    <w:p w:rsidR="00653A76" w:rsidRPr="004E6A1D" w:rsidRDefault="00653A76" w:rsidP="00BD7394">
      <w:pPr>
        <w:pStyle w:val="21"/>
        <w:rPr>
          <w:sz w:val="24"/>
        </w:rPr>
      </w:pPr>
      <w:r w:rsidRPr="004E6A1D">
        <w:rPr>
          <w:sz w:val="24"/>
        </w:rPr>
        <w:t>умения понимать контекстную речь на основе воссоздания картины событий и поступков персонажей;</w:t>
      </w:r>
    </w:p>
    <w:p w:rsidR="00653A76" w:rsidRPr="004E6A1D" w:rsidRDefault="00653A76" w:rsidP="00BD7394">
      <w:pPr>
        <w:pStyle w:val="21"/>
        <w:rPr>
          <w:sz w:val="24"/>
        </w:rPr>
      </w:pPr>
      <w:r w:rsidRPr="004E6A1D">
        <w:rPr>
          <w:spacing w:val="2"/>
          <w:sz w:val="24"/>
        </w:rPr>
        <w:t>умения произвольно и выразительно строить контекст</w:t>
      </w:r>
      <w:r w:rsidRPr="004E6A1D">
        <w:rPr>
          <w:sz w:val="24"/>
        </w:rPr>
        <w:t>ную речь с уч</w:t>
      </w:r>
      <w:r w:rsidR="00D30361" w:rsidRPr="004E6A1D">
        <w:rPr>
          <w:sz w:val="24"/>
        </w:rPr>
        <w:t>е</w:t>
      </w:r>
      <w:r w:rsidRPr="004E6A1D">
        <w:rPr>
          <w:sz w:val="24"/>
        </w:rPr>
        <w:t>том целей коммуникации, особенностей слушателя, в том числе используя аудиовизуальные средства;</w:t>
      </w:r>
    </w:p>
    <w:p w:rsidR="00653A76" w:rsidRPr="004E6A1D" w:rsidRDefault="00653A76" w:rsidP="00BD7394">
      <w:pPr>
        <w:pStyle w:val="21"/>
        <w:rPr>
          <w:sz w:val="24"/>
        </w:rPr>
      </w:pPr>
      <w:r w:rsidRPr="004E6A1D">
        <w:rPr>
          <w:spacing w:val="2"/>
          <w:sz w:val="24"/>
        </w:rPr>
        <w:t>умения устанавливать логическую причинно­следствен</w:t>
      </w:r>
      <w:r w:rsidRPr="004E6A1D">
        <w:rPr>
          <w:sz w:val="24"/>
        </w:rPr>
        <w:t>ную последовательность событий и действий героев произведения;</w:t>
      </w:r>
    </w:p>
    <w:p w:rsidR="00653A76" w:rsidRPr="004E6A1D" w:rsidRDefault="00653A76" w:rsidP="00BD7394">
      <w:pPr>
        <w:pStyle w:val="21"/>
        <w:rPr>
          <w:sz w:val="24"/>
        </w:rPr>
      </w:pPr>
      <w:r w:rsidRPr="004E6A1D">
        <w:rPr>
          <w:sz w:val="24"/>
        </w:rPr>
        <w:t>умения строить план с выделением существенной и дополнительной информации.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«Иностранный язык» </w:t>
      </w:r>
      <w:proofErr w:type="gramStart"/>
      <w:r w:rsidRPr="004E6A1D">
        <w:rPr>
          <w:rFonts w:ascii="Times New Roman" w:hAnsi="Times New Roman"/>
          <w:color w:val="auto"/>
          <w:sz w:val="24"/>
          <w:szCs w:val="24"/>
        </w:rPr>
        <w:t>обеспечивает</w:t>
      </w:r>
      <w:proofErr w:type="gramEnd"/>
      <w:r w:rsidRPr="004E6A1D">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4E6A1D" w:rsidRDefault="00653A76" w:rsidP="00BD7394">
      <w:pPr>
        <w:pStyle w:val="21"/>
        <w:rPr>
          <w:sz w:val="24"/>
        </w:rPr>
      </w:pPr>
      <w:r w:rsidRPr="004E6A1D">
        <w:rPr>
          <w:spacing w:val="-2"/>
          <w:sz w:val="24"/>
        </w:rPr>
        <w:t xml:space="preserve">общему речевому развитию обучающегося на основе </w:t>
      </w:r>
      <w:r w:rsidRPr="004E6A1D">
        <w:rPr>
          <w:sz w:val="24"/>
        </w:rPr>
        <w:t>формирования обобщ</w:t>
      </w:r>
      <w:r w:rsidR="00D30361" w:rsidRPr="004E6A1D">
        <w:rPr>
          <w:sz w:val="24"/>
        </w:rPr>
        <w:t>е</w:t>
      </w:r>
      <w:r w:rsidRPr="004E6A1D">
        <w:rPr>
          <w:sz w:val="24"/>
        </w:rPr>
        <w:t>нных лингвистических структур грамматики и синтаксиса;</w:t>
      </w:r>
    </w:p>
    <w:p w:rsidR="00653A76" w:rsidRPr="004E6A1D" w:rsidRDefault="00653A76" w:rsidP="00BD7394">
      <w:pPr>
        <w:pStyle w:val="21"/>
        <w:rPr>
          <w:sz w:val="24"/>
        </w:rPr>
      </w:pPr>
      <w:r w:rsidRPr="004E6A1D">
        <w:rPr>
          <w:spacing w:val="2"/>
          <w:sz w:val="24"/>
        </w:rPr>
        <w:t>развитию произвольности и осознанности монологиче</w:t>
      </w:r>
      <w:r w:rsidRPr="004E6A1D">
        <w:rPr>
          <w:sz w:val="24"/>
        </w:rPr>
        <w:t>ской и диалогической речи;</w:t>
      </w:r>
    </w:p>
    <w:p w:rsidR="00653A76" w:rsidRPr="004E6A1D" w:rsidRDefault="00653A76" w:rsidP="00BD7394">
      <w:pPr>
        <w:pStyle w:val="21"/>
        <w:rPr>
          <w:sz w:val="24"/>
        </w:rPr>
      </w:pPr>
      <w:r w:rsidRPr="004E6A1D">
        <w:rPr>
          <w:sz w:val="24"/>
        </w:rPr>
        <w:t>развитию письменной речи;</w:t>
      </w:r>
    </w:p>
    <w:p w:rsidR="00653A76" w:rsidRPr="004E6A1D" w:rsidRDefault="00653A76" w:rsidP="00BD7394">
      <w:pPr>
        <w:pStyle w:val="21"/>
        <w:rPr>
          <w:sz w:val="24"/>
        </w:rPr>
      </w:pPr>
      <w:r w:rsidRPr="004E6A1D">
        <w:rPr>
          <w:sz w:val="24"/>
        </w:rPr>
        <w:t>формированию ориентации на партн</w:t>
      </w:r>
      <w:r w:rsidR="00D30361" w:rsidRPr="004E6A1D">
        <w:rPr>
          <w:sz w:val="24"/>
        </w:rPr>
        <w:t>е</w:t>
      </w:r>
      <w:r w:rsidRPr="004E6A1D">
        <w:rPr>
          <w:sz w:val="24"/>
        </w:rPr>
        <w:t>ра, его высказыва</w:t>
      </w:r>
      <w:r w:rsidRPr="004E6A1D">
        <w:rPr>
          <w:spacing w:val="2"/>
          <w:sz w:val="24"/>
        </w:rPr>
        <w:t xml:space="preserve">ния, поведение, эмоциональное состояние и переживания; </w:t>
      </w:r>
      <w:r w:rsidRPr="004E6A1D">
        <w:rPr>
          <w:sz w:val="24"/>
        </w:rPr>
        <w:t>уважения интересов партн</w:t>
      </w:r>
      <w:r w:rsidR="00D30361" w:rsidRPr="004E6A1D">
        <w:rPr>
          <w:sz w:val="24"/>
        </w:rPr>
        <w:t>е</w:t>
      </w:r>
      <w:r w:rsidRPr="004E6A1D">
        <w:rPr>
          <w:sz w:val="24"/>
        </w:rPr>
        <w:t>ра; умения слушать и слышать собеседника, вести диалог, излагать и обосновывать сво</w:t>
      </w:r>
      <w:r w:rsidR="00D30361" w:rsidRPr="004E6A1D">
        <w:rPr>
          <w:sz w:val="24"/>
        </w:rPr>
        <w:t>е</w:t>
      </w:r>
      <w:r w:rsidRPr="004E6A1D">
        <w:rPr>
          <w:sz w:val="24"/>
        </w:rPr>
        <w:t xml:space="preserve"> мнение в понятной для собеседника форме.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 необходимые </w:t>
      </w:r>
      <w:r w:rsidRPr="004E6A1D">
        <w:rPr>
          <w:rFonts w:ascii="Times New Roman" w:hAnsi="Times New Roman"/>
          <w:color w:val="auto"/>
          <w:sz w:val="24"/>
          <w:szCs w:val="24"/>
        </w:rPr>
        <w:t>условия для формирования личностных универсальных дей</w:t>
      </w:r>
      <w:r w:rsidRPr="004E6A1D">
        <w:rPr>
          <w:rFonts w:ascii="Times New Roman" w:hAnsi="Times New Roman"/>
          <w:color w:val="auto"/>
          <w:spacing w:val="2"/>
          <w:sz w:val="24"/>
          <w:szCs w:val="24"/>
        </w:rPr>
        <w:t>ствий </w:t>
      </w:r>
      <w:r w:rsidR="006833B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формирования гражданской идентичности лично</w:t>
      </w:r>
      <w:r w:rsidRPr="004E6A1D">
        <w:rPr>
          <w:rFonts w:ascii="Times New Roman" w:hAnsi="Times New Roman"/>
          <w:color w:val="auto"/>
          <w:sz w:val="24"/>
          <w:szCs w:val="24"/>
        </w:rPr>
        <w:t>сти, преимущественно в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4"/>
          <w:sz w:val="24"/>
          <w:szCs w:val="24"/>
        </w:rPr>
        <w:t>Изучение иностранного языка способствует развитию обще</w:t>
      </w:r>
      <w:r w:rsidRPr="004E6A1D">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понимание </w:t>
      </w:r>
      <w:r w:rsidRPr="004E6A1D">
        <w:rPr>
          <w:rFonts w:ascii="Times New Roman" w:hAnsi="Times New Roman"/>
          <w:color w:val="auto"/>
          <w:sz w:val="24"/>
          <w:szCs w:val="24"/>
        </w:rPr>
        <w:lastRenderedPageBreak/>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«Математика и информатика».</w:t>
      </w:r>
      <w:r w:rsidR="006833BF" w:rsidRPr="004E6A1D">
        <w:rPr>
          <w:rFonts w:ascii="Times New Roman" w:hAnsi="Times New Roman"/>
          <w:b/>
          <w:bCs/>
          <w:color w:val="auto"/>
          <w:sz w:val="24"/>
          <w:szCs w:val="24"/>
        </w:rPr>
        <w:t xml:space="preserve"> </w:t>
      </w:r>
      <w:r w:rsidR="00BA24FC" w:rsidRPr="004E6A1D">
        <w:rPr>
          <w:rFonts w:ascii="Times New Roman" w:hAnsi="Times New Roman"/>
          <w:color w:val="auto"/>
          <w:sz w:val="24"/>
          <w:szCs w:val="24"/>
        </w:rPr>
        <w:t>П</w:t>
      </w:r>
      <w:r w:rsidR="00C27132" w:rsidRPr="004E6A1D">
        <w:rPr>
          <w:rFonts w:ascii="Times New Roman" w:hAnsi="Times New Roman"/>
          <w:color w:val="auto"/>
          <w:sz w:val="24"/>
          <w:szCs w:val="24"/>
        </w:rPr>
        <w:t xml:space="preserve">ри получении </w:t>
      </w:r>
      <w:r w:rsidRPr="004E6A1D">
        <w:rPr>
          <w:rFonts w:ascii="Times New Roman" w:hAnsi="Times New Roman"/>
          <w:color w:val="auto"/>
          <w:sz w:val="24"/>
          <w:szCs w:val="24"/>
        </w:rPr>
        <w:t xml:space="preserve"> начального </w:t>
      </w:r>
      <w:r w:rsidRPr="004E6A1D">
        <w:rPr>
          <w:rFonts w:ascii="Times New Roman" w:hAnsi="Times New Roman"/>
          <w:color w:val="auto"/>
          <w:spacing w:val="2"/>
          <w:sz w:val="24"/>
          <w:szCs w:val="24"/>
        </w:rPr>
        <w:t>общего образования этот учебный предмет является осно</w:t>
      </w:r>
      <w:r w:rsidRPr="004E6A1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4E6A1D">
        <w:rPr>
          <w:rFonts w:ascii="Times New Roman" w:hAnsi="Times New Roman"/>
          <w:color w:val="auto"/>
          <w:sz w:val="24"/>
          <w:szCs w:val="24"/>
        </w:rPr>
        <w:t>дств дл</w:t>
      </w:r>
      <w:proofErr w:type="gramEnd"/>
      <w:r w:rsidRPr="004E6A1D">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ма решения задач как универсального учебного действия.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Формирование моделирования как универсального учебно</w:t>
      </w:r>
      <w:r w:rsidRPr="004E6A1D">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4E6A1D">
        <w:rPr>
          <w:rFonts w:ascii="Times New Roman" w:hAnsi="Times New Roman"/>
          <w:color w:val="auto"/>
          <w:sz w:val="24"/>
          <w:szCs w:val="24"/>
        </w:rPr>
        <w:t>м уро</w:t>
      </w:r>
      <w:r w:rsidR="00C6263C" w:rsidRPr="004E6A1D">
        <w:rPr>
          <w:rFonts w:ascii="Times New Roman" w:hAnsi="Times New Roman"/>
          <w:color w:val="auto"/>
          <w:sz w:val="24"/>
          <w:szCs w:val="24"/>
        </w:rPr>
        <w:t>в</w:t>
      </w:r>
      <w:r w:rsidR="002412B9" w:rsidRPr="004E6A1D">
        <w:rPr>
          <w:rFonts w:ascii="Times New Roman" w:hAnsi="Times New Roman"/>
          <w:color w:val="auto"/>
          <w:sz w:val="24"/>
          <w:szCs w:val="24"/>
        </w:rPr>
        <w:t>не</w:t>
      </w:r>
      <w:r w:rsidRPr="004E6A1D">
        <w:rPr>
          <w:rFonts w:ascii="Times New Roman" w:hAnsi="Times New Roman"/>
          <w:color w:val="auto"/>
          <w:sz w:val="24"/>
          <w:szCs w:val="24"/>
        </w:rPr>
        <w:t xml:space="preserve"> образования. В процессе обучения </w:t>
      </w:r>
      <w:proofErr w:type="gramStart"/>
      <w:r w:rsidRPr="004E6A1D">
        <w:rPr>
          <w:rFonts w:ascii="Times New Roman" w:hAnsi="Times New Roman"/>
          <w:color w:val="auto"/>
          <w:sz w:val="24"/>
          <w:szCs w:val="24"/>
        </w:rPr>
        <w:t>обучающийся</w:t>
      </w:r>
      <w:proofErr w:type="gramEnd"/>
      <w:r w:rsidRPr="004E6A1D">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«Окружающий мир».</w:t>
      </w:r>
      <w:r w:rsidRPr="004E6A1D">
        <w:rPr>
          <w:rFonts w:ascii="Times New Roman" w:hAnsi="Times New Roman"/>
          <w:color w:val="auto"/>
          <w:sz w:val="24"/>
          <w:szCs w:val="24"/>
        </w:rPr>
        <w:t xml:space="preserve"> </w:t>
      </w:r>
      <w:proofErr w:type="gramStart"/>
      <w:r w:rsidRPr="004E6A1D">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E6A1D">
        <w:rPr>
          <w:rFonts w:ascii="Times New Roman" w:hAnsi="Times New Roman"/>
          <w:color w:val="auto"/>
          <w:spacing w:val="2"/>
          <w:sz w:val="24"/>
          <w:szCs w:val="24"/>
        </w:rPr>
        <w:t xml:space="preserve">другими людьми, государством, осознания своего места в </w:t>
      </w:r>
      <w:r w:rsidRPr="004E6A1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4E6A1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4E6A1D" w:rsidRDefault="00653A76" w:rsidP="00BD7394">
      <w:pPr>
        <w:pStyle w:val="21"/>
        <w:rPr>
          <w:sz w:val="24"/>
        </w:rPr>
      </w:pPr>
      <w:r w:rsidRPr="004E6A1D">
        <w:rPr>
          <w:spacing w:val="2"/>
          <w:sz w:val="24"/>
        </w:rPr>
        <w:t>формирование умения различать государственную сим</w:t>
      </w:r>
      <w:r w:rsidRPr="004E6A1D">
        <w:rPr>
          <w:sz w:val="24"/>
        </w:rPr>
        <w:t xml:space="preserve">волику Российской Федерации и своего региона, описывать достопримечательности столицы и родного края, находить на </w:t>
      </w:r>
      <w:r w:rsidRPr="004E6A1D">
        <w:rPr>
          <w:spacing w:val="2"/>
          <w:sz w:val="24"/>
        </w:rPr>
        <w:t xml:space="preserve">карте Российскую Федерацию, Москву — столицу России, </w:t>
      </w:r>
      <w:r w:rsidRPr="004E6A1D">
        <w:rPr>
          <w:sz w:val="24"/>
        </w:rPr>
        <w:t>свой регион и его столицу; ознакомление с особенностями некоторых зарубежных стран;</w:t>
      </w:r>
    </w:p>
    <w:p w:rsidR="00653A76" w:rsidRPr="004E6A1D" w:rsidRDefault="00653A76" w:rsidP="00BD7394">
      <w:pPr>
        <w:pStyle w:val="21"/>
        <w:rPr>
          <w:sz w:val="24"/>
        </w:rPr>
      </w:pPr>
      <w:r w:rsidRPr="004E6A1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E6A1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4E6A1D" w:rsidRDefault="00653A76" w:rsidP="00BD7394">
      <w:pPr>
        <w:pStyle w:val="21"/>
        <w:rPr>
          <w:sz w:val="24"/>
        </w:rPr>
      </w:pPr>
      <w:r w:rsidRPr="004E6A1D">
        <w:rPr>
          <w:spacing w:val="2"/>
          <w:sz w:val="24"/>
        </w:rPr>
        <w:t xml:space="preserve">формирование основ экологического сознания, грамотности и культуры учащихся, освоение элементарных норм </w:t>
      </w:r>
      <w:r w:rsidRPr="004E6A1D">
        <w:rPr>
          <w:sz w:val="24"/>
        </w:rPr>
        <w:t>адекватного природосообразного поведения;</w:t>
      </w:r>
    </w:p>
    <w:p w:rsidR="00653A76" w:rsidRPr="004E6A1D" w:rsidRDefault="00653A76" w:rsidP="00BD7394">
      <w:pPr>
        <w:pStyle w:val="21"/>
        <w:rPr>
          <w:sz w:val="24"/>
        </w:rPr>
      </w:pPr>
      <w:r w:rsidRPr="004E6A1D">
        <w:rPr>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 сфере личностных универсальных учебных действий</w:t>
      </w:r>
      <w:r w:rsidR="00AD265D"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изучение предмета способствует принятию </w:t>
      </w:r>
      <w:proofErr w:type="gramStart"/>
      <w:r w:rsidRPr="004E6A1D">
        <w:rPr>
          <w:rFonts w:ascii="Times New Roman" w:hAnsi="Times New Roman"/>
          <w:color w:val="auto"/>
          <w:spacing w:val="2"/>
          <w:sz w:val="24"/>
          <w:szCs w:val="24"/>
        </w:rPr>
        <w:t>обучающимися</w:t>
      </w:r>
      <w:proofErr w:type="gramEnd"/>
      <w:r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Изучение данного предмета способствует формированию </w:t>
      </w:r>
      <w:r w:rsidRPr="004E6A1D">
        <w:rPr>
          <w:rFonts w:ascii="Times New Roman" w:hAnsi="Times New Roman"/>
          <w:color w:val="auto"/>
          <w:sz w:val="24"/>
          <w:szCs w:val="24"/>
        </w:rPr>
        <w:t>общепознавательных универсальных учебных действий:</w:t>
      </w:r>
    </w:p>
    <w:p w:rsidR="00653A76" w:rsidRPr="004E6A1D" w:rsidRDefault="00653A76" w:rsidP="00BD7394">
      <w:pPr>
        <w:pStyle w:val="21"/>
        <w:rPr>
          <w:sz w:val="24"/>
        </w:rPr>
      </w:pPr>
      <w:r w:rsidRPr="004E6A1D">
        <w:rPr>
          <w:sz w:val="24"/>
        </w:rPr>
        <w:t>овладению начальными формами исследовательской деятельности, включая умение поиска и работы с информацией;</w:t>
      </w:r>
    </w:p>
    <w:p w:rsidR="00653A76" w:rsidRPr="004E6A1D" w:rsidRDefault="00653A76" w:rsidP="00BD7394">
      <w:pPr>
        <w:pStyle w:val="21"/>
        <w:rPr>
          <w:sz w:val="24"/>
        </w:rPr>
      </w:pPr>
      <w:r w:rsidRPr="004E6A1D">
        <w:rPr>
          <w:spacing w:val="2"/>
          <w:sz w:val="24"/>
        </w:rPr>
        <w:t xml:space="preserve">формированию действий замещения и моделирования (использование готовых моделей для объяснения явлений </w:t>
      </w:r>
      <w:r w:rsidRPr="004E6A1D">
        <w:rPr>
          <w:sz w:val="24"/>
        </w:rPr>
        <w:t>или выявления свойств объектов и создания моделей);</w:t>
      </w:r>
    </w:p>
    <w:p w:rsidR="00653A76" w:rsidRPr="004E6A1D" w:rsidRDefault="00653A76" w:rsidP="00BD7394">
      <w:pPr>
        <w:pStyle w:val="21"/>
        <w:rPr>
          <w:sz w:val="24"/>
        </w:rPr>
      </w:pPr>
      <w:r w:rsidRPr="004E6A1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«Изобразительное искусство».</w:t>
      </w:r>
      <w:r w:rsidRPr="004E6A1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Моделирующий характер изобразительной деятельности созда</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 условия для формирования общеучебных действий, </w:t>
      </w:r>
      <w:r w:rsidRPr="004E6A1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4E6A1D">
        <w:rPr>
          <w:rFonts w:ascii="Times New Roman" w:hAnsi="Times New Roman"/>
          <w:color w:val="auto"/>
          <w:spacing w:val="2"/>
          <w:sz w:val="24"/>
          <w:szCs w:val="24"/>
        </w:rPr>
        <w:t>учающихся. Такое моделирование является основой разви</w:t>
      </w:r>
      <w:r w:rsidRPr="004E6A1D">
        <w:rPr>
          <w:rFonts w:ascii="Times New Roman" w:hAnsi="Times New Roman"/>
          <w:color w:val="auto"/>
          <w:sz w:val="24"/>
          <w:szCs w:val="24"/>
        </w:rPr>
        <w:t>тия познания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нком мира и способствует формированию </w:t>
      </w:r>
      <w:r w:rsidRPr="004E6A1D">
        <w:rPr>
          <w:rFonts w:ascii="Times New Roman" w:hAnsi="Times New Roman"/>
          <w:color w:val="auto"/>
          <w:spacing w:val="-2"/>
          <w:sz w:val="24"/>
          <w:szCs w:val="24"/>
        </w:rPr>
        <w:t xml:space="preserve">логических операций сравнения, установления тождества и </w:t>
      </w:r>
      <w:r w:rsidRPr="004E6A1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E6A1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4E6A1D">
        <w:rPr>
          <w:rFonts w:ascii="Times New Roman" w:hAnsi="Times New Roman"/>
          <w:color w:val="auto"/>
          <w:sz w:val="24"/>
          <w:szCs w:val="24"/>
        </w:rPr>
        <w:t xml:space="preserve">умению контролировать соответствие выполняемых действий </w:t>
      </w:r>
      <w:r w:rsidRPr="004E6A1D">
        <w:rPr>
          <w:rFonts w:ascii="Times New Roman" w:hAnsi="Times New Roman"/>
          <w:color w:val="auto"/>
          <w:spacing w:val="2"/>
          <w:sz w:val="24"/>
          <w:szCs w:val="24"/>
        </w:rPr>
        <w:t xml:space="preserve">способу, внесению коррективов на основе предвосхищения </w:t>
      </w:r>
      <w:r w:rsidRPr="004E6A1D">
        <w:rPr>
          <w:rFonts w:ascii="Times New Roman" w:hAnsi="Times New Roman"/>
          <w:color w:val="auto"/>
          <w:sz w:val="24"/>
          <w:szCs w:val="24"/>
        </w:rPr>
        <w:t>будущего результата и его соответствия замыслу.</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В сфере личностных действий приобщение к мировой</w:t>
      </w:r>
      <w:r w:rsidR="006833B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и отечественной культуре и освоение сокровищницы изо</w:t>
      </w:r>
      <w:r w:rsidRPr="004E6A1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4E6A1D">
        <w:rPr>
          <w:rFonts w:ascii="Times New Roman" w:hAnsi="Times New Roman"/>
          <w:color w:val="auto"/>
          <w:spacing w:val="2"/>
          <w:sz w:val="24"/>
          <w:szCs w:val="24"/>
        </w:rPr>
        <w:t>данской идентичности личности, толерантности, эстетиче</w:t>
      </w:r>
      <w:r w:rsidRPr="004E6A1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4E6A1D" w:rsidRDefault="00653A76" w:rsidP="00BD7394">
      <w:pPr>
        <w:spacing w:line="360" w:lineRule="auto"/>
        <w:ind w:firstLine="709"/>
        <w:contextualSpacing/>
        <w:jc w:val="both"/>
        <w:rPr>
          <w:lang w:eastAsia="en-US"/>
        </w:rPr>
      </w:pPr>
      <w:r w:rsidRPr="004E6A1D">
        <w:rPr>
          <w:b/>
          <w:bCs/>
          <w:spacing w:val="-2"/>
        </w:rPr>
        <w:t>«Музыка».</w:t>
      </w:r>
      <w:r w:rsidR="006833BF" w:rsidRPr="004E6A1D">
        <w:rPr>
          <w:b/>
          <w:bCs/>
          <w:spacing w:val="-2"/>
        </w:rPr>
        <w:t xml:space="preserve"> </w:t>
      </w:r>
      <w:r w:rsidR="00BF0EAD" w:rsidRPr="004E6A1D">
        <w:rPr>
          <w:lang w:eastAsia="en-US"/>
        </w:rPr>
        <w:t xml:space="preserve">Достижение личностных, метапредметных и предметных результатов освоения программы </w:t>
      </w:r>
      <w:proofErr w:type="gramStart"/>
      <w:r w:rsidR="00BF0EAD" w:rsidRPr="004E6A1D">
        <w:rPr>
          <w:lang w:eastAsia="en-US"/>
        </w:rPr>
        <w:t>обучающимися</w:t>
      </w:r>
      <w:proofErr w:type="gramEnd"/>
      <w:r w:rsidR="00BF0EAD" w:rsidRPr="004E6A1D">
        <w:rPr>
          <w:lang w:eastAsia="en-US"/>
        </w:rPr>
        <w:t xml:space="preserve"> происходит в процессе активного восприятия и обсуждения </w:t>
      </w:r>
      <w:r w:rsidR="00BF0EAD" w:rsidRPr="004E6A1D">
        <w:rPr>
          <w:lang w:eastAsia="en-US"/>
        </w:rPr>
        <w:lastRenderedPageBreak/>
        <w:t>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4E6A1D" w:rsidRDefault="00BF0EAD" w:rsidP="00BD7394">
      <w:pPr>
        <w:tabs>
          <w:tab w:val="left" w:pos="955"/>
        </w:tabs>
        <w:autoSpaceDE w:val="0"/>
        <w:autoSpaceDN w:val="0"/>
        <w:adjustRightInd w:val="0"/>
        <w:spacing w:line="360" w:lineRule="auto"/>
        <w:ind w:firstLine="709"/>
        <w:jc w:val="both"/>
      </w:pPr>
      <w:r w:rsidRPr="004E6A1D">
        <w:rPr>
          <w:b/>
        </w:rPr>
        <w:t>Личностные результаты</w:t>
      </w:r>
      <w:r w:rsidR="00AD265D" w:rsidRPr="004E6A1D">
        <w:rPr>
          <w:b/>
        </w:rPr>
        <w:t xml:space="preserve"> </w:t>
      </w:r>
      <w:r w:rsidRPr="004E6A1D">
        <w:t>освоения программы должны отражать:</w:t>
      </w:r>
    </w:p>
    <w:p w:rsidR="00BF0EAD" w:rsidRPr="004E6A1D" w:rsidRDefault="00BF0EAD" w:rsidP="00BD7394">
      <w:pPr>
        <w:widowControl w:val="0"/>
        <w:tabs>
          <w:tab w:val="left" w:pos="955"/>
        </w:tabs>
        <w:autoSpaceDE w:val="0"/>
        <w:autoSpaceDN w:val="0"/>
        <w:adjustRightInd w:val="0"/>
        <w:spacing w:line="360" w:lineRule="auto"/>
        <w:ind w:firstLine="709"/>
        <w:jc w:val="both"/>
      </w:pPr>
      <w:r w:rsidRPr="004E6A1D">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4E6A1D" w:rsidRDefault="00BF0EAD" w:rsidP="00BD7394">
      <w:pPr>
        <w:widowControl w:val="0"/>
        <w:tabs>
          <w:tab w:val="left" w:pos="955"/>
        </w:tabs>
        <w:autoSpaceDE w:val="0"/>
        <w:autoSpaceDN w:val="0"/>
        <w:adjustRightInd w:val="0"/>
        <w:spacing w:line="360" w:lineRule="auto"/>
        <w:ind w:firstLine="709"/>
        <w:jc w:val="both"/>
      </w:pPr>
      <w:r w:rsidRPr="004E6A1D">
        <w:t>- формирование целостного, социально ориентированного взгляда на мир в его органичном единстве и разнообразии культур;</w:t>
      </w:r>
    </w:p>
    <w:p w:rsidR="00BF0EAD" w:rsidRPr="004E6A1D" w:rsidRDefault="00BF0EAD" w:rsidP="00BD7394">
      <w:pPr>
        <w:widowControl w:val="0"/>
        <w:tabs>
          <w:tab w:val="left" w:pos="955"/>
        </w:tabs>
        <w:autoSpaceDE w:val="0"/>
        <w:autoSpaceDN w:val="0"/>
        <w:adjustRightInd w:val="0"/>
        <w:spacing w:line="360" w:lineRule="auto"/>
        <w:ind w:firstLine="709"/>
        <w:jc w:val="both"/>
      </w:pPr>
      <w:r w:rsidRPr="004E6A1D">
        <w:t>- формирование уважительного отношения к культуре других народов;</w:t>
      </w:r>
    </w:p>
    <w:p w:rsidR="00BF0EAD" w:rsidRPr="004E6A1D" w:rsidRDefault="00BF0EAD" w:rsidP="00BD7394">
      <w:pPr>
        <w:widowControl w:val="0"/>
        <w:tabs>
          <w:tab w:val="left" w:pos="955"/>
        </w:tabs>
        <w:autoSpaceDE w:val="0"/>
        <w:autoSpaceDN w:val="0"/>
        <w:adjustRightInd w:val="0"/>
        <w:spacing w:line="360" w:lineRule="auto"/>
        <w:ind w:firstLine="709"/>
        <w:jc w:val="both"/>
      </w:pPr>
      <w:r w:rsidRPr="004E6A1D">
        <w:t>- формирование эстетических потребностей, ценностей и чувств;</w:t>
      </w:r>
    </w:p>
    <w:p w:rsidR="00BF0EAD" w:rsidRPr="004E6A1D" w:rsidRDefault="00BF0EAD" w:rsidP="00BD7394">
      <w:pPr>
        <w:widowControl w:val="0"/>
        <w:tabs>
          <w:tab w:val="left" w:pos="955"/>
        </w:tabs>
        <w:autoSpaceDE w:val="0"/>
        <w:autoSpaceDN w:val="0"/>
        <w:adjustRightInd w:val="0"/>
        <w:spacing w:line="360" w:lineRule="auto"/>
        <w:ind w:firstLine="709"/>
        <w:jc w:val="both"/>
      </w:pPr>
      <w:r w:rsidRPr="004E6A1D">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4E6A1D" w:rsidRDefault="00BF0EAD" w:rsidP="00BD7394">
      <w:pPr>
        <w:widowControl w:val="0"/>
        <w:tabs>
          <w:tab w:val="left" w:pos="955"/>
        </w:tabs>
        <w:autoSpaceDE w:val="0"/>
        <w:autoSpaceDN w:val="0"/>
        <w:adjustRightInd w:val="0"/>
        <w:spacing w:line="360" w:lineRule="auto"/>
        <w:ind w:firstLine="709"/>
        <w:jc w:val="both"/>
      </w:pPr>
      <w:r w:rsidRPr="004E6A1D">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4E6A1D" w:rsidRDefault="00BF0EAD" w:rsidP="00BD7394">
      <w:pPr>
        <w:widowControl w:val="0"/>
        <w:tabs>
          <w:tab w:val="left" w:pos="955"/>
        </w:tabs>
        <w:autoSpaceDE w:val="0"/>
        <w:autoSpaceDN w:val="0"/>
        <w:adjustRightInd w:val="0"/>
        <w:spacing w:line="360" w:lineRule="auto"/>
        <w:ind w:firstLine="709"/>
        <w:jc w:val="both"/>
      </w:pPr>
      <w:r w:rsidRPr="004E6A1D">
        <w:t xml:space="preserve">- развитие навыков сотрудничества </w:t>
      </w:r>
      <w:proofErr w:type="gramStart"/>
      <w:r w:rsidRPr="004E6A1D">
        <w:t>со</w:t>
      </w:r>
      <w:proofErr w:type="gramEnd"/>
      <w:r w:rsidRPr="004E6A1D">
        <w:t xml:space="preserve"> взрослыми и сверстниками в разных социальных ситуациях;</w:t>
      </w:r>
    </w:p>
    <w:p w:rsidR="00BF0EAD" w:rsidRPr="004E6A1D" w:rsidRDefault="00BF0EAD" w:rsidP="00BD7394">
      <w:pPr>
        <w:tabs>
          <w:tab w:val="left" w:pos="955"/>
        </w:tabs>
        <w:autoSpaceDE w:val="0"/>
        <w:autoSpaceDN w:val="0"/>
        <w:adjustRightInd w:val="0"/>
        <w:spacing w:line="360" w:lineRule="auto"/>
        <w:ind w:firstLine="709"/>
        <w:jc w:val="both"/>
      </w:pPr>
      <w:r w:rsidRPr="004E6A1D">
        <w:t xml:space="preserve">- формирование установки на наличие мотивации к бережному отношению к культурным и духовным ценностям. </w:t>
      </w:r>
    </w:p>
    <w:p w:rsidR="00BF0EAD" w:rsidRPr="004E6A1D" w:rsidRDefault="00BF0EAD" w:rsidP="00BD7394">
      <w:pPr>
        <w:tabs>
          <w:tab w:val="left" w:pos="955"/>
        </w:tabs>
        <w:autoSpaceDE w:val="0"/>
        <w:autoSpaceDN w:val="0"/>
        <w:adjustRightInd w:val="0"/>
        <w:spacing w:line="360" w:lineRule="auto"/>
        <w:ind w:firstLine="709"/>
        <w:jc w:val="both"/>
      </w:pPr>
      <w:proofErr w:type="gramStart"/>
      <w:r w:rsidRPr="004E6A1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E6A1D">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4E6A1D" w:rsidRDefault="00BF0EAD" w:rsidP="00BD7394">
      <w:pPr>
        <w:spacing w:line="360" w:lineRule="auto"/>
        <w:ind w:firstLine="709"/>
        <w:jc w:val="both"/>
        <w:rPr>
          <w:rFonts w:ascii="Calibri" w:hAnsi="Calibri"/>
          <w:lang w:eastAsia="en-US"/>
        </w:rPr>
      </w:pPr>
      <w:r w:rsidRPr="004E6A1D">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4E6A1D">
        <w:rPr>
          <w:lang w:eastAsia="en-US"/>
        </w:rPr>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4E6A1D" w:rsidRDefault="00BF0EAD" w:rsidP="00BD7394">
      <w:pPr>
        <w:spacing w:line="360" w:lineRule="auto"/>
        <w:ind w:firstLine="709"/>
        <w:jc w:val="both"/>
        <w:rPr>
          <w:lang w:eastAsia="en-US"/>
        </w:rPr>
      </w:pPr>
      <w:r w:rsidRPr="004E6A1D">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E6A1D">
        <w:rPr>
          <w:lang w:eastAsia="en-US"/>
        </w:rPr>
        <w:t>домашнего</w:t>
      </w:r>
      <w:proofErr w:type="gramEnd"/>
      <w:r w:rsidRPr="004E6A1D">
        <w:rPr>
          <w:lang w:eastAsia="en-US"/>
        </w:rPr>
        <w:t xml:space="preserve"> музицирования, совместной музыкальной деятельности с друзьями, родителями. </w:t>
      </w:r>
    </w:p>
    <w:p w:rsidR="00BF0EAD" w:rsidRPr="004E6A1D" w:rsidRDefault="00BF0EAD" w:rsidP="00BD7394">
      <w:pPr>
        <w:widowControl w:val="0"/>
        <w:suppressLineNumbers/>
        <w:suppressAutoHyphens/>
        <w:autoSpaceDN w:val="0"/>
        <w:spacing w:line="360" w:lineRule="auto"/>
        <w:ind w:firstLine="709"/>
        <w:jc w:val="both"/>
        <w:rPr>
          <w:rFonts w:eastAsia="Calibri" w:cs="Tahoma"/>
          <w:kern w:val="3"/>
          <w:lang w:eastAsia="zh-CN" w:bidi="hi-IN"/>
        </w:rPr>
      </w:pPr>
      <w:r w:rsidRPr="004E6A1D">
        <w:rPr>
          <w:rFonts w:eastAsia="Calibri" w:cs="Tahoma"/>
          <w:b/>
          <w:kern w:val="3"/>
          <w:lang w:eastAsia="zh-CN" w:bidi="hi-IN"/>
        </w:rPr>
        <w:t>Метапредметные результаты</w:t>
      </w:r>
      <w:r w:rsidR="00B73DA2" w:rsidRPr="004E6A1D">
        <w:rPr>
          <w:rFonts w:eastAsia="Calibri" w:cs="Tahoma"/>
          <w:b/>
          <w:kern w:val="3"/>
          <w:lang w:eastAsia="zh-CN" w:bidi="hi-IN"/>
        </w:rPr>
        <w:t xml:space="preserve"> </w:t>
      </w:r>
      <w:r w:rsidRPr="004E6A1D">
        <w:rPr>
          <w:rFonts w:eastAsia="Calibri" w:cs="Tahoma"/>
          <w:kern w:val="3"/>
          <w:lang w:eastAsia="zh-CN" w:bidi="hi-IN"/>
        </w:rPr>
        <w:t>освоения программы должны отражать:</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использование знаково-символических сре</w:t>
      </w:r>
      <w:proofErr w:type="gramStart"/>
      <w:r w:rsidRPr="004E6A1D">
        <w:rPr>
          <w:lang w:eastAsia="en-US"/>
        </w:rPr>
        <w:t>дств пр</w:t>
      </w:r>
      <w:proofErr w:type="gramEnd"/>
      <w:r w:rsidRPr="004E6A1D">
        <w:rPr>
          <w:lang w:eastAsia="en-US"/>
        </w:rPr>
        <w:t>едставления информации в процессе освоения средств музыкальной выразительности, основ музыкальной грамоты;</w:t>
      </w:r>
    </w:p>
    <w:p w:rsidR="00BF0EAD" w:rsidRPr="004E6A1D" w:rsidRDefault="00BF0EAD" w:rsidP="00BD7394">
      <w:pPr>
        <w:autoSpaceDE w:val="0"/>
        <w:autoSpaceDN w:val="0"/>
        <w:adjustRightInd w:val="0"/>
        <w:spacing w:line="360" w:lineRule="auto"/>
        <w:ind w:firstLine="709"/>
        <w:jc w:val="both"/>
        <w:rPr>
          <w:rFonts w:eastAsia="Calibri"/>
          <w:lang w:eastAsia="en-US"/>
        </w:rPr>
      </w:pPr>
      <w:r w:rsidRPr="004E6A1D">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4E6A1D">
        <w:rPr>
          <w:rFonts w:eastAsia="Calibri"/>
          <w:lang w:eastAsia="en-US"/>
        </w:rPr>
        <w:t>о-</w:t>
      </w:r>
      <w:proofErr w:type="gramEnd"/>
      <w:r w:rsidRPr="004E6A1D">
        <w:rPr>
          <w:rFonts w:eastAsia="Calibri"/>
          <w:lang w:eastAsia="en-US"/>
        </w:rPr>
        <w:t xml:space="preserve"> и графическим сопровождением; </w:t>
      </w:r>
    </w:p>
    <w:p w:rsidR="00BF0EAD" w:rsidRPr="004E6A1D" w:rsidRDefault="00BF0EAD" w:rsidP="00BD7394">
      <w:pPr>
        <w:autoSpaceDE w:val="0"/>
        <w:autoSpaceDN w:val="0"/>
        <w:adjustRightInd w:val="0"/>
        <w:spacing w:line="360" w:lineRule="auto"/>
        <w:ind w:firstLine="709"/>
        <w:jc w:val="both"/>
        <w:rPr>
          <w:rFonts w:eastAsia="Calibri"/>
          <w:lang w:eastAsia="en-US"/>
        </w:rPr>
      </w:pPr>
      <w:r w:rsidRPr="004E6A1D">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4E6A1D" w:rsidRDefault="00BF0EAD" w:rsidP="00BD7394">
      <w:pPr>
        <w:autoSpaceDE w:val="0"/>
        <w:autoSpaceDN w:val="0"/>
        <w:adjustRightInd w:val="0"/>
        <w:spacing w:line="360" w:lineRule="auto"/>
        <w:ind w:firstLine="709"/>
        <w:jc w:val="both"/>
        <w:rPr>
          <w:rFonts w:eastAsia="Calibri"/>
          <w:lang w:eastAsia="en-US"/>
        </w:rPr>
      </w:pPr>
      <w:r w:rsidRPr="004E6A1D">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4E6A1D">
        <w:rPr>
          <w:lang w:eastAsia="en-US"/>
        </w:rPr>
        <w:t>о-</w:t>
      </w:r>
      <w:proofErr w:type="gramEnd"/>
      <w:r w:rsidRPr="004E6A1D">
        <w:rPr>
          <w:lang w:eastAsia="en-US"/>
        </w:rPr>
        <w:t xml:space="preserve"> и графическим сопровождением; соблюдать нормы информационной избирательности, этики и этикета;</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4E6A1D" w:rsidRDefault="00BF0EAD" w:rsidP="00BD7394">
      <w:pPr>
        <w:autoSpaceDE w:val="0"/>
        <w:autoSpaceDN w:val="0"/>
        <w:adjustRightInd w:val="0"/>
        <w:spacing w:line="360" w:lineRule="auto"/>
        <w:ind w:firstLine="709"/>
        <w:jc w:val="both"/>
        <w:rPr>
          <w:lang w:eastAsia="en-US"/>
        </w:rPr>
      </w:pPr>
      <w:r w:rsidRPr="004E6A1D">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4E6A1D" w:rsidRDefault="00BF0EAD" w:rsidP="00BD7394">
      <w:pPr>
        <w:autoSpaceDE w:val="0"/>
        <w:autoSpaceDN w:val="0"/>
        <w:adjustRightInd w:val="0"/>
        <w:spacing w:line="360" w:lineRule="auto"/>
        <w:ind w:firstLine="709"/>
        <w:jc w:val="both"/>
        <w:rPr>
          <w:i/>
          <w:lang w:eastAsia="en-US"/>
        </w:rPr>
      </w:pPr>
      <w:r w:rsidRPr="004E6A1D">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4E6A1D" w:rsidRDefault="00BF0EAD" w:rsidP="00BD7394">
      <w:pPr>
        <w:pStyle w:val="a3"/>
        <w:spacing w:line="360" w:lineRule="auto"/>
        <w:ind w:firstLine="709"/>
        <w:rPr>
          <w:rFonts w:ascii="Times New Roman" w:hAnsi="Times New Roman"/>
          <w:color w:val="auto"/>
          <w:spacing w:val="-2"/>
          <w:sz w:val="24"/>
          <w:szCs w:val="24"/>
        </w:rPr>
      </w:pPr>
      <w:r w:rsidRPr="004E6A1D">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pacing w:val="2"/>
          <w:sz w:val="24"/>
          <w:szCs w:val="24"/>
        </w:rPr>
        <w:t>«Технология».</w:t>
      </w:r>
      <w:r w:rsidRPr="004E6A1D">
        <w:rPr>
          <w:rFonts w:ascii="Times New Roman" w:hAnsi="Times New Roman"/>
          <w:color w:val="auto"/>
          <w:spacing w:val="2"/>
          <w:sz w:val="24"/>
          <w:szCs w:val="24"/>
        </w:rPr>
        <w:t xml:space="preserve"> </w:t>
      </w:r>
      <w:proofErr w:type="gramStart"/>
      <w:r w:rsidRPr="004E6A1D">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4E6A1D">
        <w:rPr>
          <w:rFonts w:ascii="Times New Roman" w:hAnsi="Times New Roman"/>
          <w:color w:val="auto"/>
          <w:sz w:val="24"/>
          <w:szCs w:val="24"/>
        </w:rPr>
        <w:t>обусловлены:</w:t>
      </w:r>
      <w:proofErr w:type="gramEnd"/>
    </w:p>
    <w:p w:rsidR="00653A76" w:rsidRPr="004E6A1D" w:rsidRDefault="00653A76" w:rsidP="00BD7394">
      <w:pPr>
        <w:pStyle w:val="21"/>
        <w:rPr>
          <w:sz w:val="24"/>
        </w:rPr>
      </w:pPr>
      <w:r w:rsidRPr="004E6A1D">
        <w:rPr>
          <w:sz w:val="24"/>
        </w:rPr>
        <w:t>ключевой ролью предметно­преобразовательной деятель</w:t>
      </w:r>
      <w:r w:rsidRPr="004E6A1D">
        <w:rPr>
          <w:spacing w:val="2"/>
          <w:sz w:val="24"/>
        </w:rPr>
        <w:t xml:space="preserve">ности как основы формирования системы универсальных </w:t>
      </w:r>
      <w:r w:rsidRPr="004E6A1D">
        <w:rPr>
          <w:sz w:val="24"/>
        </w:rPr>
        <w:t>учебных действий;</w:t>
      </w:r>
    </w:p>
    <w:p w:rsidR="00653A76" w:rsidRPr="004E6A1D" w:rsidRDefault="00653A76" w:rsidP="00BD7394">
      <w:pPr>
        <w:pStyle w:val="21"/>
        <w:rPr>
          <w:sz w:val="24"/>
        </w:rPr>
      </w:pPr>
      <w:r w:rsidRPr="004E6A1D">
        <w:rPr>
          <w:spacing w:val="2"/>
          <w:sz w:val="24"/>
        </w:rPr>
        <w:t>значением универсальных учебных действий моделиро</w:t>
      </w:r>
      <w:r w:rsidRPr="004E6A1D">
        <w:rPr>
          <w:sz w:val="24"/>
        </w:rPr>
        <w:t xml:space="preserve">вания и планирования, которые являются непосредственным предметом усвоения в ходе выполнения различных заданий </w:t>
      </w:r>
      <w:r w:rsidRPr="004E6A1D">
        <w:rPr>
          <w:spacing w:val="2"/>
          <w:sz w:val="24"/>
        </w:rPr>
        <w:t>по курсу (так, в ходе решения задач на конструирование</w:t>
      </w:r>
      <w:r w:rsidR="00303171" w:rsidRPr="004E6A1D">
        <w:rPr>
          <w:spacing w:val="2"/>
          <w:sz w:val="24"/>
        </w:rPr>
        <w:t xml:space="preserve"> </w:t>
      </w:r>
      <w:r w:rsidRPr="004E6A1D">
        <w:rPr>
          <w:spacing w:val="2"/>
          <w:sz w:val="24"/>
        </w:rPr>
        <w:t xml:space="preserve">обучающиеся учатся </w:t>
      </w:r>
      <w:r w:rsidRPr="004E6A1D">
        <w:rPr>
          <w:spacing w:val="2"/>
          <w:sz w:val="24"/>
        </w:rPr>
        <w:lastRenderedPageBreak/>
        <w:t>использовать схемы, карты и модели</w:t>
      </w:r>
      <w:proofErr w:type="gramStart"/>
      <w:r w:rsidRPr="004E6A1D">
        <w:rPr>
          <w:spacing w:val="2"/>
          <w:sz w:val="24"/>
        </w:rPr>
        <w:t>,</w:t>
      </w:r>
      <w:r w:rsidRPr="004E6A1D">
        <w:rPr>
          <w:spacing w:val="-2"/>
          <w:sz w:val="24"/>
        </w:rPr>
        <w:t>з</w:t>
      </w:r>
      <w:proofErr w:type="gramEnd"/>
      <w:r w:rsidRPr="004E6A1D">
        <w:rPr>
          <w:spacing w:val="-2"/>
          <w:sz w:val="24"/>
        </w:rPr>
        <w:t>адающие полную ориентировочную основу выполнения пред</w:t>
      </w:r>
      <w:r w:rsidRPr="004E6A1D">
        <w:rPr>
          <w:spacing w:val="2"/>
          <w:sz w:val="24"/>
        </w:rPr>
        <w:t xml:space="preserve">ложенных заданий и позволяющие выделять необходимую </w:t>
      </w:r>
      <w:r w:rsidRPr="004E6A1D">
        <w:rPr>
          <w:sz w:val="24"/>
        </w:rPr>
        <w:t>систему ориентиров);</w:t>
      </w:r>
    </w:p>
    <w:p w:rsidR="00653A76" w:rsidRPr="004E6A1D" w:rsidRDefault="00653A76" w:rsidP="00BD7394">
      <w:pPr>
        <w:pStyle w:val="21"/>
        <w:rPr>
          <w:sz w:val="24"/>
        </w:rPr>
      </w:pPr>
      <w:r w:rsidRPr="004E6A1D">
        <w:rPr>
          <w:sz w:val="24"/>
        </w:rPr>
        <w:t>специальной организацией процесса планомерно­поэтап</w:t>
      </w:r>
      <w:r w:rsidRPr="004E6A1D">
        <w:rPr>
          <w:spacing w:val="2"/>
          <w:sz w:val="24"/>
        </w:rPr>
        <w:t xml:space="preserve">ной отработки предметно­преобразовательной деятельности </w:t>
      </w:r>
      <w:r w:rsidRPr="004E6A1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4E6A1D" w:rsidRDefault="00653A76" w:rsidP="00BD7394">
      <w:pPr>
        <w:pStyle w:val="21"/>
        <w:rPr>
          <w:sz w:val="24"/>
        </w:rPr>
      </w:pPr>
      <w:r w:rsidRPr="004E6A1D">
        <w:rPr>
          <w:spacing w:val="2"/>
          <w:sz w:val="24"/>
        </w:rPr>
        <w:t xml:space="preserve">широким использованием форм группового сотрудничества и проектных форм работы для реализации учебных </w:t>
      </w:r>
      <w:r w:rsidRPr="004E6A1D">
        <w:rPr>
          <w:sz w:val="24"/>
        </w:rPr>
        <w:t>целей курса;</w:t>
      </w:r>
    </w:p>
    <w:p w:rsidR="00653A76" w:rsidRPr="004E6A1D" w:rsidRDefault="00653A76" w:rsidP="00BD7394">
      <w:pPr>
        <w:pStyle w:val="21"/>
        <w:rPr>
          <w:sz w:val="24"/>
        </w:rPr>
      </w:pPr>
      <w:r w:rsidRPr="004E6A1D">
        <w:rPr>
          <w:sz w:val="24"/>
        </w:rPr>
        <w:t>формированием первоначальных элементов ИКТ­компетентности обучающихся.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Изучение технологии обеспечивает реализацию следующих целей:</w:t>
      </w:r>
    </w:p>
    <w:p w:rsidR="00653A76" w:rsidRPr="004E6A1D" w:rsidRDefault="00653A76" w:rsidP="00BD7394">
      <w:pPr>
        <w:pStyle w:val="21"/>
        <w:rPr>
          <w:sz w:val="24"/>
        </w:rPr>
      </w:pPr>
      <w:r w:rsidRPr="004E6A1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4E6A1D" w:rsidRDefault="00653A76" w:rsidP="00BD7394">
      <w:pPr>
        <w:pStyle w:val="21"/>
        <w:rPr>
          <w:sz w:val="24"/>
        </w:rPr>
      </w:pPr>
      <w:r w:rsidRPr="004E6A1D">
        <w:rPr>
          <w:spacing w:val="2"/>
          <w:sz w:val="24"/>
        </w:rPr>
        <w:t xml:space="preserve">развитие знаково­символического и пространственного </w:t>
      </w:r>
      <w:r w:rsidRPr="004E6A1D">
        <w:rPr>
          <w:sz w:val="24"/>
        </w:rPr>
        <w:t xml:space="preserve">мышления, творческого и репродуктивного воображения на </w:t>
      </w:r>
      <w:r w:rsidRPr="004E6A1D">
        <w:rPr>
          <w:spacing w:val="2"/>
          <w:sz w:val="24"/>
        </w:rPr>
        <w:t>основе развития способности обучающегося к моделирова</w:t>
      </w:r>
      <w:r w:rsidRPr="004E6A1D">
        <w:rPr>
          <w:sz w:val="24"/>
        </w:rPr>
        <w:t>нию и отображению объекта и процесса его преобразования в форме моделей (рисунков, планов, схем, чертежей);</w:t>
      </w:r>
    </w:p>
    <w:p w:rsidR="00653A76" w:rsidRPr="004E6A1D" w:rsidRDefault="00653A76" w:rsidP="00BD7394">
      <w:pPr>
        <w:pStyle w:val="21"/>
        <w:rPr>
          <w:sz w:val="24"/>
        </w:rPr>
      </w:pPr>
      <w:r w:rsidRPr="004E6A1D">
        <w:rPr>
          <w:spacing w:val="-2"/>
          <w:sz w:val="24"/>
        </w:rPr>
        <w:t xml:space="preserve">развитие регулятивных действий, включая целеполагание; </w:t>
      </w:r>
      <w:r w:rsidRPr="004E6A1D">
        <w:rPr>
          <w:spacing w:val="2"/>
          <w:sz w:val="24"/>
        </w:rPr>
        <w:t>планирование (умение составлять план действий и приме</w:t>
      </w:r>
      <w:r w:rsidRPr="004E6A1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4E6A1D" w:rsidRDefault="00653A76" w:rsidP="00BD7394">
      <w:pPr>
        <w:pStyle w:val="21"/>
        <w:rPr>
          <w:sz w:val="24"/>
        </w:rPr>
      </w:pPr>
      <w:r w:rsidRPr="004E6A1D">
        <w:rPr>
          <w:sz w:val="24"/>
        </w:rPr>
        <w:t>формирование внутреннего плана на основе поэтапной отработки предметно­преобразующих действий;</w:t>
      </w:r>
    </w:p>
    <w:p w:rsidR="00653A76" w:rsidRPr="004E6A1D" w:rsidRDefault="00653A76" w:rsidP="00BD7394">
      <w:pPr>
        <w:pStyle w:val="21"/>
        <w:rPr>
          <w:sz w:val="24"/>
        </w:rPr>
      </w:pPr>
      <w:r w:rsidRPr="004E6A1D">
        <w:rPr>
          <w:sz w:val="24"/>
        </w:rPr>
        <w:t>развитие планирующей и регулирующей функций речи;</w:t>
      </w:r>
    </w:p>
    <w:p w:rsidR="00653A76" w:rsidRPr="004E6A1D" w:rsidRDefault="00653A76" w:rsidP="00BD7394">
      <w:pPr>
        <w:pStyle w:val="21"/>
        <w:rPr>
          <w:sz w:val="24"/>
        </w:rPr>
      </w:pPr>
      <w:r w:rsidRPr="004E6A1D">
        <w:rPr>
          <w:sz w:val="24"/>
        </w:rPr>
        <w:t xml:space="preserve">развитие коммуникативной компетентности </w:t>
      </w:r>
      <w:proofErr w:type="gramStart"/>
      <w:r w:rsidRPr="004E6A1D">
        <w:rPr>
          <w:sz w:val="24"/>
        </w:rPr>
        <w:t>обучающихся</w:t>
      </w:r>
      <w:proofErr w:type="gramEnd"/>
      <w:r w:rsidRPr="004E6A1D">
        <w:rPr>
          <w:sz w:val="24"/>
        </w:rPr>
        <w:t xml:space="preserve"> на основе организации совместно­продуктивной деятельности;</w:t>
      </w:r>
    </w:p>
    <w:p w:rsidR="00653A76" w:rsidRPr="004E6A1D" w:rsidRDefault="00653A76" w:rsidP="00BD7394">
      <w:pPr>
        <w:pStyle w:val="21"/>
        <w:rPr>
          <w:sz w:val="24"/>
        </w:rPr>
      </w:pPr>
      <w:r w:rsidRPr="004E6A1D">
        <w:rPr>
          <w:spacing w:val="2"/>
          <w:sz w:val="24"/>
        </w:rPr>
        <w:t>развитие эстетических представлений и критериев на основе изобразительной и художественной конструктивной</w:t>
      </w:r>
      <w:r w:rsidRPr="004E6A1D">
        <w:rPr>
          <w:sz w:val="24"/>
        </w:rPr>
        <w:t xml:space="preserve"> деятельности;</w:t>
      </w:r>
    </w:p>
    <w:p w:rsidR="00653A76" w:rsidRPr="004E6A1D" w:rsidRDefault="00653A76" w:rsidP="00BD7394">
      <w:pPr>
        <w:pStyle w:val="21"/>
        <w:rPr>
          <w:sz w:val="24"/>
        </w:rPr>
      </w:pPr>
      <w:r w:rsidRPr="004E6A1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4E6A1D" w:rsidRDefault="00653A76" w:rsidP="00BD7394">
      <w:pPr>
        <w:pStyle w:val="21"/>
        <w:rPr>
          <w:sz w:val="24"/>
        </w:rPr>
      </w:pPr>
      <w:r w:rsidRPr="004E6A1D">
        <w:rPr>
          <w:sz w:val="24"/>
        </w:rPr>
        <w:t xml:space="preserve">ознакомление обучающихся с миром профессий и их социальным значением, историей их возникновения и развития </w:t>
      </w:r>
      <w:r w:rsidRPr="004E6A1D">
        <w:rPr>
          <w:spacing w:val="2"/>
          <w:sz w:val="24"/>
        </w:rPr>
        <w:t>как первая ступень формирования готовности к предвари</w:t>
      </w:r>
      <w:r w:rsidRPr="004E6A1D">
        <w:rPr>
          <w:sz w:val="24"/>
        </w:rPr>
        <w:t>тельному профессиональному самоопределению;</w:t>
      </w:r>
    </w:p>
    <w:p w:rsidR="00653A76" w:rsidRPr="004E6A1D" w:rsidRDefault="00653A76" w:rsidP="00BD7394">
      <w:pPr>
        <w:pStyle w:val="21"/>
        <w:rPr>
          <w:b/>
          <w:bCs/>
          <w:sz w:val="24"/>
        </w:rPr>
      </w:pPr>
      <w:r w:rsidRPr="004E6A1D">
        <w:rPr>
          <w:spacing w:val="-2"/>
          <w:sz w:val="24"/>
        </w:rPr>
        <w:lastRenderedPageBreak/>
        <w:t>формирование ИКТ­компетентности обучающихся, вклю</w:t>
      </w:r>
      <w:r w:rsidRPr="004E6A1D">
        <w:rPr>
          <w:sz w:val="24"/>
        </w:rPr>
        <w:t>чая ознакомление с правилами жизни людей в мире инфор</w:t>
      </w:r>
      <w:r w:rsidRPr="004E6A1D">
        <w:rPr>
          <w:spacing w:val="2"/>
          <w:sz w:val="24"/>
        </w:rPr>
        <w:t>мации: избирательность в потреблении информации, ува</w:t>
      </w:r>
      <w:r w:rsidRPr="004E6A1D">
        <w:rPr>
          <w:sz w:val="24"/>
        </w:rPr>
        <w:t>жение к личной информации другого человека, к процессу познания учения, к состоянию неполного знания и другим аспектам.</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«Физическая культура».</w:t>
      </w:r>
      <w:r w:rsidRPr="004E6A1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4E6A1D" w:rsidRDefault="00653A76" w:rsidP="00BD7394">
      <w:pPr>
        <w:pStyle w:val="21"/>
        <w:rPr>
          <w:sz w:val="24"/>
        </w:rPr>
      </w:pPr>
      <w:r w:rsidRPr="004E6A1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4E6A1D" w:rsidRDefault="00653A76" w:rsidP="00BD7394">
      <w:pPr>
        <w:pStyle w:val="21"/>
        <w:rPr>
          <w:sz w:val="24"/>
        </w:rPr>
      </w:pPr>
      <w:r w:rsidRPr="004E6A1D">
        <w:rPr>
          <w:sz w:val="24"/>
        </w:rPr>
        <w:t>освоение моральных норм помощи тем, кто в ней нуждается, готовности принять на себя ответственность;</w:t>
      </w:r>
    </w:p>
    <w:p w:rsidR="00653A76" w:rsidRPr="004E6A1D" w:rsidRDefault="00653A76" w:rsidP="00BD7394">
      <w:pPr>
        <w:pStyle w:val="21"/>
        <w:rPr>
          <w:sz w:val="24"/>
        </w:rPr>
      </w:pPr>
      <w:r w:rsidRPr="004E6A1D">
        <w:rPr>
          <w:spacing w:val="2"/>
          <w:sz w:val="24"/>
        </w:rPr>
        <w:t>развитие мотивации достижения и готовности к преодолению трудностей на основе конструктивных стратегий</w:t>
      </w:r>
      <w:r w:rsidRPr="004E6A1D">
        <w:rPr>
          <w:spacing w:val="2"/>
          <w:sz w:val="24"/>
        </w:rPr>
        <w:br/>
      </w:r>
      <w:r w:rsidR="006833BF" w:rsidRPr="004E6A1D">
        <w:rPr>
          <w:sz w:val="24"/>
        </w:rPr>
        <w:t xml:space="preserve"> </w:t>
      </w:r>
      <w:r w:rsidRPr="004E6A1D">
        <w:rPr>
          <w:sz w:val="24"/>
        </w:rPr>
        <w:t>совладания и умения мобилизовать свои личностные и физические ресурсы, стрессоустойчивости;</w:t>
      </w:r>
    </w:p>
    <w:p w:rsidR="00653A76" w:rsidRPr="004E6A1D" w:rsidRDefault="00653A76" w:rsidP="00BD7394">
      <w:pPr>
        <w:pStyle w:val="21"/>
        <w:rPr>
          <w:sz w:val="24"/>
        </w:rPr>
      </w:pPr>
      <w:r w:rsidRPr="004E6A1D">
        <w:rPr>
          <w:sz w:val="24"/>
        </w:rPr>
        <w:t>освоение правил здорового и безопасного образа жизни.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«Физическая культура» как учебный предмет способствует:</w:t>
      </w:r>
    </w:p>
    <w:p w:rsidR="00653A76" w:rsidRPr="004E6A1D" w:rsidRDefault="00653A76" w:rsidP="00BD7394">
      <w:pPr>
        <w:pStyle w:val="21"/>
        <w:rPr>
          <w:sz w:val="24"/>
        </w:rPr>
      </w:pPr>
      <w:r w:rsidRPr="004E6A1D">
        <w:rPr>
          <w:sz w:val="24"/>
        </w:rPr>
        <w:t>в области регулятивных действий развитию умений пла</w:t>
      </w:r>
      <w:r w:rsidRPr="004E6A1D">
        <w:rPr>
          <w:spacing w:val="2"/>
          <w:sz w:val="24"/>
        </w:rPr>
        <w:t xml:space="preserve">нировать, регулировать, контролировать и оценивать свои </w:t>
      </w:r>
      <w:r w:rsidRPr="004E6A1D">
        <w:rPr>
          <w:sz w:val="24"/>
        </w:rPr>
        <w:t>действия;</w:t>
      </w:r>
    </w:p>
    <w:p w:rsidR="00653A76" w:rsidRPr="004E6A1D" w:rsidRDefault="00653A76" w:rsidP="00BD7394">
      <w:pPr>
        <w:pStyle w:val="21"/>
        <w:rPr>
          <w:sz w:val="24"/>
        </w:rPr>
      </w:pPr>
      <w:r w:rsidRPr="004E6A1D">
        <w:rPr>
          <w:sz w:val="24"/>
        </w:rPr>
        <w:t>в области коммуникативных действий развитию взаимодействия, ориентации на партн</w:t>
      </w:r>
      <w:r w:rsidR="00D30361" w:rsidRPr="004E6A1D">
        <w:rPr>
          <w:sz w:val="24"/>
        </w:rPr>
        <w:t>е</w:t>
      </w:r>
      <w:r w:rsidRPr="004E6A1D">
        <w:rPr>
          <w:sz w:val="24"/>
        </w:rPr>
        <w:t>ра, сотрудничеству и кооперации (в командных видах спорта — формированию умений планировать общую цель и пути е</w:t>
      </w:r>
      <w:r w:rsidR="00D30361" w:rsidRPr="004E6A1D">
        <w:rPr>
          <w:sz w:val="24"/>
        </w:rPr>
        <w:t>е</w:t>
      </w:r>
      <w:r w:rsidRPr="004E6A1D">
        <w:rPr>
          <w:sz w:val="24"/>
        </w:rPr>
        <w:t xml:space="preserve"> достижения; договариваться в отношении целей и способов действия, распреде</w:t>
      </w:r>
      <w:r w:rsidRPr="004E6A1D">
        <w:rPr>
          <w:spacing w:val="2"/>
          <w:sz w:val="24"/>
        </w:rPr>
        <w:t xml:space="preserve">ления функций и ролей в совместной деятельности; конструктивно разрешать конфликты; осуществлять взаимный </w:t>
      </w:r>
      <w:r w:rsidRPr="004E6A1D">
        <w:rPr>
          <w:sz w:val="24"/>
        </w:rPr>
        <w:t>контроль; адекватно оценивать собственное поведение и поведение партн</w:t>
      </w:r>
      <w:r w:rsidR="00D30361" w:rsidRPr="004E6A1D">
        <w:rPr>
          <w:sz w:val="24"/>
        </w:rPr>
        <w:t>е</w:t>
      </w:r>
      <w:r w:rsidRPr="004E6A1D">
        <w:rPr>
          <w:sz w:val="24"/>
        </w:rPr>
        <w:t>ра и вносить необходимые коррективы в интересах достижения общего результата).</w:t>
      </w:r>
    </w:p>
    <w:p w:rsidR="00FF7057" w:rsidRPr="004E6A1D" w:rsidRDefault="00FF7057" w:rsidP="00C03832">
      <w:pPr>
        <w:pStyle w:val="afd"/>
        <w:numPr>
          <w:ilvl w:val="2"/>
          <w:numId w:val="2"/>
        </w:numPr>
        <w:ind w:left="0" w:firstLine="0"/>
        <w:rPr>
          <w:sz w:val="24"/>
        </w:rPr>
      </w:pPr>
      <w:bookmarkStart w:id="124" w:name="_Toc294246092"/>
      <w:bookmarkStart w:id="125" w:name="_Toc424564323"/>
      <w:bookmarkStart w:id="126" w:name="_Toc288394080"/>
      <w:bookmarkStart w:id="127" w:name="_Toc288410547"/>
      <w:bookmarkStart w:id="128" w:name="_Toc288410676"/>
      <w:bookmarkStart w:id="129" w:name="_Toc288410741"/>
      <w:proofErr w:type="gramStart"/>
      <w:r w:rsidRPr="004E6A1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4"/>
      <w:bookmarkEnd w:id="125"/>
      <w:proofErr w:type="gramEnd"/>
    </w:p>
    <w:p w:rsidR="00FF7057" w:rsidRPr="004E6A1D" w:rsidRDefault="00FF7057" w:rsidP="00413904">
      <w:pPr>
        <w:tabs>
          <w:tab w:val="left" w:pos="709"/>
        </w:tabs>
        <w:spacing w:line="360" w:lineRule="auto"/>
        <w:ind w:firstLine="709"/>
        <w:jc w:val="both"/>
        <w:rPr>
          <w:shd w:val="clear" w:color="auto" w:fill="FFFFFF"/>
        </w:rPr>
      </w:pPr>
      <w:proofErr w:type="gramStart"/>
      <w:r w:rsidRPr="004E6A1D">
        <w:rPr>
          <w:shd w:val="clear" w:color="auto" w:fill="FFFFFF"/>
        </w:rPr>
        <w:t>Учебно-исследовательская</w:t>
      </w:r>
      <w:proofErr w:type="gramEnd"/>
      <w:r w:rsidRPr="004E6A1D">
        <w:rPr>
          <w:shd w:val="clear" w:color="auto" w:fill="FFFFFF"/>
        </w:rPr>
        <w:t xml:space="preserve"> и проектная деятельности обучающихся направлена на развитие метапредметных умений.</w:t>
      </w:r>
    </w:p>
    <w:p w:rsidR="00FF7057" w:rsidRPr="004E6A1D" w:rsidRDefault="00FF7057" w:rsidP="00413904">
      <w:pPr>
        <w:tabs>
          <w:tab w:val="left" w:pos="709"/>
        </w:tabs>
        <w:spacing w:line="360" w:lineRule="auto"/>
        <w:ind w:firstLine="709"/>
        <w:jc w:val="both"/>
        <w:rPr>
          <w:shd w:val="clear" w:color="auto" w:fill="FFFFFF"/>
        </w:rPr>
      </w:pPr>
      <w:r w:rsidRPr="004E6A1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w:t>
      </w:r>
      <w:r w:rsidRPr="004E6A1D">
        <w:rPr>
          <w:shd w:val="clear" w:color="auto" w:fill="FFFFFF"/>
        </w:rPr>
        <w:lastRenderedPageBreak/>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4E6A1D" w:rsidRDefault="00FF7057" w:rsidP="00413904">
      <w:pPr>
        <w:tabs>
          <w:tab w:val="left" w:pos="709"/>
        </w:tabs>
        <w:spacing w:line="360" w:lineRule="auto"/>
        <w:ind w:firstLine="709"/>
        <w:jc w:val="both"/>
        <w:rPr>
          <w:shd w:val="clear" w:color="auto" w:fill="FFFFFF"/>
        </w:rPr>
      </w:pPr>
      <w:r w:rsidRPr="004E6A1D">
        <w:rPr>
          <w:shd w:val="clear" w:color="auto" w:fill="FFFFFF"/>
        </w:rPr>
        <w:t>В ходе освоения учебно-исследовательской и проектной деятельности учащийся начальной школы</w:t>
      </w:r>
      <w:r w:rsidRPr="004E6A1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4E6A1D"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4E6A1D">
        <w:rPr>
          <w:rFonts w:ascii="Times New Roman" w:eastAsia="Calibri" w:hAnsi="Times New Roman"/>
          <w:spacing w:val="0"/>
          <w:sz w:val="24"/>
          <w:szCs w:val="24"/>
        </w:rPr>
        <w:t xml:space="preserve">Основными задачами </w:t>
      </w:r>
      <w:r w:rsidRPr="004E6A1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4E6A1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4E6A1D" w:rsidRDefault="00FF7057" w:rsidP="00413904">
      <w:pPr>
        <w:shd w:val="clear" w:color="auto" w:fill="FFFFFF"/>
        <w:tabs>
          <w:tab w:val="left" w:pos="709"/>
        </w:tabs>
        <w:spacing w:line="360" w:lineRule="auto"/>
        <w:ind w:firstLine="709"/>
        <w:jc w:val="both"/>
        <w:rPr>
          <w:rFonts w:eastAsia="Calibri"/>
        </w:rPr>
      </w:pPr>
      <w:r w:rsidRPr="004E6A1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4E6A1D"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4E6A1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4E6A1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4E6A1D"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4E6A1D">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4E6A1D"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4E6A1D">
        <w:rPr>
          <w:rFonts w:ascii="Times New Roman" w:hAnsi="Times New Roman"/>
          <w:spacing w:val="0"/>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4E6A1D">
        <w:rPr>
          <w:rFonts w:ascii="Times New Roman" w:hAnsi="Times New Roman"/>
          <w:spacing w:val="0"/>
          <w:sz w:val="24"/>
          <w:szCs w:val="24"/>
        </w:rPr>
        <w:lastRenderedPageBreak/>
        <w:t>регулируемой мерой непосредственного руководства учителя процессом научно-практического обучения.</w:t>
      </w:r>
    </w:p>
    <w:p w:rsidR="00FF7057" w:rsidRPr="004E6A1D" w:rsidRDefault="00FF7057" w:rsidP="00413904">
      <w:pPr>
        <w:shd w:val="clear" w:color="auto" w:fill="FFFFFF"/>
        <w:tabs>
          <w:tab w:val="left" w:pos="709"/>
        </w:tabs>
        <w:spacing w:line="360" w:lineRule="auto"/>
        <w:ind w:firstLine="709"/>
        <w:jc w:val="both"/>
      </w:pPr>
      <w:r w:rsidRPr="004E6A1D">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4E6A1D">
        <w:t>В качестве результата следует также включить готовность слушать и слышать собеседника,</w:t>
      </w:r>
      <w:r w:rsidR="00303171" w:rsidRPr="004E6A1D">
        <w:t xml:space="preserve"> </w:t>
      </w:r>
      <w:r w:rsidRPr="004E6A1D">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4E6A1D">
        <w:t xml:space="preserve"> отвечать за свои действия и их последствия.</w:t>
      </w:r>
    </w:p>
    <w:p w:rsidR="001F3F1E" w:rsidRPr="004E6A1D" w:rsidRDefault="001F3F1E" w:rsidP="00413904">
      <w:pPr>
        <w:shd w:val="clear" w:color="auto" w:fill="FFFFFF"/>
        <w:tabs>
          <w:tab w:val="left" w:pos="709"/>
        </w:tabs>
        <w:spacing w:line="360" w:lineRule="auto"/>
        <w:ind w:firstLine="709"/>
        <w:jc w:val="both"/>
      </w:pPr>
    </w:p>
    <w:p w:rsidR="00653A76" w:rsidRPr="004E6A1D" w:rsidRDefault="001F3F1E" w:rsidP="00C03832">
      <w:pPr>
        <w:pStyle w:val="afd"/>
        <w:numPr>
          <w:ilvl w:val="2"/>
          <w:numId w:val="2"/>
        </w:numPr>
        <w:ind w:left="0" w:firstLine="0"/>
        <w:rPr>
          <w:sz w:val="24"/>
        </w:rPr>
      </w:pPr>
      <w:bookmarkStart w:id="130" w:name="_Toc294246093"/>
      <w:bookmarkStart w:id="131" w:name="_Toc424564324"/>
      <w:bookmarkEnd w:id="126"/>
      <w:bookmarkEnd w:id="127"/>
      <w:bookmarkEnd w:id="128"/>
      <w:bookmarkEnd w:id="129"/>
      <w:r w:rsidRPr="004E6A1D">
        <w:rPr>
          <w:sz w:val="24"/>
        </w:rPr>
        <w:t xml:space="preserve">Условия, обеспечивающие развитие универсальных учебных действий </w:t>
      </w:r>
      <w:proofErr w:type="gramStart"/>
      <w:r w:rsidRPr="004E6A1D">
        <w:rPr>
          <w:sz w:val="24"/>
        </w:rPr>
        <w:t>у</w:t>
      </w:r>
      <w:proofErr w:type="gramEnd"/>
      <w:r w:rsidRPr="004E6A1D">
        <w:rPr>
          <w:sz w:val="24"/>
        </w:rPr>
        <w:t xml:space="preserve"> обучающихся</w:t>
      </w:r>
      <w:bookmarkEnd w:id="130"/>
      <w:bookmarkEnd w:id="131"/>
    </w:p>
    <w:p w:rsidR="001F3F1E" w:rsidRPr="004E6A1D" w:rsidRDefault="001F3F1E" w:rsidP="00413904">
      <w:pPr>
        <w:tabs>
          <w:tab w:val="left" w:pos="709"/>
        </w:tabs>
        <w:spacing w:line="360" w:lineRule="auto"/>
        <w:ind w:firstLine="709"/>
        <w:jc w:val="both"/>
      </w:pPr>
      <w:r w:rsidRPr="004E6A1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4E6A1D" w:rsidRDefault="00303171" w:rsidP="00413904">
      <w:pPr>
        <w:tabs>
          <w:tab w:val="left" w:pos="709"/>
        </w:tabs>
        <w:spacing w:line="360" w:lineRule="auto"/>
        <w:ind w:firstLine="709"/>
        <w:jc w:val="both"/>
      </w:pPr>
      <w:proofErr w:type="gramStart"/>
      <w:r w:rsidRPr="004E6A1D">
        <w:t xml:space="preserve">- </w:t>
      </w:r>
      <w:r w:rsidR="001F3F1E" w:rsidRPr="004E6A1D">
        <w:t>использовании  учебников</w:t>
      </w:r>
      <w:r w:rsidRPr="004E6A1D">
        <w:t xml:space="preserve"> </w:t>
      </w:r>
      <w:r w:rsidR="001F3F1E" w:rsidRPr="004E6A1D">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4E6A1D" w:rsidRDefault="00303171" w:rsidP="00413904">
      <w:pPr>
        <w:tabs>
          <w:tab w:val="left" w:pos="709"/>
        </w:tabs>
        <w:spacing w:line="360" w:lineRule="auto"/>
        <w:ind w:firstLine="709"/>
        <w:jc w:val="both"/>
      </w:pPr>
      <w:r w:rsidRPr="004E6A1D">
        <w:t xml:space="preserve">- </w:t>
      </w:r>
      <w:proofErr w:type="gramStart"/>
      <w:r w:rsidR="001F3F1E" w:rsidRPr="004E6A1D">
        <w:t>соблюдении</w:t>
      </w:r>
      <w:proofErr w:type="gramEnd"/>
      <w:r w:rsidR="001F3F1E" w:rsidRPr="004E6A1D">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4E6A1D">
        <w:t>е</w:t>
      </w:r>
      <w:r w:rsidR="001F3F1E" w:rsidRPr="004E6A1D">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4E6A1D" w:rsidRDefault="00303171" w:rsidP="00413904">
      <w:pPr>
        <w:tabs>
          <w:tab w:val="left" w:pos="709"/>
        </w:tabs>
        <w:spacing w:line="360" w:lineRule="auto"/>
        <w:ind w:firstLine="709"/>
        <w:jc w:val="both"/>
      </w:pPr>
      <w:r w:rsidRPr="004E6A1D">
        <w:t xml:space="preserve">- </w:t>
      </w:r>
      <w:proofErr w:type="gramStart"/>
      <w:r w:rsidR="001F3F1E" w:rsidRPr="004E6A1D">
        <w:t>осуществлении</w:t>
      </w:r>
      <w:proofErr w:type="gramEnd"/>
      <w:r w:rsidR="001F3F1E" w:rsidRPr="004E6A1D">
        <w:t xml:space="preserve"> целесообразного выбора организационно-деятельностных форм работы обуча</w:t>
      </w:r>
      <w:r w:rsidRPr="004E6A1D">
        <w:t>ю</w:t>
      </w:r>
      <w:r w:rsidR="001F3F1E" w:rsidRPr="004E6A1D">
        <w:t>щихся на уроке (учебном занятии) – индивидуальной, групповой (парной) работы, общеклассной дискуссии;</w:t>
      </w:r>
    </w:p>
    <w:p w:rsidR="001F3F1E" w:rsidRPr="004E6A1D" w:rsidRDefault="001F3F1E" w:rsidP="00413904">
      <w:pPr>
        <w:tabs>
          <w:tab w:val="left" w:pos="709"/>
        </w:tabs>
        <w:spacing w:line="360" w:lineRule="auto"/>
        <w:ind w:firstLine="709"/>
        <w:jc w:val="both"/>
      </w:pPr>
      <w:r w:rsidRPr="004E6A1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4E6A1D" w:rsidRDefault="00303171" w:rsidP="00413904">
      <w:pPr>
        <w:tabs>
          <w:tab w:val="left" w:pos="709"/>
        </w:tabs>
        <w:spacing w:line="360" w:lineRule="auto"/>
        <w:ind w:firstLine="709"/>
        <w:jc w:val="both"/>
      </w:pPr>
      <w:r w:rsidRPr="004E6A1D">
        <w:t xml:space="preserve">- </w:t>
      </w:r>
      <w:r w:rsidR="001F3F1E" w:rsidRPr="004E6A1D">
        <w:t>эффективного использования средств ИКТ.</w:t>
      </w:r>
    </w:p>
    <w:p w:rsidR="001F3F1E" w:rsidRPr="004E6A1D" w:rsidRDefault="001F3F1E" w:rsidP="00413904">
      <w:pPr>
        <w:tabs>
          <w:tab w:val="left" w:pos="709"/>
        </w:tabs>
        <w:spacing w:line="360" w:lineRule="auto"/>
        <w:ind w:firstLine="709"/>
        <w:jc w:val="both"/>
      </w:pPr>
      <w:r w:rsidRPr="004E6A1D">
        <w:lastRenderedPageBreak/>
        <w:t xml:space="preserve">Учитывая определенную специфику </w:t>
      </w:r>
      <w:proofErr w:type="gramStart"/>
      <w:r w:rsidRPr="004E6A1D">
        <w:t>использования</w:t>
      </w:r>
      <w:proofErr w:type="gramEnd"/>
      <w:r w:rsidRPr="004E6A1D">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В условиях интенсификации процессов информатизации </w:t>
      </w:r>
      <w:r w:rsidRPr="004E6A1D">
        <w:rPr>
          <w:rFonts w:ascii="Times New Roman" w:hAnsi="Times New Roman"/>
          <w:color w:val="auto"/>
          <w:sz w:val="24"/>
          <w:szCs w:val="24"/>
        </w:rPr>
        <w:t xml:space="preserve">общества и образования при формировании универсальных </w:t>
      </w:r>
      <w:r w:rsidRPr="004E6A1D">
        <w:rPr>
          <w:rFonts w:ascii="Times New Roman" w:hAnsi="Times New Roman"/>
          <w:color w:val="auto"/>
          <w:spacing w:val="-2"/>
          <w:sz w:val="24"/>
          <w:szCs w:val="24"/>
        </w:rPr>
        <w:t>учебных действий наряду с предметными  методиками целе</w:t>
      </w:r>
      <w:r w:rsidRPr="004E6A1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4E6A1D">
        <w:rPr>
          <w:rFonts w:ascii="Times New Roman" w:hAnsi="Times New Roman"/>
          <w:color w:val="auto"/>
          <w:spacing w:val="2"/>
          <w:sz w:val="24"/>
          <w:szCs w:val="24"/>
        </w:rPr>
        <w:t xml:space="preserve">среды. Ориентировка младших школьников в </w:t>
      </w:r>
      <w:r w:rsidRPr="004E6A1D">
        <w:rPr>
          <w:rFonts w:ascii="Times New Roman" w:hAnsi="Times New Roman"/>
          <w:color w:val="auto"/>
          <w:sz w:val="24"/>
          <w:szCs w:val="24"/>
        </w:rPr>
        <w:t>ИКТ и формирова</w:t>
      </w:r>
      <w:r w:rsidRPr="004E6A1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4E6A1D">
        <w:rPr>
          <w:rFonts w:ascii="Times New Roman" w:hAnsi="Times New Roman"/>
          <w:color w:val="auto"/>
          <w:sz w:val="24"/>
          <w:szCs w:val="24"/>
        </w:rPr>
        <w:t>рования уни</w:t>
      </w:r>
      <w:r w:rsidRPr="004E6A1D">
        <w:rPr>
          <w:rFonts w:ascii="Times New Roman" w:hAnsi="Times New Roman"/>
          <w:color w:val="auto"/>
          <w:spacing w:val="2"/>
          <w:sz w:val="24"/>
          <w:szCs w:val="24"/>
        </w:rPr>
        <w:t>версальных учебных действий обучающихся в рамках</w:t>
      </w:r>
      <w:r w:rsidRPr="004E6A1D">
        <w:rPr>
          <w:rFonts w:ascii="Times New Roman" w:hAnsi="Times New Roman"/>
          <w:color w:val="auto"/>
          <w:sz w:val="24"/>
          <w:szCs w:val="24"/>
        </w:rPr>
        <w:t xml:space="preserve"> начального общего образования. </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ИКТ также могут (и должны) широко применять</w:t>
      </w:r>
      <w:r w:rsidRPr="004E6A1D">
        <w:rPr>
          <w:rFonts w:ascii="Times New Roman" w:hAnsi="Times New Roman"/>
          <w:color w:val="auto"/>
          <w:spacing w:val="2"/>
          <w:sz w:val="24"/>
          <w:szCs w:val="24"/>
        </w:rPr>
        <w:t xml:space="preserve">ся при оценке сформированности универсальных учебных </w:t>
      </w:r>
      <w:r w:rsidRPr="004E6A1D">
        <w:rPr>
          <w:rFonts w:ascii="Times New Roman" w:hAnsi="Times New Roman"/>
          <w:color w:val="auto"/>
          <w:sz w:val="24"/>
          <w:szCs w:val="24"/>
        </w:rPr>
        <w:t xml:space="preserve">действий. Для их формирования исключительную важность </w:t>
      </w:r>
      <w:r w:rsidRPr="004E6A1D">
        <w:rPr>
          <w:rFonts w:ascii="Times New Roman" w:hAnsi="Times New Roman"/>
          <w:color w:val="auto"/>
          <w:spacing w:val="2"/>
          <w:sz w:val="24"/>
          <w:szCs w:val="24"/>
        </w:rPr>
        <w:t>имеет использование информационно­образовательной сре</w:t>
      </w:r>
      <w:r w:rsidRPr="004E6A1D">
        <w:rPr>
          <w:rFonts w:ascii="Times New Roman" w:hAnsi="Times New Roman"/>
          <w:color w:val="auto"/>
          <w:sz w:val="24"/>
          <w:szCs w:val="24"/>
        </w:rPr>
        <w:t>ды, в которой планируют и фиксируют свою деятельность,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результаты учителя и обучающиеся.</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В рамках ИКТ­компетентности выделяется учебная ИКТ­компе</w:t>
      </w:r>
      <w:r w:rsidRPr="004E6A1D">
        <w:rPr>
          <w:rFonts w:ascii="Times New Roman" w:hAnsi="Times New Roman"/>
          <w:color w:val="auto"/>
          <w:sz w:val="24"/>
          <w:szCs w:val="24"/>
        </w:rPr>
        <w:t>тентность - способность решать учебные задачи с исполь</w:t>
      </w:r>
      <w:r w:rsidRPr="004E6A1D">
        <w:rPr>
          <w:rFonts w:ascii="Times New Roman" w:hAnsi="Times New Roman"/>
          <w:color w:val="auto"/>
          <w:spacing w:val="2"/>
          <w:sz w:val="24"/>
          <w:szCs w:val="24"/>
        </w:rPr>
        <w:t xml:space="preserve">зованием общедоступных в начальной школе инструментов </w:t>
      </w:r>
      <w:r w:rsidRPr="004E6A1D">
        <w:rPr>
          <w:rFonts w:ascii="Times New Roman" w:hAnsi="Times New Roman"/>
          <w:color w:val="auto"/>
          <w:sz w:val="24"/>
          <w:szCs w:val="24"/>
        </w:rPr>
        <w:t>ИКТ и источников информации в соответствии с возрастны</w:t>
      </w:r>
      <w:r w:rsidRPr="004E6A1D">
        <w:rPr>
          <w:rFonts w:ascii="Times New Roman" w:hAnsi="Times New Roman"/>
          <w:color w:val="auto"/>
          <w:spacing w:val="2"/>
          <w:sz w:val="24"/>
          <w:szCs w:val="24"/>
        </w:rPr>
        <w:t xml:space="preserve">ми потребностями и возможностями младшего школьника. </w:t>
      </w:r>
      <w:r w:rsidRPr="004E6A1D">
        <w:rPr>
          <w:rFonts w:ascii="Times New Roman" w:hAnsi="Times New Roman"/>
          <w:color w:val="auto"/>
          <w:sz w:val="24"/>
          <w:szCs w:val="24"/>
        </w:rPr>
        <w:t xml:space="preserve">Решение задачи формирования ИКТ­компетентности должно </w:t>
      </w:r>
      <w:r w:rsidRPr="004E6A1D">
        <w:rPr>
          <w:rFonts w:ascii="Times New Roman" w:hAnsi="Times New Roman"/>
          <w:color w:val="auto"/>
          <w:spacing w:val="-2"/>
          <w:sz w:val="24"/>
          <w:szCs w:val="24"/>
        </w:rPr>
        <w:t>проходить не только на занятиях по отдельным учебным пред</w:t>
      </w:r>
      <w:r w:rsidRPr="004E6A1D">
        <w:rPr>
          <w:rFonts w:ascii="Times New Roman" w:hAnsi="Times New Roman"/>
          <w:color w:val="auto"/>
          <w:spacing w:val="2"/>
          <w:sz w:val="24"/>
          <w:szCs w:val="24"/>
        </w:rPr>
        <w:t xml:space="preserve">метам (где формируется предметная ИКТ­компетентность), </w:t>
      </w:r>
      <w:r w:rsidRPr="004E6A1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4E6A1D">
        <w:rPr>
          <w:rFonts w:ascii="Times New Roman" w:hAnsi="Times New Roman"/>
          <w:color w:val="auto"/>
          <w:sz w:val="24"/>
          <w:szCs w:val="24"/>
        </w:rPr>
        <w:t>у</w:t>
      </w:r>
      <w:proofErr w:type="gramEnd"/>
      <w:r w:rsidRPr="004E6A1D">
        <w:rPr>
          <w:rFonts w:ascii="Times New Roman" w:hAnsi="Times New Roman"/>
          <w:color w:val="auto"/>
          <w:sz w:val="24"/>
          <w:szCs w:val="24"/>
        </w:rPr>
        <w:t xml:space="preserve"> обучающихся формируются:</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 критическое отношение к информации и избирательность </w:t>
      </w:r>
      <w:r w:rsidRPr="004E6A1D">
        <w:rPr>
          <w:rFonts w:ascii="Times New Roman" w:hAnsi="Times New Roman"/>
          <w:color w:val="auto"/>
          <w:sz w:val="24"/>
          <w:szCs w:val="24"/>
        </w:rPr>
        <w:t>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восприятия;</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основы правовой культуры в области использования информации.</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При освоении регулятивных универсальных учебных действий обеспечиваются:</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использование результатов действия, размещ</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нных в информационной среде, для оценки и коррекции выполненного действия;</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 создание </w:t>
      </w:r>
      <w:proofErr w:type="gramStart"/>
      <w:r w:rsidRPr="004E6A1D">
        <w:rPr>
          <w:rFonts w:ascii="Times New Roman" w:hAnsi="Times New Roman"/>
          <w:color w:val="auto"/>
          <w:sz w:val="24"/>
          <w:szCs w:val="24"/>
        </w:rPr>
        <w:t>цифрового</w:t>
      </w:r>
      <w:proofErr w:type="gramEnd"/>
      <w:r w:rsidRPr="004E6A1D">
        <w:rPr>
          <w:rFonts w:ascii="Times New Roman" w:hAnsi="Times New Roman"/>
          <w:color w:val="auto"/>
          <w:sz w:val="24"/>
          <w:szCs w:val="24"/>
        </w:rPr>
        <w:t xml:space="preserve"> портфолио учебных достижений обучающегося.</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При освоении познавательных универсальных учебных </w:t>
      </w:r>
      <w:r w:rsidRPr="004E6A1D">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 поиск информации;</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 фиксация (запись) информации с помощью различных </w:t>
      </w:r>
      <w:r w:rsidRPr="004E6A1D">
        <w:rPr>
          <w:rFonts w:ascii="Times New Roman" w:hAnsi="Times New Roman"/>
          <w:color w:val="auto"/>
          <w:sz w:val="24"/>
          <w:szCs w:val="24"/>
        </w:rPr>
        <w:t>технических средств;</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структурирование информации,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организация и представление в виде диаграмм, картосхем, линий времени и</w:t>
      </w:r>
      <w:r w:rsidRPr="004E6A1D">
        <w:rPr>
          <w:rFonts w:ascii="Times New Roman" w:hAnsi="Times New Roman"/>
          <w:color w:val="auto"/>
          <w:sz w:val="24"/>
          <w:szCs w:val="24"/>
        </w:rPr>
        <w:t> </w:t>
      </w:r>
      <w:r w:rsidRPr="004E6A1D">
        <w:rPr>
          <w:rFonts w:ascii="Times New Roman" w:hAnsi="Times New Roman"/>
          <w:color w:val="auto"/>
          <w:sz w:val="24"/>
          <w:szCs w:val="24"/>
        </w:rPr>
        <w:t>пр.;</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 создание </w:t>
      </w:r>
      <w:proofErr w:type="gramStart"/>
      <w:r w:rsidRPr="004E6A1D">
        <w:rPr>
          <w:rFonts w:ascii="Times New Roman" w:hAnsi="Times New Roman"/>
          <w:color w:val="auto"/>
          <w:sz w:val="24"/>
          <w:szCs w:val="24"/>
        </w:rPr>
        <w:t>простых</w:t>
      </w:r>
      <w:proofErr w:type="gramEnd"/>
      <w:r w:rsidRPr="004E6A1D">
        <w:rPr>
          <w:rFonts w:ascii="Times New Roman" w:hAnsi="Times New Roman"/>
          <w:color w:val="auto"/>
          <w:sz w:val="24"/>
          <w:szCs w:val="24"/>
        </w:rPr>
        <w:t xml:space="preserve"> гипермедиасообщений;</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построение простейших моделей объектов и процессов.</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ИКТ является важным инструментом для формирования </w:t>
      </w:r>
      <w:r w:rsidRPr="004E6A1D">
        <w:rPr>
          <w:rFonts w:ascii="Times New Roman" w:hAnsi="Times New Roman"/>
          <w:color w:val="auto"/>
          <w:spacing w:val="-2"/>
          <w:sz w:val="24"/>
          <w:szCs w:val="24"/>
        </w:rPr>
        <w:t>коммуникативных универсальных учебных действий. Для это</w:t>
      </w:r>
      <w:r w:rsidRPr="004E6A1D">
        <w:rPr>
          <w:rFonts w:ascii="Times New Roman" w:hAnsi="Times New Roman"/>
          <w:color w:val="auto"/>
          <w:sz w:val="24"/>
          <w:szCs w:val="24"/>
        </w:rPr>
        <w:t>го используются:</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обмен гипермедиасообщениями;</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выступление с аудиовизуальной поддержкой;</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фиксация хода коллективной/личной коммуникации;</w:t>
      </w:r>
    </w:p>
    <w:p w:rsidR="001F3F1E" w:rsidRPr="004E6A1D" w:rsidRDefault="001F3F1E" w:rsidP="00413904">
      <w:pPr>
        <w:pStyle w:val="ab"/>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4E6A1D" w:rsidRDefault="001F3F1E" w:rsidP="00413904">
      <w:pPr>
        <w:pStyle w:val="a3"/>
        <w:tabs>
          <w:tab w:val="left" w:pos="709"/>
        </w:tabs>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4E6A1D">
        <w:rPr>
          <w:rFonts w:ascii="Times New Roman" w:hAnsi="Times New Roman"/>
          <w:color w:val="auto"/>
          <w:sz w:val="24"/>
          <w:szCs w:val="24"/>
        </w:rPr>
        <w:t xml:space="preserve">Включение задачи формирования ИКТ­компетентности в программу </w:t>
      </w:r>
      <w:r w:rsidRPr="004E6A1D">
        <w:rPr>
          <w:rFonts w:ascii="Times New Roman" w:hAnsi="Times New Roman"/>
          <w:color w:val="auto"/>
          <w:spacing w:val="2"/>
          <w:sz w:val="24"/>
          <w:szCs w:val="24"/>
        </w:rPr>
        <w:t xml:space="preserve">формирования универсальных учебных действий позволяет </w:t>
      </w:r>
      <w:r w:rsidRPr="004E6A1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4E6A1D">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4E6A1D" w:rsidRDefault="001F3F1E" w:rsidP="00413904">
      <w:pPr>
        <w:pStyle w:val="a3"/>
        <w:spacing w:line="360" w:lineRule="auto"/>
        <w:ind w:left="720" w:firstLine="0"/>
        <w:rPr>
          <w:rFonts w:ascii="Times New Roman" w:hAnsi="Times New Roman"/>
          <w:color w:val="auto"/>
          <w:sz w:val="24"/>
          <w:szCs w:val="24"/>
        </w:rPr>
      </w:pPr>
    </w:p>
    <w:p w:rsidR="00FF7057" w:rsidRPr="004E6A1D" w:rsidRDefault="00FF7057" w:rsidP="00C03832">
      <w:pPr>
        <w:pStyle w:val="afd"/>
        <w:numPr>
          <w:ilvl w:val="2"/>
          <w:numId w:val="2"/>
        </w:numPr>
        <w:ind w:left="0" w:firstLine="0"/>
        <w:rPr>
          <w:sz w:val="24"/>
        </w:rPr>
      </w:pPr>
      <w:bookmarkStart w:id="132" w:name="_Toc294246094"/>
      <w:bookmarkStart w:id="133" w:name="_Toc424564325"/>
      <w:r w:rsidRPr="004E6A1D">
        <w:rPr>
          <w:spacing w:val="-4"/>
          <w:sz w:val="24"/>
        </w:rPr>
        <w:t>Условия, обеспечивающие преемственность про</w:t>
      </w:r>
      <w:r w:rsidRPr="004E6A1D">
        <w:rPr>
          <w:sz w:val="24"/>
        </w:rPr>
        <w:t xml:space="preserve">граммы формирования у обучающихся универсальных учебных действий при переходе </w:t>
      </w:r>
      <w:proofErr w:type="gramStart"/>
      <w:r w:rsidRPr="004E6A1D">
        <w:rPr>
          <w:sz w:val="24"/>
        </w:rPr>
        <w:t>от</w:t>
      </w:r>
      <w:proofErr w:type="gramEnd"/>
      <w:r w:rsidRPr="004E6A1D">
        <w:rPr>
          <w:sz w:val="24"/>
        </w:rPr>
        <w:t xml:space="preserve"> дошкольного к начальному и от начального к основному общему образованию</w:t>
      </w:r>
      <w:bookmarkEnd w:id="132"/>
      <w:bookmarkEnd w:id="133"/>
    </w:p>
    <w:p w:rsidR="00FF7057" w:rsidRPr="004E6A1D" w:rsidRDefault="00FF7057" w:rsidP="00FF7057">
      <w:pPr>
        <w:pStyle w:val="a3"/>
        <w:spacing w:line="360" w:lineRule="auto"/>
        <w:ind w:firstLine="709"/>
        <w:rPr>
          <w:rFonts w:ascii="Times New Roman" w:hAnsi="Times New Roman"/>
          <w:color w:val="auto"/>
          <w:sz w:val="24"/>
          <w:szCs w:val="24"/>
        </w:rPr>
      </w:pPr>
      <w:proofErr w:type="gramStart"/>
      <w:r w:rsidRPr="004E6A1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E6A1D">
        <w:rPr>
          <w:rFonts w:ascii="Times New Roman" w:hAnsi="Times New Roman"/>
          <w:color w:val="auto"/>
          <w:sz w:val="24"/>
          <w:szCs w:val="24"/>
        </w:rPr>
        <w:t>организации, осуществляющей образовательную деятельность</w:t>
      </w:r>
      <w:r w:rsidRPr="004E6A1D">
        <w:rPr>
          <w:rFonts w:ascii="Times New Roman" w:hAnsi="Times New Roman"/>
          <w:color w:val="auto"/>
          <w:spacing w:val="2"/>
          <w:sz w:val="24"/>
          <w:szCs w:val="24"/>
        </w:rPr>
        <w:t xml:space="preserve"> на уровне дошкольного образования,</w:t>
      </w:r>
      <w:r w:rsidR="00303171"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в </w:t>
      </w:r>
      <w:r w:rsidRPr="004E6A1D">
        <w:rPr>
          <w:rFonts w:ascii="Times New Roman" w:hAnsi="Times New Roman"/>
          <w:color w:val="auto"/>
          <w:sz w:val="24"/>
          <w:szCs w:val="24"/>
        </w:rPr>
        <w:t>организацию, осуществляющую образовательную деятельность</w:t>
      </w:r>
      <w:r w:rsidRPr="004E6A1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4E6A1D">
        <w:rPr>
          <w:rFonts w:ascii="Times New Roman" w:hAnsi="Times New Roman"/>
          <w:color w:val="auto"/>
          <w:spacing w:val="2"/>
          <w:sz w:val="24"/>
          <w:szCs w:val="24"/>
        </w:rPr>
        <w:t xml:space="preserve"> </w:t>
      </w:r>
      <w:proofErr w:type="gramStart"/>
      <w:r w:rsidRPr="004E6A1D">
        <w:rPr>
          <w:rFonts w:ascii="Times New Roman" w:hAnsi="Times New Roman"/>
          <w:color w:val="auto"/>
          <w:spacing w:val="2"/>
          <w:sz w:val="24"/>
          <w:szCs w:val="24"/>
        </w:rPr>
        <w:t xml:space="preserve">При этом, несмотря </w:t>
      </w:r>
      <w:r w:rsidRPr="004E6A1D">
        <w:rPr>
          <w:rFonts w:ascii="Times New Roman" w:hAnsi="Times New Roman"/>
          <w:color w:val="auto"/>
          <w:spacing w:val="-2"/>
          <w:sz w:val="24"/>
          <w:szCs w:val="24"/>
        </w:rPr>
        <w:t>на огромные возрастно­психологические различия между обу</w:t>
      </w:r>
      <w:r w:rsidRPr="004E6A1D">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4E6A1D" w:rsidRDefault="00FF7057" w:rsidP="00FF7057">
      <w:pPr>
        <w:pStyle w:val="a3"/>
        <w:spacing w:line="360" w:lineRule="auto"/>
        <w:ind w:firstLine="709"/>
        <w:rPr>
          <w:rFonts w:ascii="Times New Roman" w:hAnsi="Times New Roman"/>
          <w:color w:val="auto"/>
          <w:sz w:val="24"/>
          <w:szCs w:val="24"/>
        </w:rPr>
      </w:pPr>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4E6A1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4E6A1D" w:rsidRDefault="00FF7057" w:rsidP="00FF7057">
      <w:pPr>
        <w:pStyle w:val="a3"/>
        <w:spacing w:line="360" w:lineRule="auto"/>
        <w:ind w:firstLine="709"/>
        <w:rPr>
          <w:rFonts w:ascii="Times New Roman" w:hAnsi="Times New Roman"/>
          <w:i/>
          <w:iCs/>
          <w:color w:val="auto"/>
          <w:sz w:val="24"/>
          <w:szCs w:val="24"/>
        </w:rPr>
      </w:pPr>
      <w:r w:rsidRPr="004E6A1D">
        <w:rPr>
          <w:rFonts w:ascii="Times New Roman" w:hAnsi="Times New Roman"/>
          <w:color w:val="auto"/>
          <w:sz w:val="24"/>
          <w:szCs w:val="24"/>
        </w:rPr>
        <w:t xml:space="preserve">Исследования </w:t>
      </w:r>
      <w:r w:rsidRPr="004E6A1D">
        <w:rPr>
          <w:rFonts w:ascii="Times New Roman" w:hAnsi="Times New Roman"/>
          <w:b/>
          <w:bCs/>
          <w:i/>
          <w:iCs/>
          <w:color w:val="auto"/>
          <w:sz w:val="24"/>
          <w:szCs w:val="24"/>
        </w:rPr>
        <w:t xml:space="preserve">готовности детей к обучению в школе </w:t>
      </w:r>
      <w:r w:rsidRPr="004E6A1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4E6A1D" w:rsidRDefault="00FF7057" w:rsidP="00FF7057">
      <w:pPr>
        <w:pStyle w:val="a3"/>
        <w:spacing w:line="360" w:lineRule="auto"/>
        <w:ind w:firstLine="709"/>
        <w:rPr>
          <w:rFonts w:ascii="Times New Roman" w:hAnsi="Times New Roman"/>
          <w:i/>
          <w:iCs/>
          <w:color w:val="auto"/>
          <w:sz w:val="24"/>
          <w:szCs w:val="24"/>
        </w:rPr>
      </w:pPr>
      <w:r w:rsidRPr="004E6A1D">
        <w:rPr>
          <w:rFonts w:ascii="Times New Roman" w:hAnsi="Times New Roman"/>
          <w:i/>
          <w:iCs/>
          <w:color w:val="auto"/>
          <w:spacing w:val="-4"/>
          <w:sz w:val="24"/>
          <w:szCs w:val="24"/>
        </w:rPr>
        <w:t xml:space="preserve">Физическая готовность </w:t>
      </w:r>
      <w:r w:rsidRPr="004E6A1D">
        <w:rPr>
          <w:rFonts w:ascii="Times New Roman" w:hAnsi="Times New Roman"/>
          <w:color w:val="auto"/>
          <w:spacing w:val="-4"/>
          <w:sz w:val="24"/>
          <w:szCs w:val="24"/>
        </w:rPr>
        <w:t>определяется состоянием здоровья,</w:t>
      </w:r>
      <w:r w:rsidRPr="004E6A1D">
        <w:rPr>
          <w:rFonts w:ascii="Times New Roman" w:hAnsi="Times New Roman"/>
          <w:color w:val="auto"/>
          <w:spacing w:val="-4"/>
          <w:sz w:val="24"/>
          <w:szCs w:val="24"/>
        </w:rPr>
        <w:br/>
      </w:r>
      <w:r w:rsidRPr="004E6A1D">
        <w:rPr>
          <w:rFonts w:ascii="Times New Roman" w:hAnsi="Times New Roman"/>
          <w:color w:val="auto"/>
          <w:spacing w:val="2"/>
          <w:sz w:val="24"/>
          <w:szCs w:val="24"/>
        </w:rPr>
        <w:t>уровнем морфофункциональной зрелости организма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w:t>
      </w:r>
      <w:r w:rsidRPr="004E6A1D">
        <w:rPr>
          <w:rFonts w:ascii="Times New Roman" w:hAnsi="Times New Roman"/>
          <w:color w:val="auto"/>
          <w:sz w:val="24"/>
          <w:szCs w:val="24"/>
        </w:rPr>
        <w:t xml:space="preserve">ка, в том числе развитием двигательных навыков и качеств </w:t>
      </w:r>
      <w:r w:rsidRPr="004E6A1D">
        <w:rPr>
          <w:rFonts w:ascii="Times New Roman" w:hAnsi="Times New Roman"/>
          <w:color w:val="auto"/>
          <w:spacing w:val="2"/>
          <w:sz w:val="24"/>
          <w:szCs w:val="24"/>
        </w:rPr>
        <w:t xml:space="preserve">(тонкая моторная координация), физической и умственной </w:t>
      </w:r>
      <w:r w:rsidRPr="004E6A1D">
        <w:rPr>
          <w:rFonts w:ascii="Times New Roman" w:hAnsi="Times New Roman"/>
          <w:color w:val="auto"/>
          <w:sz w:val="24"/>
          <w:szCs w:val="24"/>
        </w:rPr>
        <w:t>работоспособности.</w:t>
      </w:r>
    </w:p>
    <w:p w:rsidR="00FF7057" w:rsidRPr="004E6A1D" w:rsidRDefault="00FF7057" w:rsidP="00FF7057">
      <w:pPr>
        <w:pStyle w:val="a3"/>
        <w:spacing w:line="360" w:lineRule="auto"/>
        <w:ind w:firstLine="709"/>
        <w:rPr>
          <w:rFonts w:ascii="Times New Roman" w:hAnsi="Times New Roman"/>
          <w:color w:val="auto"/>
          <w:sz w:val="24"/>
          <w:szCs w:val="24"/>
        </w:rPr>
      </w:pPr>
      <w:proofErr w:type="gramStart"/>
      <w:r w:rsidRPr="004E6A1D">
        <w:rPr>
          <w:rFonts w:ascii="Times New Roman" w:hAnsi="Times New Roman"/>
          <w:i/>
          <w:iCs/>
          <w:color w:val="auto"/>
          <w:sz w:val="24"/>
          <w:szCs w:val="24"/>
        </w:rPr>
        <w:t xml:space="preserve">Психологическая готовность </w:t>
      </w:r>
      <w:r w:rsidRPr="004E6A1D">
        <w:rPr>
          <w:rFonts w:ascii="Times New Roman" w:hAnsi="Times New Roman"/>
          <w:color w:val="auto"/>
          <w:sz w:val="24"/>
          <w:szCs w:val="24"/>
        </w:rPr>
        <w:t>к школе — сложная системная характеристика психического развития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4E6A1D">
        <w:rPr>
          <w:rFonts w:ascii="Times New Roman" w:hAnsi="Times New Roman"/>
          <w:color w:val="auto"/>
          <w:sz w:val="24"/>
          <w:szCs w:val="24"/>
        </w:rPr>
        <w:t xml:space="preserve"> освоение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Психологическая готовность к школе имеет следующую </w:t>
      </w:r>
      <w:r w:rsidRPr="004E6A1D">
        <w:rPr>
          <w:rFonts w:ascii="Times New Roman" w:hAnsi="Times New Roman"/>
          <w:color w:val="auto"/>
          <w:spacing w:val="-2"/>
          <w:sz w:val="24"/>
          <w:szCs w:val="24"/>
        </w:rPr>
        <w:t>структуру: личностная готовность, умственная зрелость и про</w:t>
      </w:r>
      <w:r w:rsidRPr="004E6A1D">
        <w:rPr>
          <w:rFonts w:ascii="Times New Roman" w:hAnsi="Times New Roman"/>
          <w:color w:val="auto"/>
          <w:sz w:val="24"/>
          <w:szCs w:val="24"/>
        </w:rPr>
        <w:t>извольность регуляции поведения и деятельности.</w:t>
      </w:r>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Личностная готовность включает мотивационную готов</w:t>
      </w:r>
      <w:r w:rsidRPr="004E6A1D">
        <w:rPr>
          <w:rFonts w:ascii="Times New Roman" w:hAnsi="Times New Roman"/>
          <w:color w:val="auto"/>
          <w:spacing w:val="-4"/>
          <w:sz w:val="24"/>
          <w:szCs w:val="24"/>
        </w:rPr>
        <w:t>ность, коммуникативную готовность, сформированность Я­кон</w:t>
      </w:r>
      <w:r w:rsidRPr="004E6A1D">
        <w:rPr>
          <w:rFonts w:ascii="Times New Roman" w:hAnsi="Times New Roman"/>
          <w:color w:val="auto"/>
          <w:sz w:val="24"/>
          <w:szCs w:val="24"/>
        </w:rPr>
        <w:t>цепции и самооценки, эмоциональную зрелость. Мотиваци</w:t>
      </w:r>
      <w:r w:rsidRPr="004E6A1D">
        <w:rPr>
          <w:rFonts w:ascii="Times New Roman" w:hAnsi="Times New Roman"/>
          <w:color w:val="auto"/>
          <w:spacing w:val="-2"/>
          <w:sz w:val="24"/>
          <w:szCs w:val="24"/>
        </w:rPr>
        <w:t xml:space="preserve">онная готовность предполагает сформированность социальных </w:t>
      </w:r>
      <w:r w:rsidRPr="004E6A1D">
        <w:rPr>
          <w:rFonts w:ascii="Times New Roman" w:hAnsi="Times New Roman"/>
          <w:color w:val="auto"/>
          <w:sz w:val="24"/>
          <w:szCs w:val="24"/>
        </w:rPr>
        <w:t>мотивов (стремление к социально значимому статусу, потреб</w:t>
      </w:r>
      <w:r w:rsidRPr="004E6A1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E6A1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Мотивационная готовность характеризуется первичным </w:t>
      </w:r>
      <w:r w:rsidRPr="004E6A1D">
        <w:rPr>
          <w:rFonts w:ascii="Times New Roman" w:hAnsi="Times New Roman"/>
          <w:color w:val="auto"/>
          <w:sz w:val="24"/>
          <w:szCs w:val="24"/>
        </w:rPr>
        <w:t>соподчинением мотивов с доминированием учебно­познава</w:t>
      </w:r>
      <w:r w:rsidRPr="004E6A1D">
        <w:rPr>
          <w:rFonts w:ascii="Times New Roman" w:hAnsi="Times New Roman"/>
          <w:color w:val="auto"/>
          <w:spacing w:val="2"/>
          <w:sz w:val="24"/>
          <w:szCs w:val="24"/>
        </w:rPr>
        <w:t xml:space="preserve">тельных мотивов. Коммуникативная готовность выступает </w:t>
      </w:r>
      <w:r w:rsidRPr="004E6A1D">
        <w:rPr>
          <w:rFonts w:ascii="Times New Roman" w:hAnsi="Times New Roman"/>
          <w:color w:val="auto"/>
          <w:sz w:val="24"/>
          <w:szCs w:val="24"/>
        </w:rPr>
        <w:t>как готовность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4E6A1D">
        <w:rPr>
          <w:rFonts w:ascii="Times New Roman" w:hAnsi="Times New Roman"/>
          <w:color w:val="auto"/>
          <w:spacing w:val="2"/>
          <w:sz w:val="24"/>
          <w:szCs w:val="24"/>
        </w:rPr>
        <w:t xml:space="preserve">чи и учебного содержания. Коммуникативная готовность </w:t>
      </w:r>
      <w:r w:rsidRPr="004E6A1D">
        <w:rPr>
          <w:rFonts w:ascii="Times New Roman" w:hAnsi="Times New Roman"/>
          <w:color w:val="auto"/>
          <w:sz w:val="24"/>
          <w:szCs w:val="24"/>
        </w:rPr>
        <w:t>созда</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возможности для продуктивного сотрудничества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4E6A1D">
        <w:rPr>
          <w:rFonts w:ascii="Times New Roman" w:hAnsi="Times New Roman"/>
          <w:color w:val="auto"/>
          <w:spacing w:val="2"/>
          <w:sz w:val="24"/>
          <w:szCs w:val="24"/>
        </w:rPr>
        <w:t xml:space="preserve">(личное сознание), характера отношения к нему взрослых, </w:t>
      </w:r>
      <w:r w:rsidRPr="004E6A1D">
        <w:rPr>
          <w:rFonts w:ascii="Times New Roman" w:hAnsi="Times New Roman"/>
          <w:color w:val="auto"/>
          <w:sz w:val="24"/>
          <w:szCs w:val="24"/>
        </w:rPr>
        <w:t xml:space="preserve">способностью оценки своих достижений и личностных качеств, самокритичностью. Эмоциональная готовность </w:t>
      </w:r>
      <w:r w:rsidRPr="004E6A1D">
        <w:rPr>
          <w:rFonts w:ascii="Times New Roman" w:hAnsi="Times New Roman"/>
          <w:color w:val="auto"/>
          <w:sz w:val="24"/>
          <w:szCs w:val="24"/>
        </w:rPr>
        <w:lastRenderedPageBreak/>
        <w:t>выражается в освоении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нком социальных норм проявления чувств и в способности регулировать сво</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поведение на ос</w:t>
      </w:r>
      <w:r w:rsidRPr="004E6A1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E6A1D">
        <w:rPr>
          <w:rFonts w:ascii="Times New Roman" w:hAnsi="Times New Roman"/>
          <w:color w:val="auto"/>
          <w:sz w:val="24"/>
          <w:szCs w:val="24"/>
        </w:rPr>
        <w:t>чению является сформированность высших чувств — нрав</w:t>
      </w:r>
      <w:r w:rsidRPr="004E6A1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E6A1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4E6A1D" w:rsidRDefault="00FF7057" w:rsidP="00FF7057">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Умственную зрелость составляет интеллектуальная, речевая </w:t>
      </w:r>
      <w:r w:rsidRPr="004E6A1D">
        <w:rPr>
          <w:rFonts w:ascii="Times New Roman" w:hAnsi="Times New Roman"/>
          <w:color w:val="auto"/>
          <w:spacing w:val="2"/>
          <w:sz w:val="24"/>
          <w:szCs w:val="24"/>
        </w:rPr>
        <w:t>готовность и сформированность восприятия, памяти, вни</w:t>
      </w:r>
      <w:r w:rsidRPr="004E6A1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в отношении мира (децентрацию), переход к понятийному интел</w:t>
      </w:r>
      <w:r w:rsidRPr="004E6A1D">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нный набор знаний, </w:t>
      </w:r>
      <w:r w:rsidRPr="004E6A1D">
        <w:rPr>
          <w:rFonts w:ascii="Times New Roman" w:hAnsi="Times New Roman"/>
          <w:color w:val="auto"/>
          <w:spacing w:val="2"/>
          <w:sz w:val="24"/>
          <w:szCs w:val="24"/>
        </w:rPr>
        <w:t xml:space="preserve">представлений и умений. Речевая готовность предполагает </w:t>
      </w:r>
      <w:r w:rsidRPr="004E6A1D">
        <w:rPr>
          <w:rFonts w:ascii="Times New Roman" w:hAnsi="Times New Roman"/>
          <w:color w:val="auto"/>
          <w:sz w:val="24"/>
          <w:szCs w:val="24"/>
        </w:rPr>
        <w:t>сформированность фонематической, лексической, граммати</w:t>
      </w:r>
      <w:r w:rsidRPr="004E6A1D">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нка в отношении речевой действительности и выделение слова как </w:t>
      </w:r>
      <w:r w:rsidRPr="004E6A1D">
        <w:rPr>
          <w:rFonts w:ascii="Times New Roman" w:hAnsi="Times New Roman"/>
          <w:color w:val="auto"/>
          <w:spacing w:val="2"/>
          <w:sz w:val="24"/>
          <w:szCs w:val="24"/>
        </w:rPr>
        <w:t>е</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 единицы. Восприятие характеризуется вс</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 большей осо</w:t>
      </w:r>
      <w:r w:rsidRPr="004E6A1D">
        <w:rPr>
          <w:rFonts w:ascii="Times New Roman" w:hAnsi="Times New Roman"/>
          <w:color w:val="auto"/>
          <w:sz w:val="24"/>
          <w:szCs w:val="24"/>
        </w:rPr>
        <w:t>з</w:t>
      </w:r>
      <w:r w:rsidRPr="004E6A1D">
        <w:rPr>
          <w:rFonts w:ascii="Times New Roman" w:hAnsi="Times New Roman"/>
          <w:color w:val="auto"/>
          <w:spacing w:val="-2"/>
          <w:sz w:val="24"/>
          <w:szCs w:val="24"/>
        </w:rPr>
        <w:t>нанностью, опирается на использование системы обществен</w:t>
      </w:r>
      <w:r w:rsidRPr="004E6A1D">
        <w:rPr>
          <w:rFonts w:ascii="Times New Roman" w:hAnsi="Times New Roman"/>
          <w:color w:val="auto"/>
          <w:spacing w:val="2"/>
          <w:sz w:val="24"/>
          <w:szCs w:val="24"/>
        </w:rPr>
        <w:t xml:space="preserve">ных сенсорных эталонов и соответствующих перцептивных </w:t>
      </w:r>
      <w:r w:rsidRPr="004E6A1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ма и устойчивости внимания.</w:t>
      </w:r>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4E6A1D">
        <w:rPr>
          <w:rFonts w:ascii="Times New Roman" w:hAnsi="Times New Roman"/>
          <w:color w:val="auto"/>
          <w:sz w:val="24"/>
          <w:szCs w:val="24"/>
        </w:rPr>
        <w:t>тивов, целеполагании и сохранении цели, способности при</w:t>
      </w:r>
      <w:r w:rsidRPr="004E6A1D">
        <w:rPr>
          <w:rFonts w:ascii="Times New Roman" w:hAnsi="Times New Roman"/>
          <w:color w:val="auto"/>
          <w:spacing w:val="2"/>
          <w:sz w:val="24"/>
          <w:szCs w:val="24"/>
        </w:rPr>
        <w:t>лагать волевое усилие для е</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 достижения. Произвольность </w:t>
      </w:r>
      <w:proofErr w:type="gramStart"/>
      <w:r w:rsidRPr="004E6A1D">
        <w:rPr>
          <w:rFonts w:ascii="Times New Roman" w:hAnsi="Times New Roman"/>
          <w:color w:val="auto"/>
          <w:sz w:val="24"/>
          <w:szCs w:val="24"/>
        </w:rPr>
        <w:t>выступает</w:t>
      </w:r>
      <w:proofErr w:type="gramEnd"/>
      <w:r w:rsidRPr="004E6A1D">
        <w:rPr>
          <w:rFonts w:ascii="Times New Roman" w:hAnsi="Times New Roman"/>
          <w:color w:val="auto"/>
          <w:sz w:val="24"/>
          <w:szCs w:val="24"/>
        </w:rPr>
        <w:t xml:space="preserve"> как умение строить сво</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поведение и деятельность </w:t>
      </w:r>
      <w:r w:rsidRPr="004E6A1D">
        <w:rPr>
          <w:rFonts w:ascii="Times New Roman" w:hAnsi="Times New Roman"/>
          <w:color w:val="auto"/>
          <w:spacing w:val="2"/>
          <w:sz w:val="24"/>
          <w:szCs w:val="24"/>
        </w:rPr>
        <w:t xml:space="preserve">в соответствии с предлагаемыми образцами и правилами, </w:t>
      </w:r>
      <w:r w:rsidRPr="004E6A1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E6A1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E6A1D">
        <w:rPr>
          <w:rFonts w:ascii="Times New Roman" w:hAnsi="Times New Roman"/>
          <w:color w:val="auto"/>
          <w:sz w:val="24"/>
          <w:szCs w:val="24"/>
        </w:rPr>
        <w:t> </w:t>
      </w:r>
      <w:r w:rsidRPr="004E6A1D">
        <w:rPr>
          <w:rFonts w:ascii="Times New Roman" w:hAnsi="Times New Roman"/>
          <w:color w:val="auto"/>
          <w:sz w:val="24"/>
          <w:szCs w:val="24"/>
        </w:rPr>
        <w:t>пр.</w:t>
      </w:r>
    </w:p>
    <w:p w:rsidR="00FF7057" w:rsidRPr="004E6A1D" w:rsidRDefault="00FF7057" w:rsidP="00FF705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Не меньшее значение имеет проблема психологической </w:t>
      </w:r>
      <w:r w:rsidRPr="004E6A1D">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том возможного возникновения </w:t>
      </w:r>
      <w:r w:rsidRPr="004E6A1D">
        <w:rPr>
          <w:rFonts w:ascii="Times New Roman" w:hAnsi="Times New Roman"/>
          <w:color w:val="auto"/>
          <w:sz w:val="24"/>
          <w:szCs w:val="24"/>
        </w:rPr>
        <w:lastRenderedPageBreak/>
        <w:t>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4E6A1D">
        <w:rPr>
          <w:rFonts w:ascii="Times New Roman" w:hAnsi="Times New Roman"/>
          <w:color w:val="auto"/>
          <w:spacing w:val="2"/>
          <w:sz w:val="24"/>
          <w:szCs w:val="24"/>
        </w:rPr>
        <w:t>учению, возрастание эмоциональной нестабильности, нару</w:t>
      </w:r>
      <w:r w:rsidRPr="004E6A1D">
        <w:rPr>
          <w:rFonts w:ascii="Times New Roman" w:hAnsi="Times New Roman"/>
          <w:color w:val="auto"/>
          <w:sz w:val="24"/>
          <w:szCs w:val="24"/>
        </w:rPr>
        <w:t>шения поведения, которые обусловлены:</w:t>
      </w:r>
    </w:p>
    <w:p w:rsidR="00FF7057" w:rsidRPr="004E6A1D" w:rsidRDefault="00FF7057" w:rsidP="00C03832">
      <w:pPr>
        <w:pStyle w:val="ab"/>
        <w:numPr>
          <w:ilvl w:val="0"/>
          <w:numId w:val="56"/>
        </w:numPr>
        <w:tabs>
          <w:tab w:val="left" w:pos="993"/>
        </w:tabs>
        <w:spacing w:line="360" w:lineRule="auto"/>
        <w:ind w:left="0" w:firstLine="709"/>
        <w:rPr>
          <w:rFonts w:ascii="Times New Roman" w:hAnsi="Times New Roman"/>
          <w:color w:val="auto"/>
          <w:sz w:val="24"/>
          <w:szCs w:val="24"/>
        </w:rPr>
      </w:pPr>
      <w:r w:rsidRPr="004E6A1D">
        <w:rPr>
          <w:rFonts w:ascii="Times New Roman" w:hAnsi="Times New Roman"/>
          <w:color w:val="auto"/>
          <w:sz w:val="24"/>
          <w:szCs w:val="24"/>
        </w:rPr>
        <w:t xml:space="preserve">необходимостью адаптации </w:t>
      </w:r>
      <w:proofErr w:type="gramStart"/>
      <w:r w:rsidRPr="004E6A1D">
        <w:rPr>
          <w:rFonts w:ascii="Times New Roman" w:hAnsi="Times New Roman"/>
          <w:color w:val="auto"/>
          <w:sz w:val="24"/>
          <w:szCs w:val="24"/>
        </w:rPr>
        <w:t>обучающихся</w:t>
      </w:r>
      <w:proofErr w:type="gramEnd"/>
      <w:r w:rsidRPr="004E6A1D">
        <w:rPr>
          <w:rFonts w:ascii="Times New Roman" w:hAnsi="Times New Roman"/>
          <w:color w:val="auto"/>
          <w:sz w:val="24"/>
          <w:szCs w:val="24"/>
        </w:rPr>
        <w:t xml:space="preserve"> к новой орга</w:t>
      </w:r>
      <w:r w:rsidRPr="004E6A1D">
        <w:rPr>
          <w:rFonts w:ascii="Times New Roman" w:hAnsi="Times New Roman"/>
          <w:color w:val="auto"/>
          <w:spacing w:val="2"/>
          <w:sz w:val="24"/>
          <w:szCs w:val="24"/>
        </w:rPr>
        <w:t>низации процесса и содержания обучения (предметная си</w:t>
      </w:r>
      <w:r w:rsidRPr="004E6A1D">
        <w:rPr>
          <w:rFonts w:ascii="Times New Roman" w:hAnsi="Times New Roman"/>
          <w:color w:val="auto"/>
          <w:sz w:val="24"/>
          <w:szCs w:val="24"/>
        </w:rPr>
        <w:t>стема, разные преподаватели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w:t>
      </w:r>
    </w:p>
    <w:p w:rsidR="00FF7057" w:rsidRPr="004E6A1D" w:rsidRDefault="00FF7057" w:rsidP="00C03832">
      <w:pPr>
        <w:pStyle w:val="ab"/>
        <w:numPr>
          <w:ilvl w:val="0"/>
          <w:numId w:val="56"/>
        </w:numPr>
        <w:tabs>
          <w:tab w:val="left" w:pos="993"/>
        </w:tabs>
        <w:spacing w:line="360" w:lineRule="auto"/>
        <w:ind w:left="0" w:firstLine="709"/>
        <w:rPr>
          <w:rFonts w:ascii="Times New Roman" w:hAnsi="Times New Roman"/>
          <w:color w:val="auto"/>
          <w:sz w:val="24"/>
          <w:szCs w:val="24"/>
        </w:rPr>
      </w:pPr>
      <w:r w:rsidRPr="004E6A1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E6A1D">
        <w:rPr>
          <w:rFonts w:ascii="Times New Roman" w:hAnsi="Times New Roman"/>
          <w:color w:val="auto"/>
          <w:spacing w:val="2"/>
          <w:sz w:val="24"/>
          <w:szCs w:val="24"/>
        </w:rPr>
        <w:t xml:space="preserve">(переориентацией подростков на деятельность общения со </w:t>
      </w:r>
      <w:r w:rsidRPr="004E6A1D">
        <w:rPr>
          <w:rFonts w:ascii="Times New Roman" w:hAnsi="Times New Roman"/>
          <w:color w:val="auto"/>
          <w:sz w:val="24"/>
          <w:szCs w:val="24"/>
        </w:rPr>
        <w:t>сверстниками при сохранении значимости учебной деятельности);</w:t>
      </w:r>
    </w:p>
    <w:p w:rsidR="00FF7057" w:rsidRPr="004E6A1D" w:rsidRDefault="00FF7057" w:rsidP="00C03832">
      <w:pPr>
        <w:pStyle w:val="ab"/>
        <w:numPr>
          <w:ilvl w:val="0"/>
          <w:numId w:val="56"/>
        </w:numPr>
        <w:tabs>
          <w:tab w:val="left" w:pos="993"/>
        </w:tabs>
        <w:spacing w:line="360" w:lineRule="auto"/>
        <w:ind w:left="0" w:firstLine="709"/>
        <w:rPr>
          <w:rFonts w:ascii="Times New Roman" w:hAnsi="Times New Roman"/>
          <w:color w:val="auto"/>
          <w:sz w:val="24"/>
          <w:szCs w:val="24"/>
        </w:rPr>
      </w:pPr>
      <w:r w:rsidRPr="004E6A1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E6A1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E6A1D">
        <w:rPr>
          <w:rFonts w:ascii="Times New Roman" w:hAnsi="Times New Roman"/>
          <w:color w:val="auto"/>
          <w:sz w:val="24"/>
          <w:szCs w:val="24"/>
        </w:rPr>
        <w:t xml:space="preserve"> контроль, оценка);</w:t>
      </w:r>
    </w:p>
    <w:p w:rsidR="00FF7057" w:rsidRPr="004E6A1D" w:rsidRDefault="00FF7057" w:rsidP="00C03832">
      <w:pPr>
        <w:pStyle w:val="ab"/>
        <w:numPr>
          <w:ilvl w:val="0"/>
          <w:numId w:val="56"/>
        </w:numPr>
        <w:tabs>
          <w:tab w:val="left" w:pos="993"/>
        </w:tabs>
        <w:spacing w:line="360" w:lineRule="auto"/>
        <w:ind w:left="0" w:firstLine="709"/>
        <w:rPr>
          <w:rFonts w:ascii="Times New Roman" w:hAnsi="Times New Roman"/>
          <w:color w:val="auto"/>
          <w:sz w:val="24"/>
          <w:szCs w:val="24"/>
        </w:rPr>
      </w:pPr>
      <w:r w:rsidRPr="004E6A1D">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4E6A1D" w:rsidRDefault="00FF7057"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4E6A1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4E6A1D">
        <w:rPr>
          <w:rFonts w:ascii="Times New Roman" w:hAnsi="Times New Roman"/>
          <w:color w:val="auto"/>
          <w:sz w:val="24"/>
          <w:szCs w:val="24"/>
        </w:rPr>
        <w:t xml:space="preserve">ский приоритет непрерывного образования — формирование </w:t>
      </w:r>
      <w:proofErr w:type="gramStart"/>
      <w:r w:rsidRPr="004E6A1D">
        <w:rPr>
          <w:rFonts w:ascii="Times New Roman" w:hAnsi="Times New Roman"/>
          <w:color w:val="auto"/>
          <w:sz w:val="24"/>
          <w:szCs w:val="24"/>
        </w:rPr>
        <w:t>умения</w:t>
      </w:r>
      <w:proofErr w:type="gramEnd"/>
      <w:r w:rsidRPr="004E6A1D">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E6A1D">
        <w:rPr>
          <w:rFonts w:ascii="Times New Roman" w:hAnsi="Times New Roman"/>
          <w:color w:val="auto"/>
          <w:spacing w:val="2"/>
          <w:sz w:val="24"/>
          <w:szCs w:val="24"/>
        </w:rPr>
        <w:t>.</w:t>
      </w:r>
    </w:p>
    <w:p w:rsidR="00C04A77" w:rsidRPr="004E6A1D" w:rsidRDefault="00C04A77" w:rsidP="00F13056">
      <w:pPr>
        <w:pStyle w:val="a3"/>
        <w:spacing w:line="360" w:lineRule="auto"/>
        <w:ind w:firstLine="454"/>
        <w:rPr>
          <w:rFonts w:ascii="Times New Roman" w:hAnsi="Times New Roman"/>
          <w:b/>
          <w:bCs/>
          <w:color w:val="auto"/>
          <w:sz w:val="24"/>
          <w:szCs w:val="24"/>
        </w:rPr>
      </w:pPr>
    </w:p>
    <w:p w:rsidR="001F3F1E" w:rsidRPr="004E6A1D" w:rsidRDefault="001F3F1E" w:rsidP="00413904">
      <w:pPr>
        <w:autoSpaceDE w:val="0"/>
        <w:autoSpaceDN w:val="0"/>
        <w:adjustRightInd w:val="0"/>
        <w:spacing w:line="360" w:lineRule="auto"/>
      </w:pPr>
      <w:r w:rsidRPr="004E6A1D">
        <w:rPr>
          <w:b/>
        </w:rPr>
        <w:t xml:space="preserve">2.1.7. Методика и инструментарий оценки успешности освоения и применения </w:t>
      </w:r>
      <w:proofErr w:type="gramStart"/>
      <w:r w:rsidRPr="004E6A1D">
        <w:rPr>
          <w:b/>
        </w:rPr>
        <w:t>обучающимися</w:t>
      </w:r>
      <w:proofErr w:type="gramEnd"/>
      <w:r w:rsidRPr="004E6A1D">
        <w:rPr>
          <w:b/>
        </w:rPr>
        <w:t xml:space="preserve"> универсальных учебных действий</w:t>
      </w:r>
      <w:r w:rsidRPr="004E6A1D">
        <w:t>.</w:t>
      </w:r>
    </w:p>
    <w:p w:rsidR="001F3F1E" w:rsidRPr="004E6A1D" w:rsidRDefault="001F3F1E" w:rsidP="001F3F1E">
      <w:pPr>
        <w:pStyle w:val="aff"/>
        <w:widowControl w:val="0"/>
        <w:tabs>
          <w:tab w:val="left" w:pos="567"/>
        </w:tabs>
        <w:spacing w:before="0" w:beforeAutospacing="0" w:after="0" w:line="360" w:lineRule="auto"/>
        <w:ind w:firstLine="709"/>
        <w:jc w:val="both"/>
      </w:pPr>
      <w:r w:rsidRPr="004E6A1D">
        <w:t>Система оценки в сфере УУД может включать в себя следующие принципы и характеристики:</w:t>
      </w:r>
    </w:p>
    <w:p w:rsidR="001F3F1E" w:rsidRPr="004E6A1D" w:rsidRDefault="001F3F1E" w:rsidP="00C03832">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4E6A1D">
        <w:t>систематичность сбора и анализа информации;</w:t>
      </w:r>
    </w:p>
    <w:p w:rsidR="001F3F1E" w:rsidRPr="004E6A1D" w:rsidRDefault="001F3F1E" w:rsidP="00C03832">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4E6A1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4E6A1D" w:rsidRDefault="001F3F1E" w:rsidP="00C03832">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4E6A1D">
        <w:t>доступность и прозрачность данных о результатах оценивания для всех участников образовательной деятельности.</w:t>
      </w:r>
    </w:p>
    <w:p w:rsidR="001F3F1E" w:rsidRPr="004E6A1D" w:rsidRDefault="001F3F1E" w:rsidP="001F3F1E">
      <w:pPr>
        <w:pStyle w:val="aff"/>
        <w:widowControl w:val="0"/>
        <w:tabs>
          <w:tab w:val="left" w:pos="567"/>
        </w:tabs>
        <w:spacing w:before="0" w:beforeAutospacing="0" w:after="0" w:line="360" w:lineRule="auto"/>
        <w:ind w:firstLine="709"/>
        <w:jc w:val="both"/>
      </w:pPr>
      <w:r w:rsidRPr="004E6A1D">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4E6A1D" w:rsidRDefault="001F3F1E" w:rsidP="001F3F1E">
      <w:pPr>
        <w:pStyle w:val="aff"/>
        <w:widowControl w:val="0"/>
        <w:tabs>
          <w:tab w:val="left" w:pos="567"/>
        </w:tabs>
        <w:spacing w:before="0" w:beforeAutospacing="0" w:after="0" w:line="360" w:lineRule="auto"/>
        <w:ind w:firstLine="709"/>
        <w:jc w:val="both"/>
      </w:pPr>
      <w:r w:rsidRPr="004E6A1D">
        <w:t xml:space="preserve">В процессе реализации мониторинга успешности освоения и применения УУД могут быть </w:t>
      </w:r>
      <w:r w:rsidRPr="004E6A1D">
        <w:lastRenderedPageBreak/>
        <w:t>учтены следующие этапы освоения УУД:</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4E6A1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4E6A1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4E6A1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4E6A1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4E6A1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4E6A1D">
        <w:t>обобщение учебных действий на основе выявления общих принципов.</w:t>
      </w:r>
    </w:p>
    <w:p w:rsidR="001F3F1E" w:rsidRPr="004E6A1D" w:rsidRDefault="001F3F1E" w:rsidP="001F3F1E">
      <w:pPr>
        <w:pStyle w:val="aff"/>
        <w:widowControl w:val="0"/>
        <w:tabs>
          <w:tab w:val="left" w:pos="567"/>
        </w:tabs>
        <w:spacing w:before="0" w:beforeAutospacing="0" w:after="0" w:line="360" w:lineRule="auto"/>
        <w:ind w:firstLine="709"/>
        <w:jc w:val="both"/>
      </w:pPr>
      <w:r w:rsidRPr="004E6A1D">
        <w:t>Система оценки универсальных учебных действий может быть:</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proofErr w:type="gramStart"/>
      <w:r w:rsidRPr="004E6A1D">
        <w:t>уровневой</w:t>
      </w:r>
      <w:proofErr w:type="gramEnd"/>
      <w:r w:rsidRPr="004E6A1D">
        <w:t xml:space="preserve"> (определяются уровни владения универсальными учебными действиями);</w:t>
      </w:r>
    </w:p>
    <w:p w:rsidR="001F3F1E" w:rsidRPr="004E6A1D" w:rsidRDefault="001F3F1E" w:rsidP="00C03832">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4E6A1D">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4E6A1D" w:rsidRDefault="001F3F1E" w:rsidP="001F3F1E">
      <w:pPr>
        <w:pStyle w:val="aff"/>
        <w:widowControl w:val="0"/>
        <w:tabs>
          <w:tab w:val="left" w:pos="567"/>
        </w:tabs>
        <w:spacing w:before="0" w:beforeAutospacing="0" w:after="0" w:line="360" w:lineRule="auto"/>
        <w:ind w:firstLine="709"/>
        <w:jc w:val="both"/>
      </w:pPr>
      <w:r w:rsidRPr="004E6A1D">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4E6A1D"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4E6A1D">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E6A1D" w:rsidRDefault="00FF7057" w:rsidP="00F13056">
      <w:pPr>
        <w:pStyle w:val="a3"/>
        <w:spacing w:line="360" w:lineRule="auto"/>
        <w:ind w:firstLine="454"/>
        <w:rPr>
          <w:rFonts w:ascii="Times New Roman" w:hAnsi="Times New Roman"/>
          <w:b/>
          <w:bCs/>
          <w:color w:val="auto"/>
          <w:sz w:val="24"/>
          <w:szCs w:val="24"/>
        </w:rPr>
      </w:pPr>
    </w:p>
    <w:p w:rsidR="00653A76" w:rsidRPr="004E6A1D" w:rsidRDefault="00312574" w:rsidP="00C03832">
      <w:pPr>
        <w:pStyle w:val="afd"/>
        <w:numPr>
          <w:ilvl w:val="1"/>
          <w:numId w:val="2"/>
        </w:numPr>
        <w:ind w:left="0" w:firstLine="0"/>
        <w:rPr>
          <w:sz w:val="24"/>
        </w:rPr>
      </w:pPr>
      <w:bookmarkStart w:id="134" w:name="_Toc288394082"/>
      <w:bookmarkStart w:id="135" w:name="_Toc288410549"/>
      <w:bookmarkStart w:id="136" w:name="_Toc288410678"/>
      <w:bookmarkStart w:id="137" w:name="_Toc424564326"/>
      <w:r w:rsidRPr="004E6A1D">
        <w:rPr>
          <w:sz w:val="24"/>
        </w:rPr>
        <w:t xml:space="preserve">Программы </w:t>
      </w:r>
      <w:r w:rsidR="00653A76" w:rsidRPr="004E6A1D">
        <w:rPr>
          <w:sz w:val="24"/>
        </w:rPr>
        <w:t>отдельных учебных предметов, курсов</w:t>
      </w:r>
      <w:bookmarkEnd w:id="134"/>
      <w:bookmarkEnd w:id="135"/>
      <w:bookmarkEnd w:id="136"/>
      <w:bookmarkEnd w:id="137"/>
    </w:p>
    <w:p w:rsidR="00653A76" w:rsidRPr="004E6A1D" w:rsidRDefault="00653A76" w:rsidP="00C03832">
      <w:pPr>
        <w:pStyle w:val="afd"/>
        <w:numPr>
          <w:ilvl w:val="2"/>
          <w:numId w:val="2"/>
        </w:numPr>
        <w:ind w:left="0" w:firstLine="0"/>
        <w:rPr>
          <w:sz w:val="24"/>
        </w:rPr>
      </w:pPr>
      <w:bookmarkStart w:id="138" w:name="_Toc288394083"/>
      <w:bookmarkStart w:id="139" w:name="_Toc288410550"/>
      <w:bookmarkStart w:id="140" w:name="_Toc288410679"/>
      <w:bookmarkStart w:id="141" w:name="_Toc424564327"/>
      <w:r w:rsidRPr="004E6A1D">
        <w:rPr>
          <w:sz w:val="24"/>
        </w:rPr>
        <w:lastRenderedPageBreak/>
        <w:t>Общие положения</w:t>
      </w:r>
      <w:bookmarkEnd w:id="138"/>
      <w:bookmarkEnd w:id="139"/>
      <w:bookmarkEnd w:id="140"/>
      <w:bookmarkEnd w:id="141"/>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Начальная школа — самоценный, принципиально новый </w:t>
      </w:r>
      <w:r w:rsidRPr="004E6A1D">
        <w:rPr>
          <w:rFonts w:ascii="Times New Roman" w:hAnsi="Times New Roman"/>
          <w:color w:val="auto"/>
          <w:spacing w:val="2"/>
          <w:sz w:val="24"/>
          <w:szCs w:val="24"/>
        </w:rPr>
        <w:t>этап в жизни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нка: начинается систематическое обуче</w:t>
      </w:r>
      <w:r w:rsidRPr="004E6A1D">
        <w:rPr>
          <w:rFonts w:ascii="Times New Roman" w:hAnsi="Times New Roman"/>
          <w:color w:val="auto"/>
          <w:sz w:val="24"/>
          <w:szCs w:val="24"/>
        </w:rPr>
        <w:t>ние в образовательном учреждении, расширяется сфера взаимодействия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4E6A1D">
        <w:rPr>
          <w:rFonts w:ascii="Times New Roman" w:hAnsi="Times New Roman"/>
          <w:color w:val="auto"/>
          <w:sz w:val="24"/>
          <w:szCs w:val="24"/>
        </w:rPr>
        <w:t xml:space="preserve">общее </w:t>
      </w:r>
      <w:r w:rsidRPr="004E6A1D">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Особенностью содержания современного </w:t>
      </w:r>
      <w:r w:rsidR="005D66BB" w:rsidRPr="004E6A1D">
        <w:rPr>
          <w:rFonts w:ascii="Times New Roman" w:hAnsi="Times New Roman"/>
          <w:color w:val="auto"/>
          <w:sz w:val="24"/>
          <w:szCs w:val="24"/>
        </w:rPr>
        <w:t xml:space="preserve">начального общего </w:t>
      </w:r>
      <w:r w:rsidRPr="004E6A1D">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деятельности, а также при формировании ИКТ­компетентнос</w:t>
      </w:r>
      <w:r w:rsidRPr="004E6A1D">
        <w:rPr>
          <w:rFonts w:ascii="Times New Roman" w:hAnsi="Times New Roman"/>
          <w:color w:val="auto"/>
          <w:sz w:val="24"/>
          <w:szCs w:val="24"/>
        </w:rPr>
        <w:t>ти обучающихся.</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4E6A1D">
        <w:rPr>
          <w:rFonts w:ascii="Times New Roman" w:hAnsi="Times New Roman"/>
          <w:color w:val="auto"/>
          <w:spacing w:val="2"/>
          <w:sz w:val="24"/>
          <w:szCs w:val="24"/>
        </w:rPr>
        <w:t>бов деятельности, которые явля</w:t>
      </w:r>
      <w:r w:rsidRPr="004E6A1D">
        <w:rPr>
          <w:rFonts w:ascii="Times New Roman" w:hAnsi="Times New Roman"/>
          <w:color w:val="auto"/>
          <w:spacing w:val="2"/>
          <w:sz w:val="24"/>
          <w:szCs w:val="24"/>
        </w:rPr>
        <w:t>ются надпредметными, т.</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4E6A1D" w:rsidRDefault="00653A76" w:rsidP="00E40BB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4E6A1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4E6A1D">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4E6A1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4E6A1D">
        <w:rPr>
          <w:rFonts w:ascii="Times New Roman" w:hAnsi="Times New Roman"/>
          <w:color w:val="auto"/>
          <w:sz w:val="24"/>
          <w:szCs w:val="24"/>
        </w:rPr>
        <w:t>примерных программ да</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основание для утверждения гума</w:t>
      </w:r>
      <w:r w:rsidRPr="004E6A1D">
        <w:rPr>
          <w:rFonts w:ascii="Times New Roman" w:hAnsi="Times New Roman"/>
          <w:color w:val="auto"/>
          <w:spacing w:val="2"/>
          <w:sz w:val="24"/>
          <w:szCs w:val="24"/>
        </w:rPr>
        <w:t xml:space="preserve">нистической, личностно ориентированной направленности </w:t>
      </w:r>
      <w:r w:rsidR="00E40BB6" w:rsidRPr="004E6A1D">
        <w:rPr>
          <w:rFonts w:ascii="Times New Roman" w:hAnsi="Times New Roman"/>
          <w:color w:val="auto"/>
          <w:sz w:val="24"/>
          <w:szCs w:val="24"/>
        </w:rPr>
        <w:t xml:space="preserve"> образовательной деятельности </w:t>
      </w:r>
      <w:r w:rsidRPr="004E6A1D">
        <w:rPr>
          <w:rFonts w:ascii="Times New Roman" w:hAnsi="Times New Roman"/>
          <w:color w:val="auto"/>
          <w:sz w:val="24"/>
          <w:szCs w:val="24"/>
        </w:rPr>
        <w:t>младших школьников.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Важным условием развития детской любознательности, </w:t>
      </w:r>
      <w:r w:rsidRPr="004E6A1D">
        <w:rPr>
          <w:rFonts w:ascii="Times New Roman" w:hAnsi="Times New Roman"/>
          <w:color w:val="auto"/>
          <w:sz w:val="24"/>
          <w:szCs w:val="24"/>
        </w:rPr>
        <w:t xml:space="preserve">потребности самостоятельного познания окружающего мира, </w:t>
      </w:r>
      <w:r w:rsidRPr="004E6A1D">
        <w:rPr>
          <w:rFonts w:ascii="Times New Roman" w:hAnsi="Times New Roman"/>
          <w:color w:val="auto"/>
          <w:spacing w:val="2"/>
          <w:sz w:val="24"/>
          <w:szCs w:val="24"/>
        </w:rPr>
        <w:t xml:space="preserve">познавательной активности и инициативности в начальной </w:t>
      </w:r>
      <w:r w:rsidRPr="004E6A1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4E6A1D">
        <w:rPr>
          <w:rFonts w:ascii="Times New Roman" w:hAnsi="Times New Roman"/>
          <w:color w:val="auto"/>
          <w:sz w:val="24"/>
          <w:szCs w:val="24"/>
        </w:rPr>
        <w:t> </w:t>
      </w:r>
      <w:r w:rsidRPr="004E6A1D">
        <w:rPr>
          <w:rFonts w:ascii="Times New Roman" w:hAnsi="Times New Roman"/>
          <w:color w:val="auto"/>
          <w:sz w:val="24"/>
          <w:szCs w:val="24"/>
        </w:rPr>
        <w:t xml:space="preserve">пр. Младшему школьнику должны быть </w:t>
      </w:r>
      <w:r w:rsidRPr="004E6A1D">
        <w:rPr>
          <w:rFonts w:ascii="Times New Roman" w:hAnsi="Times New Roman"/>
          <w:color w:val="auto"/>
          <w:sz w:val="24"/>
          <w:szCs w:val="24"/>
        </w:rPr>
        <w:lastRenderedPageBreak/>
        <w:t>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знание и незнание и</w:t>
      </w:r>
      <w:r w:rsidRPr="004E6A1D">
        <w:rPr>
          <w:rFonts w:ascii="Times New Roman" w:hAnsi="Times New Roman"/>
          <w:color w:val="auto"/>
          <w:sz w:val="24"/>
          <w:szCs w:val="24"/>
        </w:rPr>
        <w:t> </w:t>
      </w:r>
      <w:r w:rsidRPr="004E6A1D">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как ученика, школьника, направленность на саморазвитие.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Начальн</w:t>
      </w:r>
      <w:r w:rsidR="005D66BB" w:rsidRPr="004E6A1D">
        <w:rPr>
          <w:rFonts w:ascii="Times New Roman" w:hAnsi="Times New Roman"/>
          <w:color w:val="auto"/>
          <w:sz w:val="24"/>
          <w:szCs w:val="24"/>
        </w:rPr>
        <w:t>ое</w:t>
      </w:r>
      <w:r w:rsidR="00CB0302" w:rsidRPr="004E6A1D">
        <w:rPr>
          <w:rFonts w:ascii="Times New Roman" w:hAnsi="Times New Roman"/>
          <w:color w:val="auto"/>
          <w:sz w:val="24"/>
          <w:szCs w:val="24"/>
        </w:rPr>
        <w:t xml:space="preserve"> </w:t>
      </w:r>
      <w:r w:rsidR="005D66BB" w:rsidRPr="004E6A1D">
        <w:rPr>
          <w:rFonts w:ascii="Times New Roman" w:hAnsi="Times New Roman"/>
          <w:color w:val="auto"/>
          <w:sz w:val="24"/>
          <w:szCs w:val="24"/>
        </w:rPr>
        <w:t xml:space="preserve">общее образование </w:t>
      </w:r>
      <w:r w:rsidRPr="004E6A1D">
        <w:rPr>
          <w:rFonts w:ascii="Times New Roman" w:hAnsi="Times New Roman"/>
          <w:color w:val="auto"/>
          <w:sz w:val="24"/>
          <w:szCs w:val="24"/>
        </w:rPr>
        <w:t>вносит вклад в социально­личностное развитие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Оставаясь достаточно оптимистической и высокой, она становится вс</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более объективной и самокритичной.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4E6A1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4E6A1D">
        <w:rPr>
          <w:rFonts w:ascii="Times New Roman" w:hAnsi="Times New Roman"/>
          <w:color w:val="auto"/>
          <w:sz w:val="24"/>
          <w:szCs w:val="24"/>
        </w:rPr>
        <w:t>ного стандарта начального общего образования.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Примерные программы служат ориентиром для авторов </w:t>
      </w:r>
      <w:r w:rsidRPr="004E6A1D">
        <w:rPr>
          <w:rFonts w:ascii="Times New Roman" w:hAnsi="Times New Roman"/>
          <w:color w:val="auto"/>
          <w:sz w:val="24"/>
          <w:szCs w:val="24"/>
        </w:rPr>
        <w:t xml:space="preserve">рабочих учебных программ. </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Примерные программы включают следующие разделы: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1)</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пояснительную записку, в которой конкретизируются </w:t>
      </w:r>
      <w:r w:rsidRPr="004E6A1D">
        <w:rPr>
          <w:rFonts w:ascii="Times New Roman" w:hAnsi="Times New Roman"/>
          <w:color w:val="auto"/>
          <w:sz w:val="24"/>
          <w:szCs w:val="24"/>
        </w:rPr>
        <w:t>общие цели начального о</w:t>
      </w:r>
      <w:r w:rsidR="00312574" w:rsidRPr="004E6A1D">
        <w:rPr>
          <w:rFonts w:ascii="Times New Roman" w:hAnsi="Times New Roman"/>
          <w:color w:val="auto"/>
          <w:sz w:val="24"/>
          <w:szCs w:val="24"/>
        </w:rPr>
        <w:t>бщего образования с уч</w:t>
      </w:r>
      <w:r w:rsidR="00D30361" w:rsidRPr="004E6A1D">
        <w:rPr>
          <w:rFonts w:ascii="Times New Roman" w:hAnsi="Times New Roman"/>
          <w:color w:val="auto"/>
          <w:sz w:val="24"/>
          <w:szCs w:val="24"/>
        </w:rPr>
        <w:t>е</w:t>
      </w:r>
      <w:r w:rsidR="00312574" w:rsidRPr="004E6A1D">
        <w:rPr>
          <w:rFonts w:ascii="Times New Roman" w:hAnsi="Times New Roman"/>
          <w:color w:val="auto"/>
          <w:sz w:val="24"/>
          <w:szCs w:val="24"/>
        </w:rPr>
        <w:t>том спе</w:t>
      </w:r>
      <w:r w:rsidRPr="004E6A1D">
        <w:rPr>
          <w:rFonts w:ascii="Times New Roman" w:hAnsi="Times New Roman"/>
          <w:color w:val="auto"/>
          <w:sz w:val="24"/>
          <w:szCs w:val="24"/>
        </w:rPr>
        <w:t>цифики учебного предмета, курса;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2)</w:t>
      </w:r>
      <w:r w:rsidRPr="004E6A1D">
        <w:rPr>
          <w:rFonts w:ascii="Times New Roman" w:hAnsi="Times New Roman"/>
          <w:color w:val="auto"/>
          <w:sz w:val="24"/>
          <w:szCs w:val="24"/>
        </w:rPr>
        <w:t> </w:t>
      </w:r>
      <w:r w:rsidRPr="004E6A1D">
        <w:rPr>
          <w:rFonts w:ascii="Times New Roman" w:hAnsi="Times New Roman"/>
          <w:color w:val="auto"/>
          <w:sz w:val="24"/>
          <w:szCs w:val="24"/>
        </w:rPr>
        <w:t>общую характеристику учебного предмета, курса;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3)</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описание места учебного предмета, курса в учебном </w:t>
      </w:r>
      <w:r w:rsidRPr="004E6A1D">
        <w:rPr>
          <w:rFonts w:ascii="Times New Roman" w:hAnsi="Times New Roman"/>
          <w:color w:val="auto"/>
          <w:sz w:val="24"/>
          <w:szCs w:val="24"/>
        </w:rPr>
        <w:t>плане;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4)</w:t>
      </w:r>
      <w:r w:rsidRPr="004E6A1D">
        <w:rPr>
          <w:rFonts w:ascii="Times New Roman" w:hAnsi="Times New Roman"/>
          <w:color w:val="auto"/>
          <w:sz w:val="24"/>
          <w:szCs w:val="24"/>
        </w:rPr>
        <w:t> </w:t>
      </w:r>
      <w:r w:rsidRPr="004E6A1D">
        <w:rPr>
          <w:rFonts w:ascii="Times New Roman" w:hAnsi="Times New Roman"/>
          <w:color w:val="auto"/>
          <w:sz w:val="24"/>
          <w:szCs w:val="24"/>
        </w:rPr>
        <w:t>описание ценностных ориентиров содержания учебного предмета;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5)</w:t>
      </w:r>
      <w:r w:rsidRPr="004E6A1D">
        <w:rPr>
          <w:rFonts w:ascii="Times New Roman" w:hAnsi="Times New Roman"/>
          <w:color w:val="auto"/>
          <w:sz w:val="24"/>
          <w:szCs w:val="24"/>
        </w:rPr>
        <w:t> </w:t>
      </w:r>
      <w:r w:rsidRPr="004E6A1D">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6)</w:t>
      </w:r>
      <w:r w:rsidRPr="004E6A1D">
        <w:rPr>
          <w:rFonts w:ascii="Times New Roman" w:hAnsi="Times New Roman"/>
          <w:color w:val="auto"/>
          <w:sz w:val="24"/>
          <w:szCs w:val="24"/>
        </w:rPr>
        <w:t> </w:t>
      </w:r>
      <w:r w:rsidRPr="004E6A1D">
        <w:rPr>
          <w:rFonts w:ascii="Times New Roman" w:hAnsi="Times New Roman"/>
          <w:color w:val="auto"/>
          <w:sz w:val="24"/>
          <w:szCs w:val="24"/>
        </w:rPr>
        <w:t>содержание учебного предмета, курса;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7)</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тематическое планирование с определением основных </w:t>
      </w:r>
      <w:r w:rsidRPr="004E6A1D">
        <w:rPr>
          <w:rFonts w:ascii="Times New Roman" w:hAnsi="Times New Roman"/>
          <w:color w:val="auto"/>
          <w:sz w:val="24"/>
          <w:szCs w:val="24"/>
        </w:rPr>
        <w:t>видов учебной деятельности обучающихся;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9)</w:t>
      </w:r>
      <w:r w:rsidRPr="004E6A1D">
        <w:rPr>
          <w:rFonts w:ascii="Times New Roman" w:hAnsi="Times New Roman"/>
          <w:color w:val="auto"/>
          <w:sz w:val="24"/>
          <w:szCs w:val="24"/>
        </w:rPr>
        <w:t> </w:t>
      </w:r>
      <w:r w:rsidRPr="004E6A1D">
        <w:rPr>
          <w:rFonts w:ascii="Times New Roman" w:hAnsi="Times New Roman"/>
          <w:color w:val="auto"/>
          <w:sz w:val="24"/>
          <w:szCs w:val="24"/>
        </w:rPr>
        <w:t>описание материально­технического обеспечения образовательно</w:t>
      </w:r>
      <w:r w:rsidR="00E40BB6" w:rsidRPr="004E6A1D">
        <w:rPr>
          <w:rFonts w:ascii="Times New Roman" w:hAnsi="Times New Roman"/>
          <w:color w:val="auto"/>
          <w:sz w:val="24"/>
          <w:szCs w:val="24"/>
        </w:rPr>
        <w:t>й</w:t>
      </w:r>
      <w:r w:rsidR="00CB0302" w:rsidRPr="004E6A1D">
        <w:rPr>
          <w:rFonts w:ascii="Times New Roman" w:hAnsi="Times New Roman"/>
          <w:color w:val="auto"/>
          <w:sz w:val="24"/>
          <w:szCs w:val="24"/>
        </w:rPr>
        <w:t xml:space="preserve"> </w:t>
      </w:r>
      <w:r w:rsidR="00E40BB6" w:rsidRPr="004E6A1D">
        <w:rPr>
          <w:rFonts w:ascii="Times New Roman" w:hAnsi="Times New Roman"/>
          <w:color w:val="auto"/>
          <w:sz w:val="24"/>
          <w:szCs w:val="24"/>
        </w:rPr>
        <w:t>деятельности</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 данном разделе Примерной основной образователь</w:t>
      </w:r>
      <w:r w:rsidRPr="004E6A1D">
        <w:rPr>
          <w:rFonts w:ascii="Times New Roman" w:hAnsi="Times New Roman"/>
          <w:color w:val="auto"/>
          <w:sz w:val="24"/>
          <w:szCs w:val="24"/>
        </w:rPr>
        <w:t>ной программы начального общего образования приводится</w:t>
      </w:r>
      <w:r w:rsidR="00CB0302"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основное содержание курсов по всем обязательным предметам </w:t>
      </w:r>
      <w:r w:rsidR="00C27132" w:rsidRPr="004E6A1D">
        <w:rPr>
          <w:rFonts w:ascii="Times New Roman" w:hAnsi="Times New Roman"/>
          <w:color w:val="auto"/>
          <w:sz w:val="24"/>
          <w:szCs w:val="24"/>
        </w:rPr>
        <w:t xml:space="preserve">при получении </w:t>
      </w:r>
      <w:r w:rsidRPr="004E6A1D">
        <w:rPr>
          <w:rFonts w:ascii="Times New Roman" w:hAnsi="Times New Roman"/>
          <w:color w:val="auto"/>
          <w:sz w:val="24"/>
          <w:szCs w:val="24"/>
        </w:rPr>
        <w:t xml:space="preserve"> начального общего образования (за исклю</w:t>
      </w:r>
      <w:r w:rsidRPr="004E6A1D">
        <w:rPr>
          <w:rFonts w:ascii="Times New Roman" w:hAnsi="Times New Roman"/>
          <w:color w:val="auto"/>
          <w:spacing w:val="2"/>
          <w:sz w:val="24"/>
          <w:szCs w:val="24"/>
        </w:rPr>
        <w:t xml:space="preserve">чением родного языка и литературного чтения на родном </w:t>
      </w:r>
      <w:r w:rsidRPr="004E6A1D">
        <w:rPr>
          <w:rFonts w:ascii="Times New Roman" w:hAnsi="Times New Roman"/>
          <w:color w:val="auto"/>
          <w:sz w:val="24"/>
          <w:szCs w:val="24"/>
        </w:rPr>
        <w:t>языке), которое должно быть в полном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ме отражено в соответствующих разделах рабочих программ учебных пред</w:t>
      </w:r>
      <w:r w:rsidRPr="004E6A1D">
        <w:rPr>
          <w:rFonts w:ascii="Times New Roman" w:hAnsi="Times New Roman"/>
          <w:color w:val="auto"/>
          <w:spacing w:val="2"/>
          <w:sz w:val="24"/>
          <w:szCs w:val="24"/>
        </w:rPr>
        <w:t xml:space="preserve">метов. Остальные разделы примерных программ учебных </w:t>
      </w:r>
      <w:r w:rsidRPr="004E6A1D">
        <w:rPr>
          <w:rFonts w:ascii="Times New Roman" w:hAnsi="Times New Roman"/>
          <w:color w:val="auto"/>
          <w:sz w:val="24"/>
          <w:szCs w:val="24"/>
        </w:rPr>
        <w:t>предметов формируются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lastRenderedPageBreak/>
        <w:t>Полное изложение примерных программ учебных предмето</w:t>
      </w:r>
      <w:r w:rsidR="00312574" w:rsidRPr="004E6A1D">
        <w:rPr>
          <w:rFonts w:ascii="Times New Roman" w:hAnsi="Times New Roman"/>
          <w:color w:val="auto"/>
          <w:spacing w:val="2"/>
          <w:sz w:val="24"/>
          <w:szCs w:val="24"/>
        </w:rPr>
        <w:t>в, предусмотренных к изучению</w:t>
      </w:r>
      <w:r w:rsidR="00CB0302" w:rsidRPr="004E6A1D">
        <w:rPr>
          <w:rFonts w:ascii="Times New Roman" w:hAnsi="Times New Roman"/>
          <w:color w:val="auto"/>
          <w:spacing w:val="2"/>
          <w:sz w:val="24"/>
          <w:szCs w:val="24"/>
        </w:rPr>
        <w:t xml:space="preserve"> </w:t>
      </w:r>
      <w:r w:rsidR="00C27132" w:rsidRPr="004E6A1D">
        <w:rPr>
          <w:rFonts w:ascii="Times New Roman" w:hAnsi="Times New Roman"/>
          <w:color w:val="auto"/>
          <w:spacing w:val="2"/>
          <w:sz w:val="24"/>
          <w:szCs w:val="24"/>
        </w:rPr>
        <w:t>при получении</w:t>
      </w:r>
      <w:r w:rsidRPr="004E6A1D">
        <w:rPr>
          <w:rFonts w:ascii="Times New Roman" w:hAnsi="Times New Roman"/>
          <w:color w:val="auto"/>
          <w:spacing w:val="2"/>
          <w:sz w:val="24"/>
          <w:szCs w:val="24"/>
        </w:rPr>
        <w:t xml:space="preserve"> начально</w:t>
      </w:r>
      <w:r w:rsidRPr="004E6A1D">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4E6A1D">
        <w:rPr>
          <w:rFonts w:ascii="Times New Roman" w:hAnsi="Times New Roman"/>
          <w:color w:val="auto"/>
          <w:sz w:val="24"/>
          <w:szCs w:val="24"/>
        </w:rPr>
        <w:t xml:space="preserve">государственное </w:t>
      </w:r>
      <w:r w:rsidRPr="004E6A1D">
        <w:rPr>
          <w:rFonts w:ascii="Times New Roman" w:hAnsi="Times New Roman"/>
          <w:color w:val="auto"/>
          <w:sz w:val="24"/>
          <w:szCs w:val="24"/>
        </w:rPr>
        <w:t>управление в сфере образования,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том требований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4E6A1D" w:rsidRDefault="00C04A77" w:rsidP="00F13056">
      <w:pPr>
        <w:pStyle w:val="a3"/>
        <w:spacing w:line="360" w:lineRule="auto"/>
        <w:ind w:firstLine="454"/>
        <w:rPr>
          <w:rFonts w:ascii="Times New Roman" w:hAnsi="Times New Roman"/>
          <w:color w:val="auto"/>
          <w:sz w:val="24"/>
          <w:szCs w:val="24"/>
        </w:rPr>
      </w:pPr>
    </w:p>
    <w:p w:rsidR="00653A76" w:rsidRPr="004E6A1D" w:rsidRDefault="00653A76" w:rsidP="00C03832">
      <w:pPr>
        <w:pStyle w:val="afd"/>
        <w:numPr>
          <w:ilvl w:val="2"/>
          <w:numId w:val="2"/>
        </w:numPr>
        <w:ind w:left="0" w:firstLine="0"/>
        <w:rPr>
          <w:sz w:val="24"/>
        </w:rPr>
      </w:pPr>
      <w:bookmarkStart w:id="142" w:name="_Toc288394084"/>
      <w:bookmarkStart w:id="143" w:name="_Toc288410551"/>
      <w:bookmarkStart w:id="144" w:name="_Toc288410680"/>
      <w:bookmarkStart w:id="145" w:name="_Toc424564328"/>
      <w:r w:rsidRPr="004E6A1D">
        <w:rPr>
          <w:sz w:val="24"/>
        </w:rPr>
        <w:t>Основное содержание учебных предметов</w:t>
      </w:r>
      <w:bookmarkEnd w:id="142"/>
      <w:bookmarkEnd w:id="143"/>
      <w:bookmarkEnd w:id="144"/>
      <w:bookmarkEnd w:id="145"/>
    </w:p>
    <w:p w:rsidR="00413904" w:rsidRPr="004E6A1D" w:rsidRDefault="00653A76" w:rsidP="00C03832">
      <w:pPr>
        <w:pStyle w:val="afd"/>
        <w:numPr>
          <w:ilvl w:val="3"/>
          <w:numId w:val="2"/>
        </w:numPr>
        <w:ind w:left="0" w:firstLine="0"/>
        <w:rPr>
          <w:sz w:val="24"/>
        </w:rPr>
      </w:pPr>
      <w:bookmarkStart w:id="146" w:name="_Toc288394085"/>
      <w:bookmarkStart w:id="147" w:name="_Toc288410552"/>
      <w:bookmarkStart w:id="148" w:name="_Toc288410681"/>
      <w:bookmarkStart w:id="149" w:name="_Toc424564329"/>
      <w:r w:rsidRPr="004E6A1D">
        <w:rPr>
          <w:sz w:val="24"/>
        </w:rPr>
        <w:t>Русский язык</w:t>
      </w:r>
      <w:bookmarkEnd w:id="146"/>
      <w:bookmarkEnd w:id="147"/>
      <w:bookmarkEnd w:id="148"/>
      <w:bookmarkEnd w:id="149"/>
    </w:p>
    <w:p w:rsidR="00413904" w:rsidRPr="004E6A1D" w:rsidRDefault="00413904" w:rsidP="00413904"/>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Виды речевой деятельности</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 xml:space="preserve">Слушание. </w:t>
      </w:r>
      <w:r w:rsidRPr="004E6A1D">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 xml:space="preserve">Говорение. </w:t>
      </w:r>
      <w:r w:rsidRPr="004E6A1D">
        <w:rPr>
          <w:rStyle w:val="Zag11"/>
          <w:rFonts w:eastAsia="@Arial Unicode MS"/>
        </w:rPr>
        <w:t>Выбор языковых сре</w:t>
      </w:r>
      <w:proofErr w:type="gramStart"/>
      <w:r w:rsidRPr="004E6A1D">
        <w:rPr>
          <w:rStyle w:val="Zag11"/>
          <w:rFonts w:eastAsia="@Arial Unicode MS"/>
        </w:rPr>
        <w:t>дств в с</w:t>
      </w:r>
      <w:proofErr w:type="gramEnd"/>
      <w:r w:rsidRPr="004E6A1D">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 xml:space="preserve">Чтение. </w:t>
      </w:r>
      <w:r w:rsidRPr="004E6A1D">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E6A1D">
        <w:rPr>
          <w:rStyle w:val="Zag11"/>
          <w:rFonts w:eastAsia="@Arial Unicode MS"/>
          <w:i/>
          <w:iCs/>
        </w:rPr>
        <w:t>Анализ и оценка содержания, языковых особенностей и структуры текста</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Письмо. </w:t>
      </w:r>
      <w:r w:rsidRPr="004E6A1D">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E6A1D">
        <w:rPr>
          <w:rStyle w:val="Zag11"/>
          <w:rFonts w:eastAsia="@Arial Unicode MS"/>
        </w:rPr>
        <w:t xml:space="preserve">Создание небольших собственных текстов (сочинений) по интересной </w:t>
      </w:r>
      <w:r w:rsidRPr="004E6A1D">
        <w:rPr>
          <w:rStyle w:val="Zag11"/>
          <w:rFonts w:eastAsia="@Arial Unicode MS"/>
        </w:rPr>
        <w:lastRenderedPageBreak/>
        <w:t>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Обучение грамоте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Фонетика. </w:t>
      </w:r>
      <w:r w:rsidRPr="004E6A1D">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Слог как минимальная произносительная единица. Деление слов на слоги. Определение места ударения.</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Графика. </w:t>
      </w:r>
      <w:r w:rsidRPr="004E6A1D">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E6A1D">
        <w:rPr>
          <w:rStyle w:val="Zag11"/>
          <w:rFonts w:eastAsia="@Arial Unicode MS"/>
          <w:b/>
          <w:bCs/>
          <w:i/>
          <w:iCs/>
        </w:rPr>
        <w:t>е</w:t>
      </w:r>
      <w:r w:rsidRPr="004E6A1D">
        <w:rPr>
          <w:rStyle w:val="Zag11"/>
          <w:rFonts w:eastAsia="@Arial Unicode MS"/>
          <w:bCs/>
          <w:iCs/>
        </w:rPr>
        <w:t>,</w:t>
      </w:r>
      <w:r w:rsidRPr="004E6A1D">
        <w:rPr>
          <w:rStyle w:val="Zag11"/>
          <w:rFonts w:eastAsia="@Arial Unicode MS"/>
          <w:b/>
          <w:bCs/>
          <w:i/>
          <w:iCs/>
        </w:rPr>
        <w:t xml:space="preserve"> е</w:t>
      </w:r>
      <w:r w:rsidRPr="004E6A1D">
        <w:rPr>
          <w:rStyle w:val="Zag11"/>
          <w:rFonts w:eastAsia="@Arial Unicode MS"/>
          <w:bCs/>
          <w:iCs/>
        </w:rPr>
        <w:t xml:space="preserve">, </w:t>
      </w:r>
      <w:r w:rsidRPr="004E6A1D">
        <w:rPr>
          <w:rStyle w:val="Zag11"/>
          <w:rFonts w:eastAsia="@Arial Unicode MS"/>
          <w:b/>
          <w:bCs/>
          <w:i/>
          <w:iCs/>
        </w:rPr>
        <w:t>ю</w:t>
      </w:r>
      <w:r w:rsidRPr="004E6A1D">
        <w:rPr>
          <w:rStyle w:val="Zag11"/>
          <w:rFonts w:eastAsia="@Arial Unicode MS"/>
          <w:bCs/>
          <w:iCs/>
        </w:rPr>
        <w:t>,</w:t>
      </w:r>
      <w:r w:rsidRPr="004E6A1D">
        <w:rPr>
          <w:rStyle w:val="Zag11"/>
          <w:rFonts w:eastAsia="@Arial Unicode MS"/>
          <w:b/>
          <w:bCs/>
          <w:i/>
          <w:iCs/>
        </w:rPr>
        <w:t xml:space="preserve"> я</w:t>
      </w:r>
      <w:r w:rsidRPr="004E6A1D">
        <w:rPr>
          <w:rStyle w:val="Zag11"/>
          <w:rFonts w:eastAsia="@Arial Unicode MS"/>
          <w:bCs/>
          <w:iCs/>
        </w:rPr>
        <w:t xml:space="preserve">. </w:t>
      </w:r>
      <w:r w:rsidRPr="004E6A1D">
        <w:rPr>
          <w:rStyle w:val="Zag11"/>
          <w:rFonts w:eastAsia="@Arial Unicode MS"/>
        </w:rPr>
        <w:t>Мягкий знак</w:t>
      </w:r>
      <w:r w:rsidR="00CB0302" w:rsidRPr="004E6A1D">
        <w:rPr>
          <w:rStyle w:val="Zag11"/>
          <w:rFonts w:eastAsia="@Arial Unicode MS"/>
        </w:rPr>
        <w:t xml:space="preserve"> </w:t>
      </w:r>
      <w:r w:rsidRPr="004E6A1D">
        <w:rPr>
          <w:rStyle w:val="Zag11"/>
          <w:rFonts w:eastAsia="@Arial Unicode MS"/>
        </w:rPr>
        <w:t>как показатель мягкости предшествующего согласного звука.</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Знакомство с русским алфавитом как последовательностью букв.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Чтение. </w:t>
      </w:r>
      <w:r w:rsidRPr="004E6A1D">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4E6A1D">
        <w:rPr>
          <w:rStyle w:val="Zag11"/>
          <w:rFonts w:eastAsia="@Arial Unicode MS"/>
        </w:rPr>
        <w:t>.</w:t>
      </w:r>
      <w:proofErr w:type="gramEnd"/>
      <w:r w:rsidRPr="004E6A1D">
        <w:rPr>
          <w:rStyle w:val="Zag11"/>
          <w:rFonts w:eastAsia="@Arial Unicode MS"/>
        </w:rPr>
        <w:t xml:space="preserve"> </w:t>
      </w:r>
      <w:proofErr w:type="gramStart"/>
      <w:r w:rsidRPr="004E6A1D">
        <w:rPr>
          <w:rStyle w:val="Zag11"/>
          <w:rFonts w:eastAsia="@Arial Unicode MS"/>
        </w:rPr>
        <w:t>ч</w:t>
      </w:r>
      <w:proofErr w:type="gramEnd"/>
      <w:r w:rsidRPr="004E6A1D">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Письмо. </w:t>
      </w:r>
      <w:r w:rsidRPr="004E6A1D">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Понимание функции небуквенных графических средств: пробела между словами, знака переноса.</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lastRenderedPageBreak/>
        <w:t xml:space="preserve">Слово и предложение. </w:t>
      </w:r>
      <w:r w:rsidRPr="004E6A1D">
        <w:rPr>
          <w:rStyle w:val="Zag11"/>
          <w:rFonts w:eastAsia="@Arial Unicode MS"/>
        </w:rPr>
        <w:t>Восприятие слова как объекта изучения, материала для анализа. Наблюдение над значением слова.</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Различение слова и предложения. Работа с предложением: выделение слов, изменение их порядка.</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Орфография. </w:t>
      </w:r>
      <w:r w:rsidRPr="004E6A1D">
        <w:rPr>
          <w:rStyle w:val="Zag11"/>
          <w:rFonts w:eastAsia="@Arial Unicode MS"/>
        </w:rPr>
        <w:t>Знакомство с правилами правописания и их применение: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раздельное написание слов;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обозначение гласных после шипящих (</w:t>
      </w:r>
      <w:proofErr w:type="gramStart"/>
      <w:r w:rsidRPr="004E6A1D">
        <w:rPr>
          <w:rStyle w:val="Zag11"/>
          <w:rFonts w:eastAsia="@Arial Unicode MS"/>
          <w:b/>
          <w:bCs/>
          <w:i/>
          <w:iCs/>
        </w:rPr>
        <w:t xml:space="preserve">ча </w:t>
      </w:r>
      <w:r w:rsidRPr="004E6A1D">
        <w:rPr>
          <w:rStyle w:val="Zag11"/>
          <w:rFonts w:eastAsia="@Arial Unicode MS"/>
          <w:b/>
          <w:bCs/>
        </w:rPr>
        <w:t xml:space="preserve">– </w:t>
      </w:r>
      <w:r w:rsidRPr="004E6A1D">
        <w:rPr>
          <w:rStyle w:val="Zag11"/>
          <w:rFonts w:eastAsia="@Arial Unicode MS"/>
          <w:b/>
          <w:bCs/>
          <w:i/>
          <w:iCs/>
        </w:rPr>
        <w:t>ща</w:t>
      </w:r>
      <w:proofErr w:type="gramEnd"/>
      <w:r w:rsidRPr="004E6A1D">
        <w:rPr>
          <w:rStyle w:val="Zag11"/>
          <w:rFonts w:eastAsia="@Arial Unicode MS"/>
          <w:bCs/>
        </w:rPr>
        <w:t xml:space="preserve">, </w:t>
      </w:r>
      <w:r w:rsidRPr="004E6A1D">
        <w:rPr>
          <w:rStyle w:val="Zag11"/>
          <w:rFonts w:eastAsia="@Arial Unicode MS"/>
          <w:b/>
          <w:bCs/>
          <w:i/>
          <w:iCs/>
        </w:rPr>
        <w:t xml:space="preserve">чу </w:t>
      </w:r>
      <w:r w:rsidRPr="004E6A1D">
        <w:rPr>
          <w:rStyle w:val="Zag11"/>
          <w:rFonts w:eastAsia="@Arial Unicode MS"/>
          <w:b/>
          <w:bCs/>
        </w:rPr>
        <w:t xml:space="preserve">– </w:t>
      </w:r>
      <w:r w:rsidRPr="004E6A1D">
        <w:rPr>
          <w:rStyle w:val="Zag11"/>
          <w:rFonts w:eastAsia="@Arial Unicode MS"/>
          <w:b/>
          <w:bCs/>
          <w:i/>
          <w:iCs/>
        </w:rPr>
        <w:t>щу</w:t>
      </w:r>
      <w:r w:rsidRPr="004E6A1D">
        <w:rPr>
          <w:rStyle w:val="Zag11"/>
          <w:rFonts w:eastAsia="@Arial Unicode MS"/>
          <w:bCs/>
        </w:rPr>
        <w:t>,</w:t>
      </w:r>
      <w:r w:rsidR="00CB0302" w:rsidRPr="004E6A1D">
        <w:rPr>
          <w:rStyle w:val="Zag11"/>
          <w:rFonts w:eastAsia="@Arial Unicode MS"/>
          <w:bCs/>
        </w:rPr>
        <w:t xml:space="preserve"> </w:t>
      </w:r>
      <w:r w:rsidRPr="004E6A1D">
        <w:rPr>
          <w:rStyle w:val="Zag11"/>
          <w:rFonts w:eastAsia="@Arial Unicode MS"/>
          <w:b/>
          <w:bCs/>
          <w:i/>
          <w:iCs/>
        </w:rPr>
        <w:t xml:space="preserve">жи </w:t>
      </w:r>
      <w:r w:rsidRPr="004E6A1D">
        <w:rPr>
          <w:rStyle w:val="Zag11"/>
          <w:rFonts w:eastAsia="@Arial Unicode MS"/>
          <w:b/>
          <w:bCs/>
        </w:rPr>
        <w:t xml:space="preserve">– </w:t>
      </w:r>
      <w:r w:rsidRPr="004E6A1D">
        <w:rPr>
          <w:rStyle w:val="Zag11"/>
          <w:rFonts w:eastAsia="@Arial Unicode MS"/>
          <w:b/>
          <w:bCs/>
          <w:i/>
          <w:iCs/>
        </w:rPr>
        <w:t>ши</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прописная (заглавная) буква в начале предложения, в именах собственных;</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перенос слов по слогам без стечения согласных;</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знаки препинания в конце предложения.</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Развитие речи. </w:t>
      </w:r>
      <w:r w:rsidRPr="004E6A1D">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Систематический курс</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 xml:space="preserve">Фонетика и орфоэпия. </w:t>
      </w:r>
      <w:r w:rsidRPr="004E6A1D">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4E6A1D">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4E6A1D">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E6A1D">
        <w:rPr>
          <w:rStyle w:val="Zag11"/>
          <w:rFonts w:eastAsia="@Arial Unicode MS"/>
          <w:i/>
          <w:iCs/>
        </w:rPr>
        <w:t>Фонетический разбор слова</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Графика. </w:t>
      </w:r>
      <w:r w:rsidRPr="004E6A1D">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4E6A1D">
        <w:rPr>
          <w:rStyle w:val="Zag11"/>
          <w:rFonts w:eastAsia="@Arial Unicode MS"/>
        </w:rPr>
        <w:t>разделительных</w:t>
      </w:r>
      <w:proofErr w:type="gramEnd"/>
      <w:r w:rsidRPr="004E6A1D">
        <w:rPr>
          <w:rStyle w:val="Zag11"/>
          <w:rFonts w:eastAsia="@Arial Unicode MS"/>
        </w:rPr>
        <w:t xml:space="preserve"> </w:t>
      </w:r>
      <w:r w:rsidRPr="004E6A1D">
        <w:rPr>
          <w:rStyle w:val="Zag11"/>
          <w:rFonts w:eastAsia="@Arial Unicode MS"/>
          <w:b/>
          <w:bCs/>
          <w:i/>
          <w:iCs/>
        </w:rPr>
        <w:t xml:space="preserve">ъ </w:t>
      </w:r>
      <w:r w:rsidRPr="004E6A1D">
        <w:rPr>
          <w:rStyle w:val="Zag11"/>
          <w:rFonts w:eastAsia="@Arial Unicode MS"/>
        </w:rPr>
        <w:t xml:space="preserve">и </w:t>
      </w:r>
      <w:r w:rsidRPr="004E6A1D">
        <w:rPr>
          <w:rStyle w:val="Zag11"/>
          <w:rFonts w:eastAsia="@Arial Unicode MS"/>
          <w:b/>
          <w:bCs/>
          <w:i/>
          <w:iCs/>
        </w:rPr>
        <w:t>ь</w:t>
      </w:r>
      <w:r w:rsidRPr="004E6A1D">
        <w:rPr>
          <w:rStyle w:val="Zag11"/>
          <w:rFonts w:eastAsia="@Arial Unicode MS"/>
          <w:bC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Установление соотношения звукового и буквенного состава слова в словах типа </w:t>
      </w:r>
      <w:r w:rsidRPr="004E6A1D">
        <w:rPr>
          <w:rStyle w:val="Zag11"/>
          <w:rFonts w:eastAsia="@Arial Unicode MS"/>
          <w:i/>
          <w:iCs/>
        </w:rPr>
        <w:t>стол</w:t>
      </w:r>
      <w:r w:rsidRPr="004E6A1D">
        <w:rPr>
          <w:rStyle w:val="Zag11"/>
          <w:rFonts w:eastAsia="@Arial Unicode MS"/>
          <w:iCs/>
        </w:rPr>
        <w:t>,</w:t>
      </w:r>
      <w:r w:rsidRPr="004E6A1D">
        <w:rPr>
          <w:rStyle w:val="Zag11"/>
          <w:rFonts w:eastAsia="@Arial Unicode MS"/>
          <w:i/>
          <w:iCs/>
        </w:rPr>
        <w:t xml:space="preserve"> конь</w:t>
      </w:r>
      <w:r w:rsidRPr="004E6A1D">
        <w:rPr>
          <w:rStyle w:val="Zag11"/>
          <w:rFonts w:eastAsia="@Arial Unicode MS"/>
        </w:rPr>
        <w:t xml:space="preserve">; в словах с йотированными гласными </w:t>
      </w:r>
      <w:r w:rsidRPr="004E6A1D">
        <w:rPr>
          <w:rStyle w:val="Zag11"/>
          <w:rFonts w:eastAsia="@Arial Unicode MS"/>
          <w:b/>
          <w:bCs/>
          <w:i/>
          <w:iCs/>
        </w:rPr>
        <w:t>е</w:t>
      </w:r>
      <w:r w:rsidRPr="004E6A1D">
        <w:rPr>
          <w:rStyle w:val="Zag11"/>
          <w:rFonts w:eastAsia="@Arial Unicode MS"/>
          <w:bCs/>
        </w:rPr>
        <w:t>,</w:t>
      </w:r>
      <w:r w:rsidR="00CB0302" w:rsidRPr="004E6A1D">
        <w:rPr>
          <w:rStyle w:val="Zag11"/>
          <w:rFonts w:eastAsia="@Arial Unicode MS"/>
          <w:bCs/>
        </w:rPr>
        <w:t xml:space="preserve"> </w:t>
      </w:r>
      <w:r w:rsidRPr="004E6A1D">
        <w:rPr>
          <w:rStyle w:val="Zag11"/>
          <w:rFonts w:eastAsia="@Arial Unicode MS"/>
          <w:b/>
          <w:bCs/>
          <w:i/>
          <w:iCs/>
        </w:rPr>
        <w:t>е</w:t>
      </w:r>
      <w:r w:rsidRPr="004E6A1D">
        <w:rPr>
          <w:rStyle w:val="Zag11"/>
          <w:rFonts w:eastAsia="@Arial Unicode MS"/>
          <w:bCs/>
        </w:rPr>
        <w:t>,</w:t>
      </w:r>
      <w:r w:rsidR="00CB0302" w:rsidRPr="004E6A1D">
        <w:rPr>
          <w:rStyle w:val="Zag11"/>
          <w:rFonts w:eastAsia="@Arial Unicode MS"/>
          <w:bCs/>
        </w:rPr>
        <w:t xml:space="preserve"> </w:t>
      </w:r>
      <w:r w:rsidRPr="004E6A1D">
        <w:rPr>
          <w:rStyle w:val="Zag11"/>
          <w:rFonts w:eastAsia="@Arial Unicode MS"/>
          <w:b/>
          <w:bCs/>
          <w:i/>
          <w:iCs/>
        </w:rPr>
        <w:t>ю</w:t>
      </w:r>
      <w:r w:rsidRPr="004E6A1D">
        <w:rPr>
          <w:rStyle w:val="Zag11"/>
          <w:rFonts w:eastAsia="@Arial Unicode MS"/>
          <w:bCs/>
        </w:rPr>
        <w:t>,</w:t>
      </w:r>
      <w:r w:rsidR="00CB0302" w:rsidRPr="004E6A1D">
        <w:rPr>
          <w:rStyle w:val="Zag11"/>
          <w:rFonts w:eastAsia="@Arial Unicode MS"/>
          <w:bCs/>
        </w:rPr>
        <w:t xml:space="preserve"> </w:t>
      </w:r>
      <w:r w:rsidRPr="004E6A1D">
        <w:rPr>
          <w:rStyle w:val="Zag11"/>
          <w:rFonts w:eastAsia="@Arial Unicode MS"/>
          <w:b/>
          <w:bCs/>
          <w:i/>
          <w:iCs/>
        </w:rPr>
        <w:t>я</w:t>
      </w:r>
      <w:r w:rsidRPr="004E6A1D">
        <w:rPr>
          <w:rStyle w:val="Zag11"/>
          <w:rFonts w:eastAsia="@Arial Unicode MS"/>
        </w:rPr>
        <w:t>;</w:t>
      </w:r>
      <w:r w:rsidR="00B73DA2" w:rsidRPr="004E6A1D">
        <w:rPr>
          <w:rStyle w:val="Zag11"/>
          <w:rFonts w:eastAsia="@Arial Unicode MS"/>
        </w:rPr>
        <w:t xml:space="preserve"> </w:t>
      </w:r>
      <w:r w:rsidRPr="004E6A1D">
        <w:rPr>
          <w:rStyle w:val="Zag11"/>
          <w:rFonts w:eastAsia="@Arial Unicode MS"/>
        </w:rPr>
        <w:t>в словах с непроизносимыми согласными.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Использование небуквенных графических средств: пробела между словами, знака переноса, абзаца.</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Лексика</w:t>
      </w:r>
      <w:r w:rsidRPr="004E6A1D">
        <w:rPr>
          <w:rStyle w:val="affc"/>
          <w:rFonts w:eastAsia="@Arial Unicode MS"/>
          <w:b/>
          <w:bCs/>
        </w:rPr>
        <w:footnoteReference w:id="1"/>
      </w:r>
      <w:r w:rsidRPr="004E6A1D">
        <w:rPr>
          <w:rStyle w:val="Zag11"/>
          <w:rFonts w:eastAsia="@Arial Unicode MS"/>
          <w:b/>
          <w:bCs/>
        </w:rPr>
        <w:t xml:space="preserve">. </w:t>
      </w:r>
      <w:r w:rsidRPr="004E6A1D">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4E6A1D">
        <w:rPr>
          <w:rStyle w:val="Zag11"/>
          <w:rFonts w:eastAsia="@Arial Unicode MS"/>
          <w:i/>
          <w:iCs/>
        </w:rPr>
        <w:t xml:space="preserve">Определение значения слова по тексту или уточнение значения с </w:t>
      </w:r>
      <w:r w:rsidRPr="004E6A1D">
        <w:rPr>
          <w:rStyle w:val="Zag11"/>
          <w:rFonts w:eastAsia="@Arial Unicode MS"/>
          <w:i/>
          <w:iCs/>
        </w:rPr>
        <w:lastRenderedPageBreak/>
        <w:t>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 xml:space="preserve">Состав слова (морфемика). </w:t>
      </w:r>
      <w:r w:rsidRPr="004E6A1D">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E6A1D">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Морфология. </w:t>
      </w:r>
      <w:r w:rsidRPr="004E6A1D">
        <w:rPr>
          <w:rStyle w:val="Zag11"/>
          <w:rFonts w:eastAsia="@Arial Unicode MS"/>
        </w:rPr>
        <w:t xml:space="preserve">Части речи; </w:t>
      </w:r>
      <w:r w:rsidRPr="004E6A1D">
        <w:rPr>
          <w:rStyle w:val="Zag11"/>
          <w:rFonts w:eastAsia="@Arial Unicode MS"/>
          <w:i/>
          <w:iCs/>
        </w:rPr>
        <w:t xml:space="preserve">деление частей речи </w:t>
      </w:r>
      <w:proofErr w:type="gramStart"/>
      <w:r w:rsidRPr="004E6A1D">
        <w:rPr>
          <w:rStyle w:val="Zag11"/>
          <w:rFonts w:eastAsia="@Arial Unicode MS"/>
          <w:i/>
          <w:iCs/>
        </w:rPr>
        <w:t>на</w:t>
      </w:r>
      <w:proofErr w:type="gramEnd"/>
      <w:r w:rsidRPr="004E6A1D">
        <w:rPr>
          <w:rStyle w:val="Zag11"/>
          <w:rFonts w:eastAsia="@Arial Unicode MS"/>
          <w:i/>
          <w:iCs/>
        </w:rPr>
        <w:t xml:space="preserve"> самостоятельные и служебные.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E6A1D">
        <w:rPr>
          <w:rStyle w:val="Zag11"/>
          <w:rFonts w:eastAsia="@Arial Unicode MS"/>
          <w:i/>
          <w:iCs/>
        </w:rPr>
        <w:t xml:space="preserve">Различение падежных и смысловых (синтаксических) вопросов. </w:t>
      </w:r>
      <w:r w:rsidRPr="004E6A1D">
        <w:rPr>
          <w:rStyle w:val="Zag11"/>
          <w:rFonts w:eastAsia="@Arial Unicode MS"/>
        </w:rPr>
        <w:t xml:space="preserve">Определение принадлежности имен существительных к 1, 2, 3-му склонению. </w:t>
      </w:r>
      <w:r w:rsidRPr="004E6A1D">
        <w:rPr>
          <w:rStyle w:val="Zag11"/>
          <w:rFonts w:eastAsia="@Arial Unicode MS"/>
          <w:i/>
          <w:iCs/>
        </w:rPr>
        <w:t>Морфологический разбор имен существительных</w:t>
      </w:r>
      <w:r w:rsidRPr="004E6A1D">
        <w:rPr>
          <w:rStyle w:val="Zag11"/>
          <w:rFonts w:eastAsia="@Arial Unicode MS"/>
        </w:rPr>
        <w:t>.</w:t>
      </w:r>
    </w:p>
    <w:p w:rsidR="00413904" w:rsidRPr="004E6A1D" w:rsidRDefault="00413904" w:rsidP="00413904">
      <w:pPr>
        <w:widowControl w:val="0"/>
        <w:tabs>
          <w:tab w:val="left" w:leader="dot" w:pos="624"/>
        </w:tabs>
        <w:spacing w:line="360" w:lineRule="auto"/>
        <w:ind w:firstLine="709"/>
        <w:jc w:val="both"/>
        <w:rPr>
          <w:rStyle w:val="Zag11"/>
          <w:rFonts w:eastAsia="@Arial Unicode MS"/>
        </w:rPr>
      </w:pPr>
      <w:r w:rsidRPr="004E6A1D">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E6A1D">
        <w:rPr>
          <w:rStyle w:val="Zag11"/>
          <w:rFonts w:eastAsia="@Arial Unicode MS"/>
        </w:rPr>
        <w:noBreakHyphen/>
      </w:r>
      <w:r w:rsidRPr="004E6A1D">
        <w:rPr>
          <w:rStyle w:val="Zag11"/>
          <w:rFonts w:eastAsia="@Arial Unicode MS"/>
          <w:b/>
          <w:bCs/>
          <w:i/>
          <w:iCs/>
        </w:rPr>
        <w:t>и</w:t>
      </w:r>
      <w:proofErr w:type="gramEnd"/>
      <w:r w:rsidRPr="004E6A1D">
        <w:rPr>
          <w:rStyle w:val="Zag11"/>
          <w:rFonts w:eastAsia="@Arial Unicode MS"/>
          <w:b/>
          <w:bCs/>
          <w:i/>
          <w:iCs/>
        </w:rPr>
        <w:t>й</w:t>
      </w:r>
      <w:r w:rsidRPr="004E6A1D">
        <w:rPr>
          <w:rStyle w:val="Zag11"/>
          <w:rFonts w:eastAsia="@Arial Unicode MS"/>
        </w:rPr>
        <w:t xml:space="preserve">, </w:t>
      </w:r>
      <w:r w:rsidRPr="004E6A1D">
        <w:rPr>
          <w:rStyle w:val="Zag11"/>
          <w:rFonts w:eastAsia="@Arial Unicode MS"/>
          <w:b/>
          <w:bCs/>
        </w:rPr>
        <w:noBreakHyphen/>
      </w:r>
      <w:r w:rsidRPr="004E6A1D">
        <w:rPr>
          <w:rStyle w:val="Zag11"/>
          <w:rFonts w:eastAsia="@Arial Unicode MS"/>
          <w:b/>
          <w:bCs/>
          <w:i/>
          <w:iCs/>
        </w:rPr>
        <w:t>ья</w:t>
      </w:r>
      <w:r w:rsidRPr="004E6A1D">
        <w:rPr>
          <w:rStyle w:val="Zag11"/>
          <w:rFonts w:eastAsia="@Arial Unicode MS"/>
        </w:rPr>
        <w:t xml:space="preserve">, </w:t>
      </w:r>
      <w:r w:rsidRPr="004E6A1D">
        <w:rPr>
          <w:rStyle w:val="Zag11"/>
          <w:rFonts w:eastAsia="@Arial Unicode MS"/>
          <w:b/>
          <w:bCs/>
        </w:rPr>
        <w:noBreakHyphen/>
      </w:r>
      <w:r w:rsidRPr="004E6A1D">
        <w:rPr>
          <w:rStyle w:val="Zag11"/>
          <w:rFonts w:eastAsia="@Arial Unicode MS"/>
          <w:b/>
          <w:bCs/>
          <w:i/>
          <w:iCs/>
        </w:rPr>
        <w:t>ов</w:t>
      </w:r>
      <w:r w:rsidRPr="004E6A1D">
        <w:rPr>
          <w:rStyle w:val="Zag11"/>
          <w:rFonts w:eastAsia="@Arial Unicode MS"/>
        </w:rPr>
        <w:t xml:space="preserve">, </w:t>
      </w:r>
      <w:r w:rsidRPr="004E6A1D">
        <w:rPr>
          <w:rStyle w:val="Zag11"/>
          <w:rFonts w:eastAsia="@Arial Unicode MS"/>
          <w:b/>
          <w:bCs/>
        </w:rPr>
        <w:noBreakHyphen/>
      </w:r>
      <w:r w:rsidRPr="004E6A1D">
        <w:rPr>
          <w:rStyle w:val="Zag11"/>
          <w:rFonts w:eastAsia="@Arial Unicode MS"/>
          <w:b/>
          <w:bCs/>
          <w:i/>
          <w:iCs/>
        </w:rPr>
        <w:t>ин</w:t>
      </w:r>
      <w:r w:rsidRPr="004E6A1D">
        <w:rPr>
          <w:rStyle w:val="Zag11"/>
          <w:rFonts w:eastAsia="@Arial Unicode MS"/>
        </w:rPr>
        <w:t xml:space="preserve">. </w:t>
      </w:r>
      <w:r w:rsidRPr="004E6A1D">
        <w:rPr>
          <w:rStyle w:val="Zag11"/>
          <w:rFonts w:eastAsia="@Arial Unicode MS"/>
          <w:i/>
          <w:iCs/>
        </w:rPr>
        <w:t>Морфологический разбор имен прилагательных.</w:t>
      </w:r>
    </w:p>
    <w:p w:rsidR="00413904" w:rsidRPr="004E6A1D" w:rsidRDefault="00413904" w:rsidP="00413904">
      <w:pPr>
        <w:widowControl w:val="0"/>
        <w:tabs>
          <w:tab w:val="left" w:leader="dot" w:pos="624"/>
        </w:tabs>
        <w:spacing w:line="360" w:lineRule="auto"/>
        <w:ind w:firstLine="709"/>
        <w:jc w:val="both"/>
        <w:rPr>
          <w:rStyle w:val="Zag11"/>
          <w:rFonts w:eastAsia="@Arial Unicode MS"/>
        </w:rPr>
      </w:pPr>
      <w:r w:rsidRPr="004E6A1D">
        <w:rPr>
          <w:rStyle w:val="Zag11"/>
          <w:rFonts w:eastAsia="@Arial Unicode MS"/>
        </w:rPr>
        <w:t xml:space="preserve">Местоимение. Общее представление о местоимении. </w:t>
      </w:r>
      <w:r w:rsidRPr="004E6A1D">
        <w:rPr>
          <w:rStyle w:val="Zag11"/>
          <w:rFonts w:eastAsia="@Arial Unicode MS"/>
          <w:i/>
          <w:iCs/>
        </w:rPr>
        <w:t>Личные местоимения, значение и употребление в речи. Личные местоимения 1</w:t>
      </w:r>
      <w:r w:rsidRPr="004E6A1D">
        <w:rPr>
          <w:rStyle w:val="Zag11"/>
          <w:rFonts w:eastAsia="@Arial Unicode MS"/>
        </w:rPr>
        <w:t xml:space="preserve">, </w:t>
      </w:r>
      <w:r w:rsidRPr="004E6A1D">
        <w:rPr>
          <w:rStyle w:val="Zag11"/>
          <w:rFonts w:eastAsia="@Arial Unicode MS"/>
          <w:i/>
          <w:iCs/>
        </w:rPr>
        <w:t>2</w:t>
      </w:r>
      <w:r w:rsidRPr="004E6A1D">
        <w:rPr>
          <w:rStyle w:val="Zag11"/>
          <w:rFonts w:eastAsia="@Arial Unicode MS"/>
        </w:rPr>
        <w:t xml:space="preserve">, </w:t>
      </w:r>
      <w:r w:rsidRPr="004E6A1D">
        <w:rPr>
          <w:rStyle w:val="Zag11"/>
          <w:rFonts w:eastAsia="@Arial Unicode MS"/>
          <w:i/>
          <w:iCs/>
        </w:rPr>
        <w:t>3</w:t>
      </w:r>
      <w:r w:rsidRPr="004E6A1D">
        <w:rPr>
          <w:rStyle w:val="Zag11"/>
          <w:rFonts w:eastAsia="@Arial Unicode MS"/>
          <w:i/>
          <w:iCs/>
        </w:rPr>
        <w:noBreakHyphen/>
        <w:t>го лица единственного и множественного числа. Склонение личных местоимений</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i/>
          <w:iCs/>
        </w:rPr>
      </w:pPr>
      <w:r w:rsidRPr="004E6A1D">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E6A1D">
        <w:rPr>
          <w:rStyle w:val="Zag11"/>
          <w:rFonts w:eastAsia="@Arial Unicode MS"/>
          <w:i/>
          <w:iCs/>
        </w:rPr>
        <w:t>Морфологический разбор глаголов.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i/>
          <w:iCs/>
        </w:rPr>
        <w:t>Наречие. Значение и употребление в речи.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Предлог. </w:t>
      </w:r>
      <w:r w:rsidRPr="004E6A1D">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E6A1D">
        <w:rPr>
          <w:rStyle w:val="Zag11"/>
          <w:rFonts w:eastAsia="@Arial Unicode MS"/>
        </w:rPr>
        <w:t>Отличие предлогов от приставок.</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 xml:space="preserve">Союзы </w:t>
      </w:r>
      <w:r w:rsidRPr="004E6A1D">
        <w:rPr>
          <w:rStyle w:val="Zag11"/>
          <w:rFonts w:eastAsia="@Arial Unicode MS"/>
          <w:b/>
          <w:bCs/>
          <w:i/>
          <w:iCs/>
        </w:rPr>
        <w:t>и</w:t>
      </w:r>
      <w:r w:rsidRPr="004E6A1D">
        <w:rPr>
          <w:rStyle w:val="Zag11"/>
          <w:rFonts w:eastAsia="@Arial Unicode MS"/>
        </w:rPr>
        <w:t xml:space="preserve">, </w:t>
      </w:r>
      <w:r w:rsidRPr="004E6A1D">
        <w:rPr>
          <w:rStyle w:val="Zag11"/>
          <w:rFonts w:eastAsia="@Arial Unicode MS"/>
          <w:b/>
          <w:bCs/>
          <w:i/>
          <w:iCs/>
        </w:rPr>
        <w:t>а</w:t>
      </w:r>
      <w:r w:rsidRPr="004E6A1D">
        <w:rPr>
          <w:rStyle w:val="Zag11"/>
          <w:rFonts w:eastAsia="@Arial Unicode MS"/>
        </w:rPr>
        <w:t xml:space="preserve">, </w:t>
      </w:r>
      <w:r w:rsidRPr="004E6A1D">
        <w:rPr>
          <w:rStyle w:val="Zag11"/>
          <w:rFonts w:eastAsia="@Arial Unicode MS"/>
          <w:b/>
          <w:bCs/>
          <w:i/>
          <w:iCs/>
        </w:rPr>
        <w:t>но</w:t>
      </w:r>
      <w:r w:rsidRPr="004E6A1D">
        <w:rPr>
          <w:rStyle w:val="Zag11"/>
          <w:rFonts w:eastAsia="@Arial Unicode MS"/>
        </w:rPr>
        <w:t xml:space="preserve">, их роль в речи. Частица </w:t>
      </w:r>
      <w:r w:rsidRPr="004E6A1D">
        <w:rPr>
          <w:rStyle w:val="Zag11"/>
          <w:rFonts w:eastAsia="@Arial Unicode MS"/>
          <w:b/>
          <w:bCs/>
          <w:i/>
          <w:iCs/>
        </w:rPr>
        <w:t>не</w:t>
      </w:r>
      <w:r w:rsidRPr="004E6A1D">
        <w:rPr>
          <w:rStyle w:val="Zag11"/>
          <w:rFonts w:eastAsia="@Arial Unicode MS"/>
        </w:rPr>
        <w:t>, ее значение.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Синтаксис. </w:t>
      </w:r>
      <w:r w:rsidRPr="004E6A1D">
        <w:rPr>
          <w:rStyle w:val="Zag11"/>
          <w:rFonts w:eastAsia="@Arial Unicode MS"/>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w:t>
      </w:r>
      <w:r w:rsidRPr="004E6A1D">
        <w:rPr>
          <w:rStyle w:val="Zag11"/>
          <w:rFonts w:eastAsia="@Arial Unicode MS"/>
        </w:rPr>
        <w:lastRenderedPageBreak/>
        <w:t>и побудительные; по эмоциональной окраске (интонации): восклицательные и невосклицательные.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4E6A1D">
        <w:rPr>
          <w:rStyle w:val="Zag11"/>
          <w:rFonts w:eastAsia="@Arial Unicode MS"/>
          <w:b/>
          <w:bCs/>
          <w:i/>
          <w:iCs/>
        </w:rPr>
        <w:t>и</w:t>
      </w:r>
      <w:r w:rsidRPr="004E6A1D">
        <w:rPr>
          <w:rStyle w:val="Zag11"/>
          <w:rFonts w:eastAsia="@Arial Unicode MS"/>
        </w:rPr>
        <w:t xml:space="preserve">, </w:t>
      </w:r>
      <w:r w:rsidRPr="004E6A1D">
        <w:rPr>
          <w:rStyle w:val="Zag11"/>
          <w:rFonts w:eastAsia="@Arial Unicode MS"/>
          <w:b/>
          <w:bCs/>
          <w:i/>
          <w:iCs/>
        </w:rPr>
        <w:t>а</w:t>
      </w:r>
      <w:r w:rsidRPr="004E6A1D">
        <w:rPr>
          <w:rStyle w:val="Zag11"/>
          <w:rFonts w:eastAsia="@Arial Unicode MS"/>
        </w:rPr>
        <w:t xml:space="preserve">, </w:t>
      </w:r>
      <w:r w:rsidRPr="004E6A1D">
        <w:rPr>
          <w:rStyle w:val="Zag11"/>
          <w:rFonts w:eastAsia="@Arial Unicode MS"/>
          <w:b/>
          <w:bCs/>
          <w:i/>
          <w:iCs/>
        </w:rPr>
        <w:t>но</w:t>
      </w:r>
      <w:r w:rsidRPr="004E6A1D">
        <w:rPr>
          <w:rStyle w:val="Zag11"/>
          <w:rFonts w:eastAsia="@Arial Unicode MS"/>
        </w:rPr>
        <w:t>. Использование интонации перечисления в предложениях с однородными членами.</w:t>
      </w:r>
    </w:p>
    <w:p w:rsidR="00413904" w:rsidRPr="004E6A1D" w:rsidRDefault="00413904" w:rsidP="00413904">
      <w:pPr>
        <w:tabs>
          <w:tab w:val="left" w:leader="dot" w:pos="624"/>
        </w:tabs>
        <w:spacing w:line="360" w:lineRule="auto"/>
        <w:ind w:firstLine="709"/>
        <w:rPr>
          <w:rStyle w:val="Zag11"/>
          <w:rFonts w:eastAsia="@Arial Unicode MS"/>
        </w:rPr>
      </w:pPr>
      <w:r w:rsidRPr="004E6A1D">
        <w:rPr>
          <w:rStyle w:val="Zag11"/>
          <w:rFonts w:eastAsia="@Arial Unicode MS"/>
          <w:i/>
          <w:iCs/>
        </w:rPr>
        <w:t>Различение простых и сложных предложений</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Орфография и пунктуация.</w:t>
      </w:r>
      <w:r w:rsidRPr="004E6A1D">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4E6A1D" w:rsidRDefault="00413904" w:rsidP="00413904">
      <w:pPr>
        <w:widowControl w:val="0"/>
        <w:tabs>
          <w:tab w:val="left" w:leader="dot" w:pos="624"/>
        </w:tabs>
        <w:spacing w:line="360" w:lineRule="auto"/>
        <w:ind w:firstLine="709"/>
        <w:jc w:val="both"/>
        <w:rPr>
          <w:rStyle w:val="Zag11"/>
          <w:rFonts w:eastAsia="@Arial Unicode MS"/>
        </w:rPr>
      </w:pPr>
      <w:r w:rsidRPr="004E6A1D">
        <w:rPr>
          <w:rStyle w:val="Zag11"/>
          <w:rFonts w:eastAsia="@Arial Unicode MS"/>
        </w:rPr>
        <w:t>Применение правил правописания:</w:t>
      </w:r>
    </w:p>
    <w:p w:rsidR="00413904" w:rsidRPr="004E6A1D" w:rsidRDefault="00413904" w:rsidP="00413904">
      <w:pPr>
        <w:widowControl w:val="0"/>
        <w:tabs>
          <w:tab w:val="left" w:leader="dot" w:pos="624"/>
        </w:tabs>
        <w:spacing w:line="360" w:lineRule="auto"/>
        <w:ind w:firstLine="709"/>
        <w:jc w:val="both"/>
        <w:rPr>
          <w:rStyle w:val="Zag11"/>
          <w:rFonts w:eastAsia="@Arial Unicode MS"/>
        </w:rPr>
      </w:pPr>
      <w:r w:rsidRPr="004E6A1D">
        <w:rPr>
          <w:rStyle w:val="Zag11"/>
          <w:rFonts w:eastAsia="@Arial Unicode MS"/>
        </w:rPr>
        <w:t xml:space="preserve">сочетания </w:t>
      </w:r>
      <w:r w:rsidRPr="004E6A1D">
        <w:rPr>
          <w:rStyle w:val="Zag11"/>
          <w:rFonts w:eastAsia="@Arial Unicode MS"/>
          <w:b/>
          <w:bCs/>
          <w:i/>
          <w:iCs/>
        </w:rPr>
        <w:t>жи – ши</w:t>
      </w:r>
      <w:r w:rsidRPr="004E6A1D">
        <w:rPr>
          <w:rStyle w:val="affc"/>
          <w:rFonts w:eastAsia="@Arial Unicode MS"/>
        </w:rPr>
        <w:footnoteReference w:id="2"/>
      </w:r>
      <w:r w:rsidRPr="004E6A1D">
        <w:rPr>
          <w:rStyle w:val="Zag11"/>
          <w:rFonts w:eastAsia="@Arial Unicode MS"/>
        </w:rPr>
        <w:t xml:space="preserve">, </w:t>
      </w:r>
      <w:proofErr w:type="gramStart"/>
      <w:r w:rsidRPr="004E6A1D">
        <w:rPr>
          <w:rStyle w:val="Zag11"/>
          <w:rFonts w:eastAsia="@Arial Unicode MS"/>
          <w:b/>
          <w:bCs/>
          <w:i/>
          <w:iCs/>
        </w:rPr>
        <w:t>ча – ща</w:t>
      </w:r>
      <w:proofErr w:type="gramEnd"/>
      <w:r w:rsidRPr="004E6A1D">
        <w:rPr>
          <w:rStyle w:val="Zag11"/>
          <w:rFonts w:eastAsia="@Arial Unicode MS"/>
        </w:rPr>
        <w:t xml:space="preserve">, </w:t>
      </w:r>
      <w:r w:rsidRPr="004E6A1D">
        <w:rPr>
          <w:rStyle w:val="Zag11"/>
          <w:rFonts w:eastAsia="@Arial Unicode MS"/>
          <w:b/>
          <w:bCs/>
          <w:i/>
          <w:iCs/>
        </w:rPr>
        <w:t xml:space="preserve">чу – щу </w:t>
      </w:r>
      <w:r w:rsidRPr="004E6A1D">
        <w:rPr>
          <w:rStyle w:val="Zag11"/>
          <w:rFonts w:eastAsia="@Arial Unicode MS"/>
        </w:rPr>
        <w:t>в положении под ударением;</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сочетания </w:t>
      </w:r>
      <w:r w:rsidRPr="004E6A1D">
        <w:rPr>
          <w:rStyle w:val="Zag11"/>
          <w:rFonts w:eastAsia="@Arial Unicode MS"/>
          <w:b/>
          <w:bCs/>
          <w:i/>
          <w:iCs/>
        </w:rPr>
        <w:t>чк – чн</w:t>
      </w:r>
      <w:r w:rsidRPr="004E6A1D">
        <w:rPr>
          <w:rStyle w:val="Zag11"/>
          <w:rFonts w:eastAsia="@Arial Unicode MS"/>
        </w:rPr>
        <w:t xml:space="preserve">, </w:t>
      </w:r>
      <w:r w:rsidRPr="004E6A1D">
        <w:rPr>
          <w:rStyle w:val="Zag11"/>
          <w:rFonts w:eastAsia="@Arial Unicode MS"/>
          <w:b/>
          <w:bCs/>
          <w:i/>
          <w:iCs/>
        </w:rPr>
        <w:t>чт</w:t>
      </w:r>
      <w:r w:rsidRPr="004E6A1D">
        <w:rPr>
          <w:rStyle w:val="Zag11"/>
          <w:rFonts w:eastAsia="@Arial Unicode MS"/>
        </w:rPr>
        <w:t xml:space="preserve">, </w:t>
      </w:r>
      <w:r w:rsidRPr="004E6A1D">
        <w:rPr>
          <w:rStyle w:val="Zag11"/>
          <w:rFonts w:eastAsia="@Arial Unicode MS"/>
          <w:b/>
          <w:bCs/>
          <w:i/>
          <w:iCs/>
        </w:rPr>
        <w:t>щн</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перенос слов;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прописная буква в начале предложения, в именах собственных;</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проверяемые безударные гласные в </w:t>
      </w:r>
      <w:proofErr w:type="gramStart"/>
      <w:r w:rsidRPr="004E6A1D">
        <w:rPr>
          <w:rStyle w:val="Zag11"/>
          <w:rFonts w:eastAsia="@Arial Unicode MS"/>
        </w:rPr>
        <w:t>корне слова</w:t>
      </w:r>
      <w:proofErr w:type="gramEnd"/>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парные звонкие и глухие согласные в </w:t>
      </w:r>
      <w:proofErr w:type="gramStart"/>
      <w:r w:rsidRPr="004E6A1D">
        <w:rPr>
          <w:rStyle w:val="Zag11"/>
          <w:rFonts w:eastAsia="@Arial Unicode MS"/>
        </w:rPr>
        <w:t>корне слова</w:t>
      </w:r>
      <w:proofErr w:type="gramEnd"/>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непроизносимые согласные;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непроверяемые гласные и согласные в </w:t>
      </w:r>
      <w:proofErr w:type="gramStart"/>
      <w:r w:rsidRPr="004E6A1D">
        <w:rPr>
          <w:rStyle w:val="Zag11"/>
          <w:rFonts w:eastAsia="@Arial Unicode MS"/>
        </w:rPr>
        <w:t>корне слова</w:t>
      </w:r>
      <w:proofErr w:type="gramEnd"/>
      <w:r w:rsidRPr="004E6A1D">
        <w:rPr>
          <w:rStyle w:val="Zag11"/>
          <w:rFonts w:eastAsia="@Arial Unicode MS"/>
        </w:rPr>
        <w:t xml:space="preserve"> (на ограниченном перечне слов);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гласные и согласные в неизменяемых на письме приставках;</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разделительные </w:t>
      </w:r>
      <w:r w:rsidRPr="004E6A1D">
        <w:rPr>
          <w:rStyle w:val="Zag11"/>
          <w:rFonts w:eastAsia="@Arial Unicode MS"/>
          <w:b/>
          <w:bCs/>
          <w:i/>
          <w:iCs/>
        </w:rPr>
        <w:t xml:space="preserve">ъ </w:t>
      </w:r>
      <w:r w:rsidRPr="004E6A1D">
        <w:rPr>
          <w:rStyle w:val="Zag11"/>
          <w:rFonts w:eastAsia="@Arial Unicode MS"/>
        </w:rPr>
        <w:t xml:space="preserve">и </w:t>
      </w:r>
      <w:r w:rsidRPr="004E6A1D">
        <w:rPr>
          <w:rStyle w:val="Zag11"/>
          <w:rFonts w:eastAsia="@Arial Unicode MS"/>
          <w:b/>
          <w:bCs/>
          <w:i/>
          <w:iCs/>
        </w:rPr>
        <w:t>ь</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мягкий знак после шипящих на конце имен существительных (</w:t>
      </w:r>
      <w:r w:rsidRPr="004E6A1D">
        <w:rPr>
          <w:rStyle w:val="Zag11"/>
          <w:rFonts w:eastAsia="@Arial Unicode MS"/>
          <w:b/>
          <w:bCs/>
          <w:i/>
          <w:iCs/>
        </w:rPr>
        <w:t>ночь</w:t>
      </w:r>
      <w:r w:rsidRPr="004E6A1D">
        <w:rPr>
          <w:rStyle w:val="Zag11"/>
          <w:rFonts w:eastAsia="@Arial Unicode MS"/>
        </w:rPr>
        <w:t xml:space="preserve">, </w:t>
      </w:r>
      <w:r w:rsidRPr="004E6A1D">
        <w:rPr>
          <w:rStyle w:val="Zag11"/>
          <w:rFonts w:eastAsia="@Arial Unicode MS"/>
          <w:b/>
          <w:bCs/>
          <w:i/>
          <w:iCs/>
        </w:rPr>
        <w:t>нож</w:t>
      </w:r>
      <w:r w:rsidRPr="004E6A1D">
        <w:rPr>
          <w:rStyle w:val="Zag11"/>
          <w:rFonts w:eastAsia="@Arial Unicode MS"/>
        </w:rPr>
        <w:t xml:space="preserve">, </w:t>
      </w:r>
      <w:r w:rsidRPr="004E6A1D">
        <w:rPr>
          <w:rStyle w:val="Zag11"/>
          <w:rFonts w:eastAsia="@Arial Unicode MS"/>
          <w:b/>
          <w:bCs/>
          <w:i/>
          <w:iCs/>
        </w:rPr>
        <w:t>рожь</w:t>
      </w:r>
      <w:r w:rsidRPr="004E6A1D">
        <w:rPr>
          <w:rStyle w:val="Zag11"/>
          <w:rFonts w:eastAsia="@Arial Unicode MS"/>
        </w:rPr>
        <w:t xml:space="preserve">, </w:t>
      </w:r>
      <w:r w:rsidRPr="004E6A1D">
        <w:rPr>
          <w:rStyle w:val="Zag11"/>
          <w:rFonts w:eastAsia="@Arial Unicode MS"/>
          <w:b/>
          <w:bCs/>
          <w:i/>
          <w:iCs/>
        </w:rPr>
        <w:t>мышь</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безударные падежные окончания имен существительных (кроме существительных на </w:t>
      </w:r>
      <w:proofErr w:type="gramStart"/>
      <w:r w:rsidRPr="004E6A1D">
        <w:rPr>
          <w:rStyle w:val="Zag11"/>
          <w:rFonts w:eastAsia="@Arial Unicode MS"/>
          <w:i/>
          <w:iCs/>
        </w:rPr>
        <w:noBreakHyphen/>
      </w:r>
      <w:r w:rsidRPr="004E6A1D">
        <w:rPr>
          <w:rStyle w:val="Zag11"/>
          <w:rFonts w:eastAsia="@Arial Unicode MS"/>
          <w:b/>
          <w:bCs/>
          <w:i/>
          <w:iCs/>
        </w:rPr>
        <w:t>м</w:t>
      </w:r>
      <w:proofErr w:type="gramEnd"/>
      <w:r w:rsidRPr="004E6A1D">
        <w:rPr>
          <w:rStyle w:val="Zag11"/>
          <w:rFonts w:eastAsia="@Arial Unicode MS"/>
          <w:b/>
          <w:bCs/>
          <w:i/>
          <w:iCs/>
        </w:rPr>
        <w:t>я</w:t>
      </w:r>
      <w:r w:rsidRPr="004E6A1D">
        <w:rPr>
          <w:rStyle w:val="Zag11"/>
          <w:rFonts w:eastAsia="@Arial Unicode MS"/>
        </w:rPr>
        <w:t xml:space="preserve">, </w:t>
      </w:r>
      <w:r w:rsidRPr="004E6A1D">
        <w:rPr>
          <w:rStyle w:val="Zag11"/>
          <w:rFonts w:eastAsia="@Arial Unicode MS"/>
          <w:b/>
          <w:bCs/>
          <w:i/>
          <w:iCs/>
        </w:rPr>
        <w:noBreakHyphen/>
        <w:t>ий</w:t>
      </w:r>
      <w:r w:rsidRPr="004E6A1D">
        <w:rPr>
          <w:rStyle w:val="Zag11"/>
          <w:rFonts w:eastAsia="@Arial Unicode MS"/>
        </w:rPr>
        <w:t xml:space="preserve">, </w:t>
      </w:r>
      <w:r w:rsidRPr="004E6A1D">
        <w:rPr>
          <w:rStyle w:val="Zag11"/>
          <w:rFonts w:eastAsia="@Arial Unicode MS"/>
          <w:b/>
          <w:bCs/>
          <w:i/>
          <w:iCs/>
        </w:rPr>
        <w:noBreakHyphen/>
        <w:t>ья</w:t>
      </w:r>
      <w:r w:rsidRPr="004E6A1D">
        <w:rPr>
          <w:rStyle w:val="Zag11"/>
          <w:rFonts w:eastAsia="@Arial Unicode MS"/>
        </w:rPr>
        <w:t xml:space="preserve">, </w:t>
      </w:r>
      <w:r w:rsidRPr="004E6A1D">
        <w:rPr>
          <w:rStyle w:val="Zag11"/>
          <w:rFonts w:eastAsia="@Arial Unicode MS"/>
          <w:b/>
          <w:bCs/>
          <w:i/>
          <w:iCs/>
        </w:rPr>
        <w:noBreakHyphen/>
        <w:t>ье</w:t>
      </w:r>
      <w:r w:rsidRPr="004E6A1D">
        <w:rPr>
          <w:rStyle w:val="Zag11"/>
          <w:rFonts w:eastAsia="@Arial Unicode MS"/>
        </w:rPr>
        <w:t xml:space="preserve">, </w:t>
      </w:r>
      <w:r w:rsidRPr="004E6A1D">
        <w:rPr>
          <w:rStyle w:val="Zag11"/>
          <w:rFonts w:eastAsia="@Arial Unicode MS"/>
          <w:b/>
          <w:bCs/>
          <w:i/>
          <w:iCs/>
        </w:rPr>
        <w:noBreakHyphen/>
        <w:t>ия</w:t>
      </w:r>
      <w:r w:rsidRPr="004E6A1D">
        <w:rPr>
          <w:rStyle w:val="Zag11"/>
          <w:rFonts w:eastAsia="@Arial Unicode MS"/>
        </w:rPr>
        <w:t xml:space="preserve">, </w:t>
      </w:r>
      <w:r w:rsidRPr="004E6A1D">
        <w:rPr>
          <w:rStyle w:val="Zag11"/>
          <w:rFonts w:eastAsia="@Arial Unicode MS"/>
          <w:b/>
          <w:bCs/>
          <w:i/>
          <w:iCs/>
        </w:rPr>
        <w:noBreakHyphen/>
        <w:t>ов</w:t>
      </w:r>
      <w:r w:rsidRPr="004E6A1D">
        <w:rPr>
          <w:rStyle w:val="Zag11"/>
          <w:rFonts w:eastAsia="@Arial Unicode MS"/>
        </w:rPr>
        <w:t xml:space="preserve">, </w:t>
      </w:r>
      <w:r w:rsidRPr="004E6A1D">
        <w:rPr>
          <w:rStyle w:val="Zag11"/>
          <w:rFonts w:eastAsia="@Arial Unicode MS"/>
          <w:b/>
          <w:bCs/>
          <w:i/>
          <w:iCs/>
        </w:rPr>
        <w:noBreakHyphen/>
        <w:t>ин</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безударные окончания имен прилагательных;</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раздельное написание предлогов с личными местоимениями;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i/>
          <w:iCs/>
        </w:rPr>
        <w:t xml:space="preserve">не </w:t>
      </w:r>
      <w:r w:rsidRPr="004E6A1D">
        <w:rPr>
          <w:rStyle w:val="Zag11"/>
          <w:rFonts w:eastAsia="@Arial Unicode MS"/>
        </w:rPr>
        <w:t>с глаголами;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мягкий знак после шипящих на конце глаголов в форме 2</w:t>
      </w:r>
      <w:r w:rsidRPr="004E6A1D">
        <w:rPr>
          <w:rStyle w:val="Zag11"/>
          <w:rFonts w:eastAsia="@Arial Unicode MS"/>
        </w:rPr>
        <w:noBreakHyphen/>
        <w:t>го лица единственного числа (</w:t>
      </w:r>
      <w:r w:rsidRPr="004E6A1D">
        <w:rPr>
          <w:rStyle w:val="Zag11"/>
          <w:rFonts w:eastAsia="@Arial Unicode MS"/>
          <w:b/>
          <w:bCs/>
          <w:i/>
          <w:iCs/>
        </w:rPr>
        <w:t>пишешь</w:t>
      </w:r>
      <w:r w:rsidRPr="004E6A1D">
        <w:rPr>
          <w:rStyle w:val="Zag11"/>
          <w:rFonts w:eastAsia="@Arial Unicode MS"/>
        </w:rPr>
        <w:t xml:space="preserve">, </w:t>
      </w:r>
      <w:r w:rsidRPr="004E6A1D">
        <w:rPr>
          <w:rStyle w:val="Zag11"/>
          <w:rFonts w:eastAsia="@Arial Unicode MS"/>
          <w:b/>
          <w:bCs/>
          <w:i/>
          <w:iCs/>
        </w:rPr>
        <w:t>учишь</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мягкий знак в глаголах в сочетании </w:t>
      </w:r>
      <w:proofErr w:type="gramStart"/>
      <w:r w:rsidRPr="004E6A1D">
        <w:rPr>
          <w:rStyle w:val="Zag11"/>
          <w:rFonts w:eastAsia="@Arial Unicode MS"/>
        </w:rPr>
        <w:noBreakHyphen/>
      </w:r>
      <w:r w:rsidRPr="004E6A1D">
        <w:rPr>
          <w:rStyle w:val="Zag11"/>
          <w:rFonts w:eastAsia="@Arial Unicode MS"/>
          <w:b/>
          <w:bCs/>
          <w:i/>
          <w:iCs/>
        </w:rPr>
        <w:t>т</w:t>
      </w:r>
      <w:proofErr w:type="gramEnd"/>
      <w:r w:rsidRPr="004E6A1D">
        <w:rPr>
          <w:rStyle w:val="Zag11"/>
          <w:rFonts w:eastAsia="@Arial Unicode MS"/>
          <w:b/>
          <w:bCs/>
          <w:i/>
          <w:iCs/>
        </w:rPr>
        <w:t>ься</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i/>
          <w:iCs/>
        </w:rPr>
        <w:t>безударные личные окончания глаголов</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lastRenderedPageBreak/>
        <w:t>раздельное написание предлогов с другими словами;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знаки препинания в конце предложения: точка, вопросительный и восклицательный знаки;</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знаки препинания (запятая) в предложениях с однородными членами.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Развитие речи.</w:t>
      </w:r>
      <w:r w:rsidRPr="004E6A1D">
        <w:rPr>
          <w:rStyle w:val="Zag11"/>
          <w:rFonts w:eastAsia="@Arial Unicode MS"/>
        </w:rPr>
        <w:t xml:space="preserve"> Осознание </w:t>
      </w:r>
      <w:proofErr w:type="gramStart"/>
      <w:r w:rsidRPr="004E6A1D">
        <w:rPr>
          <w:rStyle w:val="Zag11"/>
          <w:rFonts w:eastAsia="@Arial Unicode MS"/>
        </w:rPr>
        <w:t>ситуации</w:t>
      </w:r>
      <w:proofErr w:type="gramEnd"/>
      <w:r w:rsidRPr="004E6A1D">
        <w:rPr>
          <w:rStyle w:val="Zag11"/>
          <w:rFonts w:eastAsia="@Arial Unicode MS"/>
        </w:rPr>
        <w:t xml:space="preserve"> общения: с </w:t>
      </w:r>
      <w:proofErr w:type="gramStart"/>
      <w:r w:rsidRPr="004E6A1D">
        <w:rPr>
          <w:rStyle w:val="Zag11"/>
          <w:rFonts w:eastAsia="@Arial Unicode MS"/>
        </w:rPr>
        <w:t>какой</w:t>
      </w:r>
      <w:proofErr w:type="gramEnd"/>
      <w:r w:rsidRPr="004E6A1D">
        <w:rPr>
          <w:rStyle w:val="Zag11"/>
          <w:rFonts w:eastAsia="@Arial Unicode MS"/>
        </w:rPr>
        <w:t xml:space="preserve"> целью, с кем и где происходит общение.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Текст. Признаки текста. Смысловое единство предложений в тексте. Заглавие текста.</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Последовательность предложений в тексте.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Последовательность частей текста (</w:t>
      </w:r>
      <w:r w:rsidRPr="004E6A1D">
        <w:rPr>
          <w:rStyle w:val="Zag11"/>
          <w:rFonts w:eastAsia="@Arial Unicode MS"/>
          <w:i/>
          <w:iCs/>
        </w:rPr>
        <w:t>абзацев</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4E6A1D">
        <w:rPr>
          <w:rStyle w:val="Zag11"/>
          <w:rFonts w:eastAsia="@Arial Unicode MS"/>
          <w:i/>
          <w:iCs/>
        </w:rPr>
        <w:t>абзацев</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План текста. Составление планов к данным текстам. </w:t>
      </w:r>
      <w:r w:rsidRPr="004E6A1D">
        <w:rPr>
          <w:rStyle w:val="Zag11"/>
          <w:rFonts w:eastAsia="@Arial Unicode MS"/>
          <w:i/>
          <w:iCs/>
        </w:rPr>
        <w:t>Создание собственных текстов по предложенным планам</w:t>
      </w:r>
      <w:r w:rsidRPr="004E6A1D">
        <w:rPr>
          <w:rStyle w:val="Zag11"/>
          <w:rFonts w:eastAsia="@Arial Unicode MS"/>
        </w:rPr>
        <w:t>.</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Типы текстов: описание, повествование, рассуждение, их особенности.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Знакомство с жанрами письма и поздравления.</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E6A1D">
        <w:rPr>
          <w:rStyle w:val="Zag11"/>
          <w:rFonts w:eastAsia="@Arial Unicode MS"/>
          <w:i/>
          <w:iCs/>
        </w:rPr>
        <w:t>использование в текстах синонимов и антонимов</w:t>
      </w:r>
      <w:r w:rsidRPr="004E6A1D">
        <w:rPr>
          <w:rStyle w:val="Zag11"/>
          <w:rFonts w:eastAsia="@Arial Unicode MS"/>
        </w:rPr>
        <w:t>.</w:t>
      </w:r>
    </w:p>
    <w:p w:rsidR="00413904" w:rsidRPr="004E6A1D"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4E6A1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4E6A1D">
        <w:rPr>
          <w:rStyle w:val="Zag11"/>
          <w:rFonts w:eastAsia="@Arial Unicode MS"/>
          <w:color w:val="auto"/>
          <w:lang w:val="ru-RU"/>
        </w:rPr>
        <w:t>изложения подробные и выборочные, изложения с элементами сочинения</w:t>
      </w:r>
      <w:r w:rsidRPr="004E6A1D">
        <w:rPr>
          <w:rStyle w:val="Zag11"/>
          <w:rFonts w:eastAsia="@Arial Unicode MS"/>
          <w:i w:val="0"/>
          <w:iCs w:val="0"/>
          <w:color w:val="auto"/>
          <w:lang w:val="ru-RU"/>
        </w:rPr>
        <w:t xml:space="preserve">; </w:t>
      </w:r>
      <w:r w:rsidRPr="004E6A1D">
        <w:rPr>
          <w:rStyle w:val="Zag11"/>
          <w:rFonts w:eastAsia="@Arial Unicode MS"/>
          <w:color w:val="auto"/>
          <w:lang w:val="ru-RU"/>
        </w:rPr>
        <w:t>сочинения</w:t>
      </w:r>
      <w:r w:rsidRPr="004E6A1D">
        <w:rPr>
          <w:rStyle w:val="Zag11"/>
          <w:rFonts w:eastAsia="@Arial Unicode MS"/>
          <w:color w:val="auto"/>
          <w:lang w:val="ru-RU"/>
        </w:rPr>
        <w:noBreakHyphen/>
        <w:t>повествования</w:t>
      </w:r>
      <w:r w:rsidRPr="004E6A1D">
        <w:rPr>
          <w:rStyle w:val="Zag11"/>
          <w:rFonts w:eastAsia="@Arial Unicode MS"/>
          <w:i w:val="0"/>
          <w:iCs w:val="0"/>
          <w:color w:val="auto"/>
          <w:lang w:val="ru-RU"/>
        </w:rPr>
        <w:t xml:space="preserve">, </w:t>
      </w:r>
      <w:r w:rsidRPr="004E6A1D">
        <w:rPr>
          <w:rStyle w:val="Zag11"/>
          <w:rFonts w:eastAsia="@Arial Unicode MS"/>
          <w:color w:val="auto"/>
          <w:lang w:val="ru-RU"/>
        </w:rPr>
        <w:t>сочинения</w:t>
      </w:r>
      <w:r w:rsidRPr="004E6A1D">
        <w:rPr>
          <w:rStyle w:val="Zag11"/>
          <w:rFonts w:eastAsia="@Arial Unicode MS"/>
          <w:color w:val="auto"/>
          <w:lang w:val="ru-RU"/>
        </w:rPr>
        <w:noBreakHyphen/>
        <w:t>описания</w:t>
      </w:r>
      <w:r w:rsidRPr="004E6A1D">
        <w:rPr>
          <w:rStyle w:val="Zag11"/>
          <w:rFonts w:eastAsia="@Arial Unicode MS"/>
          <w:i w:val="0"/>
          <w:iCs w:val="0"/>
          <w:color w:val="auto"/>
          <w:lang w:val="ru-RU"/>
        </w:rPr>
        <w:t xml:space="preserve">, </w:t>
      </w:r>
      <w:r w:rsidRPr="004E6A1D">
        <w:rPr>
          <w:rStyle w:val="Zag11"/>
          <w:rFonts w:eastAsia="@Arial Unicode MS"/>
          <w:color w:val="auto"/>
          <w:lang w:val="ru-RU"/>
        </w:rPr>
        <w:t>сочинения</w:t>
      </w:r>
      <w:r w:rsidRPr="004E6A1D">
        <w:rPr>
          <w:rStyle w:val="Zag11"/>
          <w:rFonts w:eastAsia="@Arial Unicode MS"/>
          <w:color w:val="auto"/>
          <w:lang w:val="ru-RU"/>
        </w:rPr>
        <w:noBreakHyphen/>
        <w:t>рассуждения</w:t>
      </w:r>
      <w:r w:rsidRPr="004E6A1D">
        <w:rPr>
          <w:rStyle w:val="Zag11"/>
          <w:rFonts w:eastAsia="@Arial Unicode MS"/>
          <w:i w:val="0"/>
          <w:iCs w:val="0"/>
          <w:color w:val="auto"/>
          <w:lang w:val="ru-RU"/>
        </w:rPr>
        <w:t>.</w:t>
      </w:r>
    </w:p>
    <w:p w:rsidR="00413904" w:rsidRPr="004E6A1D" w:rsidRDefault="00413904" w:rsidP="00413904"/>
    <w:p w:rsidR="00653A76" w:rsidRPr="004E6A1D" w:rsidRDefault="00653A76" w:rsidP="00C03832">
      <w:pPr>
        <w:pStyle w:val="afd"/>
        <w:numPr>
          <w:ilvl w:val="3"/>
          <w:numId w:val="2"/>
        </w:numPr>
        <w:ind w:left="0" w:firstLine="0"/>
        <w:rPr>
          <w:sz w:val="24"/>
        </w:rPr>
      </w:pPr>
      <w:bookmarkStart w:id="150" w:name="_Toc288394086"/>
      <w:bookmarkStart w:id="151" w:name="_Toc288410553"/>
      <w:bookmarkStart w:id="152" w:name="_Toc288410682"/>
      <w:bookmarkStart w:id="153" w:name="_Toc424564330"/>
      <w:r w:rsidRPr="004E6A1D">
        <w:rPr>
          <w:sz w:val="24"/>
        </w:rPr>
        <w:t>Литературное чтение</w:t>
      </w:r>
      <w:bookmarkEnd w:id="150"/>
      <w:bookmarkEnd w:id="151"/>
      <w:bookmarkEnd w:id="152"/>
      <w:bookmarkEnd w:id="153"/>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Виды речевой и читательской деятельности</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Аудирование (слушание)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w:t>
      </w:r>
      <w:r w:rsidRPr="004E6A1D">
        <w:rPr>
          <w:rStyle w:val="Zag11"/>
          <w:rFonts w:eastAsia="@Arial Unicode MS"/>
        </w:rPr>
        <w:lastRenderedPageBreak/>
        <w:t>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E6A1D">
        <w:rPr>
          <w:rStyle w:val="Zag11"/>
          <w:rFonts w:eastAsia="@Arial Unicode MS"/>
        </w:rPr>
        <w:noBreakHyphen/>
        <w:t>познавательному и художественному произведению.</w:t>
      </w:r>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Чтение</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Чтение вслух.</w:t>
      </w:r>
      <w:r w:rsidRPr="004E6A1D">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E6A1D">
        <w:rPr>
          <w:rStyle w:val="Zag11"/>
          <w:rFonts w:eastAsia="@Arial Unicode MS"/>
        </w:rPr>
        <w:t>читающего</w:t>
      </w:r>
      <w:proofErr w:type="gramEnd"/>
      <w:r w:rsidRPr="004E6A1D">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4E6A1D">
        <w:rPr>
          <w:rStyle w:val="Zag11"/>
          <w:rFonts w:eastAsia="@Arial Unicode MS"/>
        </w:rPr>
        <w:t>.</w:t>
      </w:r>
      <w:proofErr w:type="gramEnd"/>
      <w:r w:rsidRPr="004E6A1D">
        <w:rPr>
          <w:rStyle w:val="Zag11"/>
          <w:rFonts w:eastAsia="@Arial Unicode MS"/>
        </w:rPr>
        <w:t xml:space="preserve"> </w:t>
      </w:r>
      <w:proofErr w:type="gramStart"/>
      <w:r w:rsidRPr="004E6A1D">
        <w:rPr>
          <w:rStyle w:val="Zag11"/>
          <w:rFonts w:eastAsia="@Arial Unicode MS"/>
        </w:rPr>
        <w:t>ч</w:t>
      </w:r>
      <w:proofErr w:type="gramEnd"/>
      <w:r w:rsidRPr="004E6A1D">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b/>
          <w:bCs/>
        </w:rPr>
        <w:t>Чтение про себя.</w:t>
      </w:r>
      <w:r w:rsidRPr="004E6A1D">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Работа с разными видами текста.</w:t>
      </w:r>
      <w:r w:rsidRPr="004E6A1D">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Библиографическая культура.</w:t>
      </w:r>
      <w:r w:rsidRPr="004E6A1D">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4E6A1D" w:rsidRDefault="00413904" w:rsidP="00413904">
      <w:pPr>
        <w:tabs>
          <w:tab w:val="left" w:leader="dot" w:pos="624"/>
        </w:tabs>
        <w:spacing w:line="360" w:lineRule="auto"/>
        <w:ind w:firstLine="709"/>
        <w:jc w:val="both"/>
        <w:rPr>
          <w:rStyle w:val="Zag11"/>
          <w:rFonts w:eastAsia="@Arial Unicode MS"/>
        </w:rPr>
      </w:pPr>
      <w:proofErr w:type="gramStart"/>
      <w:r w:rsidRPr="004E6A1D">
        <w:rPr>
          <w:rStyle w:val="Zag11"/>
          <w:rFonts w:eastAsia="@Arial Unicode MS"/>
        </w:rPr>
        <w:t>Типы книг (изданий): книга</w:t>
      </w:r>
      <w:r w:rsidRPr="004E6A1D">
        <w:rPr>
          <w:rStyle w:val="Zag11"/>
          <w:rFonts w:eastAsia="@Arial Unicode MS"/>
        </w:rPr>
        <w:noBreakHyphen/>
        <w:t>произведение, книга</w:t>
      </w:r>
      <w:r w:rsidRPr="004E6A1D">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lastRenderedPageBreak/>
        <w:t>Работа с текстом художественного произведения.</w:t>
      </w:r>
      <w:r w:rsidRPr="004E6A1D">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Характеристика героя произведения. </w:t>
      </w:r>
      <w:proofErr w:type="gramStart"/>
      <w:r w:rsidRPr="004E6A1D">
        <w:rPr>
          <w:rStyle w:val="Zag11"/>
          <w:rFonts w:eastAsia="@Arial Unicode MS"/>
        </w:rPr>
        <w:t>Портрет, характер героя, выраженные через поступки и речь.</w:t>
      </w:r>
      <w:proofErr w:type="gramEnd"/>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Освоение разных видов пересказа художественного текста: </w:t>
      </w:r>
      <w:proofErr w:type="gramStart"/>
      <w:r w:rsidRPr="004E6A1D">
        <w:rPr>
          <w:rStyle w:val="Zag11"/>
          <w:rFonts w:eastAsia="@Arial Unicode MS"/>
        </w:rPr>
        <w:t>подробный</w:t>
      </w:r>
      <w:proofErr w:type="gramEnd"/>
      <w:r w:rsidRPr="004E6A1D">
        <w:rPr>
          <w:rStyle w:val="Zag11"/>
          <w:rFonts w:eastAsia="@Arial Unicode MS"/>
        </w:rPr>
        <w:t>, выборочный и краткий (передача основных мыслей).</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4E6A1D" w:rsidRDefault="00413904" w:rsidP="00413904">
      <w:pPr>
        <w:tabs>
          <w:tab w:val="left" w:leader="dot" w:pos="624"/>
        </w:tabs>
        <w:spacing w:line="360" w:lineRule="auto"/>
        <w:ind w:firstLine="709"/>
        <w:jc w:val="both"/>
        <w:rPr>
          <w:rStyle w:val="Zag11"/>
          <w:rFonts w:eastAsia="@Arial Unicode MS"/>
          <w:b/>
          <w:bCs/>
        </w:rPr>
      </w:pPr>
      <w:r w:rsidRPr="004E6A1D">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b/>
          <w:bCs/>
        </w:rPr>
        <w:t xml:space="preserve">Работа с учебными, научно-популярными и другими текстами. </w:t>
      </w:r>
      <w:r w:rsidRPr="004E6A1D">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w:t>
      </w:r>
      <w:r w:rsidRPr="004E6A1D">
        <w:rPr>
          <w:rStyle w:val="Zag11"/>
          <w:rFonts w:eastAsia="@Arial Unicode MS"/>
        </w:rPr>
        <w:lastRenderedPageBreak/>
        <w:t>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Говорение (культура речевого общения)</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E6A1D">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E6A1D">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Письмо (культура письменной речи)</w:t>
      </w:r>
    </w:p>
    <w:p w:rsidR="00413904" w:rsidRPr="004E6A1D" w:rsidRDefault="00413904" w:rsidP="00413904">
      <w:pPr>
        <w:tabs>
          <w:tab w:val="left" w:leader="dot" w:pos="624"/>
        </w:tabs>
        <w:spacing w:line="360" w:lineRule="auto"/>
        <w:ind w:firstLine="709"/>
        <w:jc w:val="both"/>
        <w:rPr>
          <w:rStyle w:val="Zag11"/>
          <w:rFonts w:eastAsia="@Arial Unicode MS"/>
        </w:rPr>
      </w:pPr>
      <w:proofErr w:type="gramStart"/>
      <w:r w:rsidRPr="004E6A1D">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Круг детского чтения</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4E6A1D" w:rsidRDefault="00413904" w:rsidP="00413904">
      <w:pPr>
        <w:tabs>
          <w:tab w:val="left" w:leader="dot" w:pos="624"/>
        </w:tabs>
        <w:spacing w:line="360" w:lineRule="auto"/>
        <w:ind w:firstLine="709"/>
        <w:jc w:val="both"/>
        <w:rPr>
          <w:rStyle w:val="Zag11"/>
          <w:rFonts w:eastAsia="@Arial Unicode MS"/>
        </w:rPr>
      </w:pPr>
      <w:proofErr w:type="gramStart"/>
      <w:r w:rsidRPr="004E6A1D">
        <w:rPr>
          <w:rStyle w:val="Zag11"/>
          <w:rFonts w:eastAsia="@Arial Unicode MS"/>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4E6A1D" w:rsidRDefault="00413904" w:rsidP="00413904">
      <w:pPr>
        <w:tabs>
          <w:tab w:val="left" w:leader="dot" w:pos="624"/>
        </w:tabs>
        <w:spacing w:line="360" w:lineRule="auto"/>
        <w:ind w:firstLine="709"/>
        <w:rPr>
          <w:rStyle w:val="Zag11"/>
          <w:rFonts w:eastAsia="@Arial Unicode MS"/>
          <w:b/>
          <w:bCs/>
          <w:iCs/>
        </w:rPr>
      </w:pPr>
      <w:r w:rsidRPr="004E6A1D">
        <w:rPr>
          <w:rStyle w:val="Zag11"/>
          <w:rFonts w:eastAsia="@Arial Unicode MS"/>
          <w:b/>
          <w:bCs/>
          <w:iCs/>
        </w:rPr>
        <w:t>Литературоведческая пропедевтика (практическое освоение)</w:t>
      </w:r>
    </w:p>
    <w:p w:rsidR="00413904" w:rsidRPr="004E6A1D" w:rsidRDefault="00413904" w:rsidP="00413904">
      <w:pPr>
        <w:tabs>
          <w:tab w:val="left" w:leader="dot" w:pos="624"/>
        </w:tabs>
        <w:spacing w:line="360" w:lineRule="auto"/>
        <w:ind w:firstLine="709"/>
        <w:jc w:val="both"/>
        <w:rPr>
          <w:rStyle w:val="Zag11"/>
          <w:rFonts w:eastAsia="@Arial Unicode MS"/>
        </w:rPr>
      </w:pPr>
      <w:proofErr w:type="gramStart"/>
      <w:r w:rsidRPr="004E6A1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4E6A1D" w:rsidRDefault="00413904" w:rsidP="00413904">
      <w:pPr>
        <w:tabs>
          <w:tab w:val="left" w:leader="dot" w:pos="624"/>
        </w:tabs>
        <w:spacing w:line="360" w:lineRule="auto"/>
        <w:ind w:firstLine="709"/>
        <w:jc w:val="both"/>
        <w:rPr>
          <w:rStyle w:val="Zag11"/>
          <w:rFonts w:eastAsia="@Arial Unicode MS"/>
        </w:rPr>
      </w:pPr>
      <w:proofErr w:type="gramStart"/>
      <w:r w:rsidRPr="004E6A1D">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4E6A1D" w:rsidRDefault="00413904" w:rsidP="00413904">
      <w:pPr>
        <w:tabs>
          <w:tab w:val="left" w:leader="dot" w:pos="624"/>
        </w:tabs>
        <w:spacing w:line="360" w:lineRule="auto"/>
        <w:ind w:firstLine="709"/>
        <w:jc w:val="both"/>
        <w:rPr>
          <w:rStyle w:val="Zag11"/>
          <w:rFonts w:eastAsia="@Arial Unicode MS"/>
        </w:rPr>
      </w:pPr>
      <w:proofErr w:type="gramStart"/>
      <w:r w:rsidRPr="004E6A1D">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Фольклор и авторские художественные произведения (различение).</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4E6A1D" w:rsidRDefault="00413904" w:rsidP="00413904">
      <w:pPr>
        <w:tabs>
          <w:tab w:val="left" w:leader="dot" w:pos="624"/>
        </w:tabs>
        <w:spacing w:line="360" w:lineRule="auto"/>
        <w:ind w:firstLine="709"/>
        <w:jc w:val="both"/>
        <w:rPr>
          <w:rStyle w:val="Zag11"/>
          <w:rFonts w:eastAsia="@Arial Unicode MS"/>
        </w:rPr>
      </w:pPr>
      <w:r w:rsidRPr="004E6A1D">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4E6A1D" w:rsidRDefault="00413904" w:rsidP="00413904">
      <w:pPr>
        <w:tabs>
          <w:tab w:val="left" w:leader="dot" w:pos="624"/>
        </w:tabs>
        <w:spacing w:line="360" w:lineRule="auto"/>
        <w:ind w:firstLine="709"/>
        <w:jc w:val="both"/>
        <w:rPr>
          <w:rStyle w:val="Zag11"/>
          <w:rFonts w:eastAsia="@Arial Unicode MS"/>
          <w:b/>
          <w:bCs/>
          <w:iCs/>
        </w:rPr>
      </w:pPr>
      <w:r w:rsidRPr="004E6A1D">
        <w:rPr>
          <w:rStyle w:val="Zag11"/>
          <w:rFonts w:eastAsia="@Arial Unicode MS"/>
          <w:b/>
          <w:bCs/>
          <w:iCs/>
        </w:rPr>
        <w:t>Творческая деятельность обучающихся (на основе литературных произведений)</w:t>
      </w:r>
    </w:p>
    <w:p w:rsidR="00413904" w:rsidRPr="004E6A1D"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4E6A1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E6A1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E6A1D">
        <w:rPr>
          <w:rStyle w:val="Zag11"/>
          <w:rFonts w:eastAsia="@Arial Unicode MS"/>
          <w:i w:val="0"/>
          <w:iCs w:val="0"/>
          <w:color w:val="auto"/>
          <w:lang w:val="ru-RU"/>
        </w:rPr>
        <w:t>.</w:t>
      </w:r>
    </w:p>
    <w:p w:rsidR="00413904" w:rsidRPr="004E6A1D" w:rsidRDefault="00413904" w:rsidP="00F13056">
      <w:pPr>
        <w:pStyle w:val="a3"/>
        <w:spacing w:line="360" w:lineRule="auto"/>
        <w:ind w:firstLine="454"/>
        <w:rPr>
          <w:rFonts w:ascii="Times New Roman" w:hAnsi="Times New Roman"/>
          <w:b/>
          <w:bCs/>
          <w:iCs/>
          <w:color w:val="auto"/>
          <w:sz w:val="24"/>
          <w:szCs w:val="24"/>
        </w:rPr>
      </w:pPr>
    </w:p>
    <w:p w:rsidR="00653A76" w:rsidRPr="004E6A1D" w:rsidRDefault="00653A76" w:rsidP="00C03832">
      <w:pPr>
        <w:pStyle w:val="afd"/>
        <w:numPr>
          <w:ilvl w:val="3"/>
          <w:numId w:val="2"/>
        </w:numPr>
        <w:ind w:left="0" w:firstLine="0"/>
        <w:rPr>
          <w:sz w:val="24"/>
        </w:rPr>
      </w:pPr>
      <w:bookmarkStart w:id="154" w:name="_Toc288394087"/>
      <w:bookmarkStart w:id="155" w:name="_Toc288410554"/>
      <w:bookmarkStart w:id="156" w:name="_Toc288410683"/>
      <w:bookmarkStart w:id="157" w:name="_Toc424564331"/>
      <w:r w:rsidRPr="004E6A1D">
        <w:rPr>
          <w:sz w:val="24"/>
        </w:rPr>
        <w:t>Иностранный язык</w:t>
      </w:r>
      <w:bookmarkEnd w:id="154"/>
      <w:bookmarkEnd w:id="155"/>
      <w:bookmarkEnd w:id="156"/>
      <w:bookmarkEnd w:id="157"/>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Предметное содержание речи</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lastRenderedPageBreak/>
        <w:t xml:space="preserve">Знакомство. </w:t>
      </w:r>
      <w:r w:rsidRPr="004E6A1D">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Я и моя семья. </w:t>
      </w:r>
      <w:r w:rsidRPr="004E6A1D">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4E6A1D">
        <w:rPr>
          <w:rFonts w:ascii="Times New Roman" w:hAnsi="Times New Roman"/>
          <w:color w:val="auto"/>
          <w:spacing w:val="2"/>
          <w:sz w:val="24"/>
          <w:szCs w:val="24"/>
        </w:rPr>
        <w:t xml:space="preserve">рядок дня, </w:t>
      </w:r>
      <w:r w:rsidRPr="004E6A1D">
        <w:rPr>
          <w:rFonts w:ascii="Times New Roman" w:hAnsi="Times New Roman"/>
          <w:iCs/>
          <w:color w:val="auto"/>
          <w:spacing w:val="2"/>
          <w:sz w:val="24"/>
          <w:szCs w:val="24"/>
        </w:rPr>
        <w:t>домашние обязанности</w:t>
      </w:r>
      <w:r w:rsidRPr="004E6A1D">
        <w:rPr>
          <w:rFonts w:ascii="Times New Roman" w:hAnsi="Times New Roman"/>
          <w:color w:val="auto"/>
          <w:spacing w:val="2"/>
          <w:sz w:val="24"/>
          <w:szCs w:val="24"/>
        </w:rPr>
        <w:t>)</w:t>
      </w:r>
      <w:r w:rsidRPr="004E6A1D">
        <w:rPr>
          <w:rFonts w:ascii="Times New Roman" w:hAnsi="Times New Roman"/>
          <w:iCs/>
          <w:color w:val="auto"/>
          <w:spacing w:val="2"/>
          <w:sz w:val="24"/>
          <w:szCs w:val="24"/>
        </w:rPr>
        <w:t xml:space="preserve">. </w:t>
      </w:r>
      <w:r w:rsidRPr="004E6A1D">
        <w:rPr>
          <w:rFonts w:ascii="Times New Roman" w:hAnsi="Times New Roman"/>
          <w:color w:val="auto"/>
          <w:spacing w:val="2"/>
          <w:sz w:val="24"/>
          <w:szCs w:val="24"/>
        </w:rPr>
        <w:t xml:space="preserve">Покупки в магазине: одежда, </w:t>
      </w:r>
      <w:r w:rsidRPr="004E6A1D">
        <w:rPr>
          <w:rFonts w:ascii="Times New Roman" w:hAnsi="Times New Roman"/>
          <w:iCs/>
          <w:color w:val="auto"/>
          <w:spacing w:val="2"/>
          <w:sz w:val="24"/>
          <w:szCs w:val="24"/>
        </w:rPr>
        <w:t xml:space="preserve">обувь, </w:t>
      </w:r>
      <w:r w:rsidRPr="004E6A1D">
        <w:rPr>
          <w:rFonts w:ascii="Times New Roman" w:hAnsi="Times New Roman"/>
          <w:color w:val="auto"/>
          <w:spacing w:val="2"/>
          <w:sz w:val="24"/>
          <w:szCs w:val="24"/>
        </w:rPr>
        <w:t xml:space="preserve">основные продукты питания. Любимая еда. </w:t>
      </w:r>
      <w:r w:rsidRPr="004E6A1D">
        <w:rPr>
          <w:rFonts w:ascii="Times New Roman" w:hAnsi="Times New Roman"/>
          <w:color w:val="auto"/>
          <w:sz w:val="24"/>
          <w:szCs w:val="24"/>
        </w:rPr>
        <w:t>Семейные праздники: день рождения, Новый год/Рождество. Подарки.</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Мир моих увлечений. </w:t>
      </w:r>
      <w:r w:rsidRPr="004E6A1D">
        <w:rPr>
          <w:rFonts w:ascii="Times New Roman" w:hAnsi="Times New Roman"/>
          <w:color w:val="auto"/>
          <w:spacing w:val="2"/>
          <w:sz w:val="24"/>
          <w:szCs w:val="24"/>
        </w:rPr>
        <w:t xml:space="preserve">Мои любимые занятия. Виды </w:t>
      </w:r>
      <w:r w:rsidRPr="004E6A1D">
        <w:rPr>
          <w:rFonts w:ascii="Times New Roman" w:hAnsi="Times New Roman"/>
          <w:color w:val="auto"/>
          <w:sz w:val="24"/>
          <w:szCs w:val="24"/>
        </w:rPr>
        <w:t xml:space="preserve">спорта и спортивные игры. </w:t>
      </w:r>
      <w:r w:rsidRPr="004E6A1D">
        <w:rPr>
          <w:rFonts w:ascii="Times New Roman" w:hAnsi="Times New Roman"/>
          <w:iCs/>
          <w:color w:val="auto"/>
          <w:sz w:val="24"/>
          <w:szCs w:val="24"/>
        </w:rPr>
        <w:t xml:space="preserve">Мои любимые сказки. </w:t>
      </w:r>
      <w:r w:rsidRPr="004E6A1D">
        <w:rPr>
          <w:rFonts w:ascii="Times New Roman" w:hAnsi="Times New Roman"/>
          <w:color w:val="auto"/>
          <w:sz w:val="24"/>
          <w:szCs w:val="24"/>
        </w:rPr>
        <w:t xml:space="preserve">Выходной день </w:t>
      </w:r>
      <w:r w:rsidRPr="004E6A1D">
        <w:rPr>
          <w:rFonts w:ascii="Times New Roman" w:hAnsi="Times New Roman"/>
          <w:iCs/>
          <w:color w:val="auto"/>
          <w:sz w:val="24"/>
          <w:szCs w:val="24"/>
        </w:rPr>
        <w:t xml:space="preserve">(в зоопарке, цирке), </w:t>
      </w:r>
      <w:r w:rsidRPr="004E6A1D">
        <w:rPr>
          <w:rFonts w:ascii="Times New Roman" w:hAnsi="Times New Roman"/>
          <w:color w:val="auto"/>
          <w:sz w:val="24"/>
          <w:szCs w:val="24"/>
        </w:rPr>
        <w:t>каникулы.</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Я и мои друзья. </w:t>
      </w:r>
      <w:r w:rsidRPr="004E6A1D">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4E6A1D">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Моя школа. </w:t>
      </w:r>
      <w:r w:rsidRPr="004E6A1D">
        <w:rPr>
          <w:rFonts w:ascii="Times New Roman" w:hAnsi="Times New Roman"/>
          <w:color w:val="auto"/>
          <w:spacing w:val="2"/>
          <w:sz w:val="24"/>
          <w:szCs w:val="24"/>
        </w:rPr>
        <w:t xml:space="preserve">Классная комната, учебные предметы, </w:t>
      </w:r>
      <w:r w:rsidRPr="004E6A1D">
        <w:rPr>
          <w:rFonts w:ascii="Times New Roman" w:hAnsi="Times New Roman"/>
          <w:color w:val="auto"/>
          <w:sz w:val="24"/>
          <w:szCs w:val="24"/>
        </w:rPr>
        <w:t>школьные принадлежности. Учебные занятия на уроках.</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Мир вокруг меня. </w:t>
      </w:r>
      <w:r w:rsidRPr="004E6A1D">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4E6A1D">
        <w:rPr>
          <w:rFonts w:ascii="Times New Roman" w:hAnsi="Times New Roman"/>
          <w:iCs/>
          <w:color w:val="auto"/>
          <w:sz w:val="24"/>
          <w:szCs w:val="24"/>
        </w:rPr>
        <w:t xml:space="preserve">Дикие и домашние животные. </w:t>
      </w:r>
      <w:r w:rsidRPr="004E6A1D">
        <w:rPr>
          <w:rFonts w:ascii="Times New Roman" w:hAnsi="Times New Roman"/>
          <w:color w:val="auto"/>
          <w:sz w:val="24"/>
          <w:szCs w:val="24"/>
        </w:rPr>
        <w:t>Любимое время года. Погода.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pacing w:val="2"/>
          <w:sz w:val="24"/>
          <w:szCs w:val="24"/>
        </w:rPr>
        <w:t xml:space="preserve">Страна/страны изучаемого языка и родная страна. </w:t>
      </w:r>
      <w:r w:rsidRPr="004E6A1D">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4E6A1D">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4E6A1D">
        <w:rPr>
          <w:rFonts w:ascii="Times New Roman" w:hAnsi="Times New Roman"/>
          <w:color w:val="auto"/>
          <w:sz w:val="24"/>
          <w:szCs w:val="24"/>
        </w:rPr>
        <w:t xml:space="preserve"> время совместной игры, в магазине).</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Коммуникативные умения по видам речевой деятельности</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color w:val="auto"/>
          <w:sz w:val="24"/>
          <w:szCs w:val="24"/>
        </w:rPr>
        <w:t>В русле говорения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1.</w:t>
      </w:r>
      <w:r w:rsidRPr="004E6A1D">
        <w:rPr>
          <w:rFonts w:ascii="Times New Roman" w:hAnsi="Times New Roman"/>
          <w:iCs/>
          <w:color w:val="auto"/>
          <w:sz w:val="24"/>
          <w:szCs w:val="24"/>
        </w:rPr>
        <w:t> </w:t>
      </w:r>
      <w:r w:rsidRPr="004E6A1D">
        <w:rPr>
          <w:rFonts w:ascii="Times New Roman" w:hAnsi="Times New Roman"/>
          <w:iCs/>
          <w:color w:val="auto"/>
          <w:sz w:val="24"/>
          <w:szCs w:val="24"/>
        </w:rPr>
        <w:t>Диалогическая форма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Уметь вести:</w:t>
      </w:r>
    </w:p>
    <w:p w:rsidR="00653A76" w:rsidRPr="004E6A1D" w:rsidRDefault="00653A76" w:rsidP="00BD7394">
      <w:pPr>
        <w:pStyle w:val="21"/>
        <w:rPr>
          <w:sz w:val="24"/>
        </w:rPr>
      </w:pPr>
      <w:r w:rsidRPr="004E6A1D">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E6A1D" w:rsidRDefault="00653A76" w:rsidP="00BD7394">
      <w:pPr>
        <w:pStyle w:val="21"/>
        <w:rPr>
          <w:sz w:val="24"/>
        </w:rPr>
      </w:pPr>
      <w:r w:rsidRPr="004E6A1D">
        <w:rPr>
          <w:sz w:val="24"/>
        </w:rPr>
        <w:t>диалог­расспрос (запрос информации и ответ на него);</w:t>
      </w:r>
    </w:p>
    <w:p w:rsidR="00653A76" w:rsidRPr="004E6A1D" w:rsidRDefault="00653A76" w:rsidP="00BD7394">
      <w:pPr>
        <w:pStyle w:val="21"/>
        <w:rPr>
          <w:iCs/>
          <w:sz w:val="24"/>
        </w:rPr>
      </w:pPr>
      <w:r w:rsidRPr="004E6A1D">
        <w:rPr>
          <w:sz w:val="24"/>
        </w:rPr>
        <w:t>диалог — побуждение к действию.</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2.</w:t>
      </w:r>
      <w:r w:rsidRPr="004E6A1D">
        <w:rPr>
          <w:rFonts w:ascii="Times New Roman" w:hAnsi="Times New Roman"/>
          <w:iCs/>
          <w:color w:val="auto"/>
          <w:sz w:val="24"/>
          <w:szCs w:val="24"/>
        </w:rPr>
        <w:t> </w:t>
      </w:r>
      <w:r w:rsidRPr="004E6A1D">
        <w:rPr>
          <w:rFonts w:ascii="Times New Roman" w:hAnsi="Times New Roman"/>
          <w:iCs/>
          <w:color w:val="auto"/>
          <w:sz w:val="24"/>
          <w:szCs w:val="24"/>
        </w:rPr>
        <w:t>Монологическая форма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4E6A1D">
        <w:rPr>
          <w:rFonts w:ascii="Times New Roman" w:hAnsi="Times New Roman"/>
          <w:iCs/>
          <w:color w:val="auto"/>
          <w:spacing w:val="2"/>
          <w:sz w:val="24"/>
          <w:szCs w:val="24"/>
        </w:rPr>
        <w:t>характеристика (персона</w:t>
      </w:r>
      <w:r w:rsidRPr="004E6A1D">
        <w:rPr>
          <w:rFonts w:ascii="Times New Roman" w:hAnsi="Times New Roman"/>
          <w:iCs/>
          <w:color w:val="auto"/>
          <w:sz w:val="24"/>
          <w:szCs w:val="24"/>
        </w:rPr>
        <w:t>жей).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В русле аудирования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Воспринимать на слух и понимать:</w:t>
      </w:r>
    </w:p>
    <w:p w:rsidR="00653A76" w:rsidRPr="004E6A1D" w:rsidRDefault="00653A76" w:rsidP="00BD7394">
      <w:pPr>
        <w:pStyle w:val="21"/>
        <w:rPr>
          <w:sz w:val="24"/>
        </w:rPr>
      </w:pPr>
      <w:r w:rsidRPr="004E6A1D">
        <w:rPr>
          <w:sz w:val="24"/>
        </w:rPr>
        <w:lastRenderedPageBreak/>
        <w:t xml:space="preserve">речь учителя и одноклассников в процессе общения на уроке и вербально/невербально реагировать на </w:t>
      </w:r>
      <w:proofErr w:type="gramStart"/>
      <w:r w:rsidRPr="004E6A1D">
        <w:rPr>
          <w:sz w:val="24"/>
        </w:rPr>
        <w:t>услышанное</w:t>
      </w:r>
      <w:proofErr w:type="gramEnd"/>
      <w:r w:rsidRPr="004E6A1D">
        <w:rPr>
          <w:sz w:val="24"/>
        </w:rPr>
        <w:t>;</w:t>
      </w:r>
    </w:p>
    <w:p w:rsidR="00653A76" w:rsidRPr="004E6A1D" w:rsidRDefault="00653A76" w:rsidP="00BD7394">
      <w:pPr>
        <w:pStyle w:val="21"/>
        <w:rPr>
          <w:sz w:val="24"/>
        </w:rPr>
      </w:pPr>
      <w:r w:rsidRPr="004E6A1D">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В русле чтения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Читать:</w:t>
      </w:r>
    </w:p>
    <w:p w:rsidR="00653A76" w:rsidRPr="004E6A1D" w:rsidRDefault="00653A76" w:rsidP="00BD7394">
      <w:pPr>
        <w:pStyle w:val="21"/>
        <w:rPr>
          <w:sz w:val="24"/>
        </w:rPr>
      </w:pPr>
      <w:r w:rsidRPr="004E6A1D">
        <w:rPr>
          <w:sz w:val="24"/>
        </w:rPr>
        <w:t>вслух небольшие тексты, построенные на изученном языковом материале;</w:t>
      </w:r>
    </w:p>
    <w:p w:rsidR="00653A76" w:rsidRPr="004E6A1D" w:rsidRDefault="00653A76" w:rsidP="00BD7394">
      <w:pPr>
        <w:pStyle w:val="21"/>
        <w:rPr>
          <w:sz w:val="24"/>
        </w:rPr>
      </w:pPr>
      <w:r w:rsidRPr="004E6A1D">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E6A1D">
        <w:rPr>
          <w:sz w:val="24"/>
        </w:rPr>
        <w:t> </w:t>
      </w:r>
      <w:r w:rsidRPr="004E6A1D">
        <w:rPr>
          <w:sz w:val="24"/>
        </w:rPr>
        <w:t>т.</w:t>
      </w:r>
      <w:r w:rsidRPr="004E6A1D">
        <w:rPr>
          <w:sz w:val="24"/>
        </w:rPr>
        <w:t> </w:t>
      </w:r>
      <w:r w:rsidRPr="004E6A1D">
        <w:rPr>
          <w:sz w:val="24"/>
        </w:rPr>
        <w:t>д.).</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В русле письма</w:t>
      </w:r>
    </w:p>
    <w:p w:rsidR="00653A76" w:rsidRPr="004E6A1D" w:rsidRDefault="00653A76" w:rsidP="00B73DA2">
      <w:pPr>
        <w:pStyle w:val="21"/>
        <w:numPr>
          <w:ilvl w:val="0"/>
          <w:numId w:val="0"/>
        </w:numPr>
        <w:ind w:left="680"/>
        <w:rPr>
          <w:sz w:val="24"/>
        </w:rPr>
      </w:pPr>
      <w:r w:rsidRPr="004E6A1D">
        <w:rPr>
          <w:sz w:val="24"/>
        </w:rPr>
        <w:t>Владеть:</w:t>
      </w:r>
    </w:p>
    <w:p w:rsidR="00653A76" w:rsidRPr="004E6A1D" w:rsidRDefault="00653A76" w:rsidP="00BD7394">
      <w:pPr>
        <w:pStyle w:val="21"/>
        <w:rPr>
          <w:sz w:val="24"/>
        </w:rPr>
      </w:pPr>
      <w:r w:rsidRPr="004E6A1D">
        <w:rPr>
          <w:sz w:val="24"/>
        </w:rPr>
        <w:t>умением выписывать из текста слова, словосочетания и предложения;</w:t>
      </w:r>
    </w:p>
    <w:p w:rsidR="00653A76" w:rsidRPr="004E6A1D" w:rsidRDefault="00653A76" w:rsidP="00BD7394">
      <w:pPr>
        <w:pStyle w:val="21"/>
        <w:rPr>
          <w:sz w:val="24"/>
        </w:rPr>
      </w:pPr>
      <w:r w:rsidRPr="004E6A1D">
        <w:rPr>
          <w:sz w:val="24"/>
        </w:rPr>
        <w:t>основами письменной речи: писать по образцу поздравление с праздником, короткое личное письмо.</w:t>
      </w:r>
    </w:p>
    <w:p w:rsidR="00653A76" w:rsidRPr="004E6A1D" w:rsidRDefault="00653A76" w:rsidP="00F13056">
      <w:pPr>
        <w:pStyle w:val="af0"/>
        <w:spacing w:before="0" w:after="0" w:line="360" w:lineRule="auto"/>
        <w:ind w:firstLine="454"/>
        <w:jc w:val="both"/>
        <w:rPr>
          <w:rFonts w:ascii="Times New Roman" w:hAnsi="Times New Roman"/>
          <w:i w:val="0"/>
          <w:color w:val="auto"/>
          <w:sz w:val="24"/>
          <w:szCs w:val="24"/>
        </w:rPr>
      </w:pPr>
      <w:r w:rsidRPr="004E6A1D">
        <w:rPr>
          <w:rFonts w:ascii="Times New Roman" w:hAnsi="Times New Roman"/>
          <w:i w:val="0"/>
          <w:color w:val="auto"/>
          <w:sz w:val="24"/>
          <w:szCs w:val="24"/>
        </w:rPr>
        <w:t>Языковые средства и навыки пользования ими</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iCs/>
          <w:color w:val="auto"/>
          <w:sz w:val="24"/>
          <w:szCs w:val="24"/>
        </w:rPr>
        <w:t>Английский язык</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Графика, каллиграфия, орфография. </w:t>
      </w:r>
      <w:r w:rsidRPr="004E6A1D">
        <w:rPr>
          <w:rFonts w:ascii="Times New Roman" w:hAnsi="Times New Roman"/>
          <w:color w:val="auto"/>
          <w:sz w:val="24"/>
          <w:szCs w:val="24"/>
        </w:rPr>
        <w:t xml:space="preserve">Все буквы английского алфавита. Основные буквосочетания. </w:t>
      </w:r>
      <w:proofErr w:type="gramStart"/>
      <w:r w:rsidRPr="004E6A1D">
        <w:rPr>
          <w:rFonts w:ascii="Times New Roman" w:hAnsi="Times New Roman"/>
          <w:color w:val="auto"/>
          <w:sz w:val="24"/>
          <w:szCs w:val="24"/>
        </w:rPr>
        <w:t>Звуко­буквенные</w:t>
      </w:r>
      <w:proofErr w:type="gramEnd"/>
      <w:r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соответствия. Знаки транскрипции. Апостроф. Основные </w:t>
      </w:r>
      <w:r w:rsidRPr="004E6A1D">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Фонетическая сторона речи. </w:t>
      </w:r>
      <w:r w:rsidRPr="004E6A1D">
        <w:rPr>
          <w:rFonts w:ascii="Times New Roman" w:hAnsi="Times New Roman"/>
          <w:color w:val="auto"/>
          <w:sz w:val="24"/>
          <w:szCs w:val="24"/>
        </w:rPr>
        <w:t>Адекватное произношение и различение на слух всех звуков и звукосочетаний англий</w:t>
      </w:r>
      <w:r w:rsidRPr="004E6A1D">
        <w:rPr>
          <w:rFonts w:ascii="Times New Roman" w:hAnsi="Times New Roman"/>
          <w:color w:val="auto"/>
          <w:spacing w:val="2"/>
          <w:sz w:val="24"/>
          <w:szCs w:val="24"/>
        </w:rPr>
        <w:t xml:space="preserve">ского языка. Соблюдение норм произношения: долгота и </w:t>
      </w:r>
      <w:r w:rsidRPr="004E6A1D">
        <w:rPr>
          <w:rFonts w:ascii="Times New Roman" w:hAnsi="Times New Roman"/>
          <w:color w:val="auto"/>
          <w:sz w:val="24"/>
          <w:szCs w:val="24"/>
        </w:rPr>
        <w:t xml:space="preserve">краткость гласных, отсутствие оглушения звонких согласных </w:t>
      </w:r>
      <w:r w:rsidRPr="004E6A1D">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4E6A1D">
        <w:rPr>
          <w:rFonts w:ascii="Times New Roman" w:hAnsi="Times New Roman"/>
          <w:iCs/>
          <w:color w:val="auto"/>
          <w:spacing w:val="2"/>
          <w:sz w:val="24"/>
          <w:szCs w:val="24"/>
        </w:rPr>
        <w:t xml:space="preserve">Связующее «r» (there is/there are). </w:t>
      </w:r>
      <w:r w:rsidRPr="004E6A1D">
        <w:rPr>
          <w:rFonts w:ascii="Times New Roman" w:hAnsi="Times New Roman"/>
          <w:color w:val="auto"/>
          <w:spacing w:val="2"/>
          <w:sz w:val="24"/>
          <w:szCs w:val="24"/>
        </w:rPr>
        <w:t>Ударение в слове, фразе.</w:t>
      </w:r>
      <w:r w:rsidRPr="004E6A1D">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4E6A1D">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 вопросительного (общий и специальный вопрос) предложе</w:t>
      </w:r>
      <w:r w:rsidRPr="004E6A1D">
        <w:rPr>
          <w:rFonts w:ascii="Times New Roman" w:hAnsi="Times New Roman"/>
          <w:color w:val="auto"/>
          <w:spacing w:val="2"/>
          <w:sz w:val="24"/>
          <w:szCs w:val="24"/>
        </w:rPr>
        <w:t xml:space="preserve">ний. </w:t>
      </w:r>
      <w:r w:rsidRPr="004E6A1D">
        <w:rPr>
          <w:rFonts w:ascii="Times New Roman" w:hAnsi="Times New Roman"/>
          <w:iCs/>
          <w:color w:val="auto"/>
          <w:spacing w:val="2"/>
          <w:sz w:val="24"/>
          <w:szCs w:val="24"/>
        </w:rPr>
        <w:t xml:space="preserve">Интонация перечисления. Чтение по транскрипции </w:t>
      </w:r>
      <w:r w:rsidRPr="004E6A1D">
        <w:rPr>
          <w:rFonts w:ascii="Times New Roman" w:hAnsi="Times New Roman"/>
          <w:iCs/>
          <w:color w:val="auto"/>
          <w:sz w:val="24"/>
          <w:szCs w:val="24"/>
        </w:rPr>
        <w:t>изученных слов.</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Лексическая сторона речи. </w:t>
      </w:r>
      <w:r w:rsidRPr="004E6A1D">
        <w:rPr>
          <w:rFonts w:ascii="Times New Roman" w:hAnsi="Times New Roman"/>
          <w:color w:val="auto"/>
          <w:spacing w:val="-2"/>
          <w:sz w:val="24"/>
          <w:szCs w:val="24"/>
        </w:rPr>
        <w:t>Лексические единицы, обслу</w:t>
      </w:r>
      <w:r w:rsidRPr="004E6A1D">
        <w:rPr>
          <w:rFonts w:ascii="Times New Roman" w:hAnsi="Times New Roman"/>
          <w:color w:val="auto"/>
          <w:sz w:val="24"/>
          <w:szCs w:val="24"/>
        </w:rPr>
        <w:t>живающие ситуации общения, в пределах тематики начальной школы, в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4E6A1D">
        <w:rPr>
          <w:rFonts w:ascii="Times New Roman" w:hAnsi="Times New Roman"/>
          <w:color w:val="auto"/>
          <w:spacing w:val="2"/>
          <w:sz w:val="24"/>
          <w:szCs w:val="24"/>
        </w:rPr>
        <w:t xml:space="preserve">устойчивые словосочетания, оценочная лексика и речевые </w:t>
      </w:r>
      <w:r w:rsidRPr="004E6A1D">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4E6A1D">
        <w:rPr>
          <w:rFonts w:ascii="Times New Roman" w:hAnsi="Times New Roman"/>
          <w:color w:val="auto"/>
          <w:spacing w:val="2"/>
          <w:sz w:val="24"/>
          <w:szCs w:val="24"/>
        </w:rPr>
        <w:t xml:space="preserve">doctor, film). </w:t>
      </w:r>
      <w:r w:rsidRPr="004E6A1D">
        <w:rPr>
          <w:rFonts w:ascii="Times New Roman" w:hAnsi="Times New Roman"/>
          <w:iCs/>
          <w:color w:val="auto"/>
          <w:spacing w:val="2"/>
          <w:sz w:val="24"/>
          <w:szCs w:val="24"/>
        </w:rPr>
        <w:t xml:space="preserve">Начальное представление о способах </w:t>
      </w:r>
      <w:r w:rsidRPr="004E6A1D">
        <w:rPr>
          <w:rFonts w:ascii="Times New Roman" w:hAnsi="Times New Roman"/>
          <w:iCs/>
          <w:color w:val="auto"/>
          <w:spacing w:val="2"/>
          <w:sz w:val="24"/>
          <w:szCs w:val="24"/>
        </w:rPr>
        <w:lastRenderedPageBreak/>
        <w:t xml:space="preserve">словообразования: суффиксация (суффиксы ­er, ­or, ­tion, ­ist, </w:t>
      </w:r>
      <w:r w:rsidRPr="004E6A1D">
        <w:rPr>
          <w:rFonts w:ascii="Times New Roman" w:hAnsi="Times New Roman"/>
          <w:iCs/>
          <w:color w:val="auto"/>
          <w:sz w:val="24"/>
          <w:szCs w:val="24"/>
        </w:rPr>
        <w:t>­ful, ­ly, ­teen, ­ty, ­th), словосложение (postcard), конверсия (play — to play).</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Грамматическая сторона речи. </w:t>
      </w:r>
      <w:r w:rsidRPr="004E6A1D">
        <w:rPr>
          <w:rFonts w:ascii="Times New Roman" w:hAnsi="Times New Roman"/>
          <w:color w:val="auto"/>
          <w:sz w:val="24"/>
          <w:szCs w:val="24"/>
        </w:rPr>
        <w:t xml:space="preserve">Основные коммуникативные типы предложений: </w:t>
      </w:r>
      <w:proofErr w:type="gramStart"/>
      <w:r w:rsidRPr="004E6A1D">
        <w:rPr>
          <w:rFonts w:ascii="Times New Roman" w:hAnsi="Times New Roman"/>
          <w:color w:val="auto"/>
          <w:sz w:val="24"/>
          <w:szCs w:val="24"/>
        </w:rPr>
        <w:t>повествовательное</w:t>
      </w:r>
      <w:proofErr w:type="gramEnd"/>
      <w:r w:rsidRPr="004E6A1D">
        <w:rPr>
          <w:rFonts w:ascii="Times New Roman" w:hAnsi="Times New Roman"/>
          <w:color w:val="auto"/>
          <w:sz w:val="24"/>
          <w:szCs w:val="24"/>
        </w:rPr>
        <w:t xml:space="preserve">, вопросительное, </w:t>
      </w:r>
      <w:r w:rsidRPr="004E6A1D">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4E6A1D">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4E6A1D">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4E6A1D">
        <w:rPr>
          <w:rFonts w:ascii="Times New Roman" w:hAnsi="Times New Roman"/>
          <w:color w:val="auto"/>
          <w:sz w:val="24"/>
          <w:szCs w:val="24"/>
        </w:rPr>
        <w:t xml:space="preserve"> </w:t>
      </w:r>
      <w:proofErr w:type="gramStart"/>
      <w:r w:rsidRPr="004E6A1D">
        <w:rPr>
          <w:rFonts w:ascii="Times New Roman" w:hAnsi="Times New Roman"/>
          <w:color w:val="auto"/>
          <w:sz w:val="24"/>
          <w:szCs w:val="24"/>
        </w:rPr>
        <w:t>She can skate well.) сказуемым.</w:t>
      </w:r>
      <w:proofErr w:type="gramEnd"/>
      <w:r w:rsidRPr="004E6A1D">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4E6A1D">
        <w:rPr>
          <w:rFonts w:ascii="Times New Roman" w:hAnsi="Times New Roman"/>
          <w:iCs/>
          <w:color w:val="auto"/>
          <w:sz w:val="24"/>
          <w:szCs w:val="24"/>
        </w:rPr>
        <w:t>Безличные предложения в настоящем времени (It is cold.</w:t>
      </w:r>
      <w:proofErr w:type="gramEnd"/>
      <w:r w:rsidRPr="004E6A1D">
        <w:rPr>
          <w:rFonts w:ascii="Times New Roman" w:hAnsi="Times New Roman"/>
          <w:iCs/>
          <w:color w:val="auto"/>
          <w:sz w:val="24"/>
          <w:szCs w:val="24"/>
        </w:rPr>
        <w:t xml:space="preserve"> </w:t>
      </w:r>
      <w:proofErr w:type="gramStart"/>
      <w:r w:rsidRPr="004E6A1D">
        <w:rPr>
          <w:rFonts w:ascii="Times New Roman" w:hAnsi="Times New Roman"/>
          <w:iCs/>
          <w:color w:val="auto"/>
          <w:sz w:val="24"/>
          <w:szCs w:val="24"/>
        </w:rPr>
        <w:t>It’s five o</w:t>
      </w:r>
      <w:r w:rsidRPr="004E6A1D">
        <w:rPr>
          <w:rFonts w:ascii="Times New Roman" w:hAnsi="Times New Roman"/>
          <w:color w:val="auto"/>
          <w:sz w:val="24"/>
          <w:szCs w:val="24"/>
        </w:rPr>
        <w:t>’</w:t>
      </w:r>
      <w:r w:rsidRPr="004E6A1D">
        <w:rPr>
          <w:rFonts w:ascii="Times New Roman" w:hAnsi="Times New Roman"/>
          <w:iCs/>
          <w:color w:val="auto"/>
          <w:sz w:val="24"/>
          <w:szCs w:val="24"/>
        </w:rPr>
        <w:t>clock.).</w:t>
      </w:r>
      <w:proofErr w:type="gramEnd"/>
      <w:r w:rsidRPr="004E6A1D">
        <w:rPr>
          <w:rFonts w:ascii="Times New Roman" w:hAnsi="Times New Roman"/>
          <w:color w:val="auto"/>
          <w:sz w:val="24"/>
          <w:szCs w:val="24"/>
        </w:rPr>
        <w:t xml:space="preserve"> Предложения с оборотом there is/there are. Простые распростран</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нные предложения. Предложения </w:t>
      </w:r>
      <w:r w:rsidRPr="004E6A1D">
        <w:rPr>
          <w:rFonts w:ascii="Times New Roman" w:hAnsi="Times New Roman"/>
          <w:color w:val="auto"/>
          <w:spacing w:val="2"/>
          <w:sz w:val="24"/>
          <w:szCs w:val="24"/>
        </w:rPr>
        <w:t xml:space="preserve">с однородными членами. </w:t>
      </w:r>
      <w:r w:rsidRPr="004E6A1D">
        <w:rPr>
          <w:rFonts w:ascii="Times New Roman" w:hAnsi="Times New Roman"/>
          <w:iCs/>
          <w:color w:val="auto"/>
          <w:spacing w:val="2"/>
          <w:sz w:val="24"/>
          <w:szCs w:val="24"/>
        </w:rPr>
        <w:t>Сложносочин</w:t>
      </w:r>
      <w:r w:rsidR="00D30361" w:rsidRPr="004E6A1D">
        <w:rPr>
          <w:rFonts w:ascii="Times New Roman" w:hAnsi="Times New Roman"/>
          <w:iCs/>
          <w:color w:val="auto"/>
          <w:spacing w:val="2"/>
          <w:sz w:val="24"/>
          <w:szCs w:val="24"/>
        </w:rPr>
        <w:t>е</w:t>
      </w:r>
      <w:r w:rsidRPr="004E6A1D">
        <w:rPr>
          <w:rFonts w:ascii="Times New Roman" w:hAnsi="Times New Roman"/>
          <w:iCs/>
          <w:color w:val="auto"/>
          <w:spacing w:val="2"/>
          <w:sz w:val="24"/>
          <w:szCs w:val="24"/>
        </w:rPr>
        <w:t xml:space="preserve">нные предложения </w:t>
      </w:r>
      <w:r w:rsidRPr="004E6A1D">
        <w:rPr>
          <w:rFonts w:ascii="Times New Roman" w:hAnsi="Times New Roman"/>
          <w:iCs/>
          <w:color w:val="auto"/>
          <w:sz w:val="24"/>
          <w:szCs w:val="24"/>
        </w:rPr>
        <w:t>с союзами and и but.Сложноподчин</w:t>
      </w:r>
      <w:r w:rsidR="00D30361" w:rsidRPr="004E6A1D">
        <w:rPr>
          <w:rFonts w:ascii="Times New Roman" w:hAnsi="Times New Roman"/>
          <w:iCs/>
          <w:color w:val="auto"/>
          <w:sz w:val="24"/>
          <w:szCs w:val="24"/>
        </w:rPr>
        <w:t>е</w:t>
      </w:r>
      <w:r w:rsidRPr="004E6A1D">
        <w:rPr>
          <w:rFonts w:ascii="Times New Roman" w:hAnsi="Times New Roman"/>
          <w:iCs/>
          <w:color w:val="auto"/>
          <w:sz w:val="24"/>
          <w:szCs w:val="24"/>
        </w:rPr>
        <w:t>нные предложения с because.</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Правильные и неправильные глаголы в Present, Future, </w:t>
      </w:r>
      <w:r w:rsidRPr="004E6A1D">
        <w:rPr>
          <w:rFonts w:ascii="Times New Roman" w:hAnsi="Times New Roman"/>
          <w:color w:val="auto"/>
          <w:sz w:val="24"/>
          <w:szCs w:val="24"/>
        </w:rPr>
        <w:t>Past Simple (Indefinite). 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нная форма глагола. Гла</w:t>
      </w:r>
      <w:r w:rsidRPr="004E6A1D">
        <w:rPr>
          <w:rFonts w:ascii="Times New Roman" w:hAnsi="Times New Roman"/>
          <w:color w:val="auto"/>
          <w:spacing w:val="2"/>
          <w:sz w:val="24"/>
          <w:szCs w:val="24"/>
        </w:rPr>
        <w:t>гол</w:t>
      </w:r>
      <w:r w:rsidRPr="004E6A1D">
        <w:rPr>
          <w:rFonts w:ascii="Times New Roman" w:hAnsi="Times New Roman"/>
          <w:color w:val="auto"/>
          <w:spacing w:val="2"/>
          <w:sz w:val="24"/>
          <w:szCs w:val="24"/>
          <w:lang w:val="en-US"/>
        </w:rPr>
        <w:t>­</w:t>
      </w:r>
      <w:r w:rsidRPr="004E6A1D">
        <w:rPr>
          <w:rFonts w:ascii="Times New Roman" w:hAnsi="Times New Roman"/>
          <w:color w:val="auto"/>
          <w:spacing w:val="2"/>
          <w:sz w:val="24"/>
          <w:szCs w:val="24"/>
        </w:rPr>
        <w:t>связка</w:t>
      </w:r>
      <w:r w:rsidRPr="004E6A1D">
        <w:rPr>
          <w:rFonts w:ascii="Times New Roman" w:hAnsi="Times New Roman"/>
          <w:color w:val="auto"/>
          <w:spacing w:val="2"/>
          <w:sz w:val="24"/>
          <w:szCs w:val="24"/>
          <w:lang w:val="en-US"/>
        </w:rPr>
        <w:t xml:space="preserve"> to be. </w:t>
      </w:r>
      <w:r w:rsidRPr="004E6A1D">
        <w:rPr>
          <w:rFonts w:ascii="Times New Roman" w:hAnsi="Times New Roman"/>
          <w:color w:val="auto"/>
          <w:spacing w:val="2"/>
          <w:sz w:val="24"/>
          <w:szCs w:val="24"/>
        </w:rPr>
        <w:t>Модальные</w:t>
      </w:r>
      <w:r w:rsidR="00CB0302" w:rsidRPr="004E6A1D">
        <w:rPr>
          <w:rFonts w:ascii="Times New Roman" w:hAnsi="Times New Roman"/>
          <w:color w:val="auto"/>
          <w:spacing w:val="2"/>
          <w:sz w:val="24"/>
          <w:szCs w:val="24"/>
          <w:lang w:val="en-US"/>
        </w:rPr>
        <w:t xml:space="preserve"> </w:t>
      </w:r>
      <w:r w:rsidRPr="004E6A1D">
        <w:rPr>
          <w:rFonts w:ascii="Times New Roman" w:hAnsi="Times New Roman"/>
          <w:color w:val="auto"/>
          <w:spacing w:val="2"/>
          <w:sz w:val="24"/>
          <w:szCs w:val="24"/>
        </w:rPr>
        <w:t>глаголы</w:t>
      </w:r>
      <w:r w:rsidRPr="004E6A1D">
        <w:rPr>
          <w:rFonts w:ascii="Times New Roman" w:hAnsi="Times New Roman"/>
          <w:color w:val="auto"/>
          <w:spacing w:val="2"/>
          <w:sz w:val="24"/>
          <w:szCs w:val="24"/>
          <w:lang w:val="en-US"/>
        </w:rPr>
        <w:t xml:space="preserve"> can, may, must, </w:t>
      </w:r>
      <w:r w:rsidRPr="004E6A1D">
        <w:rPr>
          <w:rFonts w:ascii="Times New Roman" w:hAnsi="Times New Roman"/>
          <w:iCs/>
          <w:color w:val="auto"/>
          <w:spacing w:val="2"/>
          <w:sz w:val="24"/>
          <w:szCs w:val="24"/>
          <w:lang w:val="en-US"/>
        </w:rPr>
        <w:t>have to</w:t>
      </w:r>
      <w:r w:rsidRPr="004E6A1D">
        <w:rPr>
          <w:rFonts w:ascii="Times New Roman" w:hAnsi="Times New Roman"/>
          <w:color w:val="auto"/>
          <w:spacing w:val="2"/>
          <w:sz w:val="24"/>
          <w:szCs w:val="24"/>
          <w:lang w:val="en-US"/>
        </w:rPr>
        <w:t xml:space="preserve">. </w:t>
      </w:r>
      <w:r w:rsidRPr="004E6A1D">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4E6A1D">
        <w:rPr>
          <w:rFonts w:ascii="Times New Roman" w:hAnsi="Times New Roman"/>
          <w:color w:val="auto"/>
          <w:sz w:val="24"/>
          <w:szCs w:val="24"/>
        </w:rPr>
        <w:t>правилу и исключения), существительные с 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 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 и нулевым артиклем. Притяжательный падеж им</w:t>
      </w:r>
      <w:r w:rsidR="00D30361" w:rsidRPr="004E6A1D">
        <w:rPr>
          <w:rFonts w:ascii="Times New Roman" w:hAnsi="Times New Roman"/>
          <w:color w:val="auto"/>
          <w:sz w:val="24"/>
          <w:szCs w:val="24"/>
        </w:rPr>
        <w:t>е</w:t>
      </w:r>
      <w:r w:rsidRPr="004E6A1D">
        <w:rPr>
          <w:rFonts w:ascii="Times New Roman" w:hAnsi="Times New Roman"/>
          <w:color w:val="auto"/>
          <w:sz w:val="24"/>
          <w:szCs w:val="24"/>
        </w:rPr>
        <w:t>н существительных.</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4E6A1D">
        <w:rPr>
          <w:rFonts w:ascii="Times New Roman" w:hAnsi="Times New Roman"/>
          <w:iCs/>
          <w:color w:val="auto"/>
          <w:sz w:val="24"/>
          <w:szCs w:val="24"/>
        </w:rPr>
        <w:t>неопредел</w:t>
      </w:r>
      <w:r w:rsidR="00D30361" w:rsidRPr="004E6A1D">
        <w:rPr>
          <w:rFonts w:ascii="Times New Roman" w:hAnsi="Times New Roman"/>
          <w:iCs/>
          <w:color w:val="auto"/>
          <w:sz w:val="24"/>
          <w:szCs w:val="24"/>
        </w:rPr>
        <w:t>е</w:t>
      </w:r>
      <w:r w:rsidRPr="004E6A1D">
        <w:rPr>
          <w:rFonts w:ascii="Times New Roman" w:hAnsi="Times New Roman"/>
          <w:iCs/>
          <w:color w:val="auto"/>
          <w:sz w:val="24"/>
          <w:szCs w:val="24"/>
        </w:rPr>
        <w:t>нные (some, any — некоторые случаи употребления).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pacing w:val="2"/>
          <w:sz w:val="24"/>
          <w:szCs w:val="24"/>
        </w:rPr>
        <w:t>Наречия</w:t>
      </w:r>
      <w:r w:rsidR="00CB0302" w:rsidRPr="004E6A1D">
        <w:rPr>
          <w:rFonts w:ascii="Times New Roman" w:hAnsi="Times New Roman"/>
          <w:iCs/>
          <w:color w:val="auto"/>
          <w:spacing w:val="2"/>
          <w:sz w:val="24"/>
          <w:szCs w:val="24"/>
          <w:lang w:val="en-US"/>
        </w:rPr>
        <w:t xml:space="preserve"> </w:t>
      </w:r>
      <w:r w:rsidRPr="004E6A1D">
        <w:rPr>
          <w:rFonts w:ascii="Times New Roman" w:hAnsi="Times New Roman"/>
          <w:iCs/>
          <w:color w:val="auto"/>
          <w:spacing w:val="2"/>
          <w:sz w:val="24"/>
          <w:szCs w:val="24"/>
        </w:rPr>
        <w:t>времени</w:t>
      </w:r>
      <w:r w:rsidRPr="004E6A1D">
        <w:rPr>
          <w:rFonts w:ascii="Times New Roman" w:hAnsi="Times New Roman"/>
          <w:iCs/>
          <w:color w:val="auto"/>
          <w:spacing w:val="2"/>
          <w:sz w:val="24"/>
          <w:szCs w:val="24"/>
          <w:lang w:val="en-US"/>
        </w:rPr>
        <w:t xml:space="preserve"> (yesterday, tomorrow, never, usually, </w:t>
      </w:r>
      <w:r w:rsidRPr="004E6A1D">
        <w:rPr>
          <w:rFonts w:ascii="Times New Roman" w:hAnsi="Times New Roman"/>
          <w:iCs/>
          <w:color w:val="auto"/>
          <w:sz w:val="24"/>
          <w:szCs w:val="24"/>
          <w:lang w:val="en-US"/>
        </w:rPr>
        <w:t xml:space="preserve">often, sometimes). </w:t>
      </w:r>
      <w:r w:rsidRPr="004E6A1D">
        <w:rPr>
          <w:rFonts w:ascii="Times New Roman" w:hAnsi="Times New Roman"/>
          <w:iCs/>
          <w:color w:val="auto"/>
          <w:sz w:val="24"/>
          <w:szCs w:val="24"/>
        </w:rPr>
        <w:t>Наречия степени (much, little, very).</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Количественные числительные (до 100), порядковые числительные (до 30).</w:t>
      </w:r>
    </w:p>
    <w:p w:rsidR="00653A76" w:rsidRPr="004E6A1D" w:rsidRDefault="00653A76" w:rsidP="00F13056">
      <w:pPr>
        <w:pStyle w:val="a3"/>
        <w:spacing w:line="360" w:lineRule="auto"/>
        <w:ind w:firstLine="454"/>
        <w:rPr>
          <w:rFonts w:ascii="Times New Roman" w:hAnsi="Times New Roman"/>
          <w:b/>
          <w:bCs/>
          <w:iCs/>
          <w:color w:val="auto"/>
          <w:sz w:val="24"/>
          <w:szCs w:val="24"/>
          <w:lang w:val="en-US"/>
        </w:rPr>
      </w:pPr>
      <w:r w:rsidRPr="004E6A1D">
        <w:rPr>
          <w:rFonts w:ascii="Times New Roman" w:hAnsi="Times New Roman"/>
          <w:color w:val="auto"/>
          <w:spacing w:val="2"/>
          <w:sz w:val="24"/>
          <w:szCs w:val="24"/>
        </w:rPr>
        <w:t>Наиболее</w:t>
      </w:r>
      <w:r w:rsidR="00CB0302" w:rsidRPr="004E6A1D">
        <w:rPr>
          <w:rFonts w:ascii="Times New Roman" w:hAnsi="Times New Roman"/>
          <w:color w:val="auto"/>
          <w:spacing w:val="2"/>
          <w:sz w:val="24"/>
          <w:szCs w:val="24"/>
          <w:lang w:val="en-US"/>
        </w:rPr>
        <w:t xml:space="preserve"> </w:t>
      </w:r>
      <w:r w:rsidRPr="004E6A1D">
        <w:rPr>
          <w:rFonts w:ascii="Times New Roman" w:hAnsi="Times New Roman"/>
          <w:color w:val="auto"/>
          <w:spacing w:val="2"/>
          <w:sz w:val="24"/>
          <w:szCs w:val="24"/>
        </w:rPr>
        <w:t>употребительные</w:t>
      </w:r>
      <w:r w:rsidR="00CB0302" w:rsidRPr="004E6A1D">
        <w:rPr>
          <w:rFonts w:ascii="Times New Roman" w:hAnsi="Times New Roman"/>
          <w:color w:val="auto"/>
          <w:spacing w:val="2"/>
          <w:sz w:val="24"/>
          <w:szCs w:val="24"/>
          <w:lang w:val="en-US"/>
        </w:rPr>
        <w:t xml:space="preserve"> </w:t>
      </w:r>
      <w:r w:rsidRPr="004E6A1D">
        <w:rPr>
          <w:rFonts w:ascii="Times New Roman" w:hAnsi="Times New Roman"/>
          <w:color w:val="auto"/>
          <w:spacing w:val="2"/>
          <w:sz w:val="24"/>
          <w:szCs w:val="24"/>
        </w:rPr>
        <w:t>предлоги</w:t>
      </w:r>
      <w:r w:rsidRPr="004E6A1D">
        <w:rPr>
          <w:rFonts w:ascii="Times New Roman" w:hAnsi="Times New Roman"/>
          <w:color w:val="auto"/>
          <w:spacing w:val="2"/>
          <w:sz w:val="24"/>
          <w:szCs w:val="24"/>
          <w:lang w:val="en-US"/>
        </w:rPr>
        <w:t xml:space="preserve">: in, on, at, into, to, </w:t>
      </w:r>
      <w:r w:rsidRPr="004E6A1D">
        <w:rPr>
          <w:rFonts w:ascii="Times New Roman" w:hAnsi="Times New Roman"/>
          <w:color w:val="auto"/>
          <w:sz w:val="24"/>
          <w:szCs w:val="24"/>
          <w:lang w:val="en-US"/>
        </w:rPr>
        <w:t>from, of, with.</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iCs/>
          <w:color w:val="auto"/>
          <w:sz w:val="24"/>
          <w:szCs w:val="24"/>
        </w:rPr>
        <w:t>Немецкий язык</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Графика, каллиграфия, орфография. </w:t>
      </w:r>
      <w:r w:rsidRPr="004E6A1D">
        <w:rPr>
          <w:rFonts w:ascii="Times New Roman" w:hAnsi="Times New Roman"/>
          <w:color w:val="auto"/>
          <w:sz w:val="24"/>
          <w:szCs w:val="24"/>
        </w:rPr>
        <w:t>Все буквы немец</w:t>
      </w:r>
      <w:r w:rsidRPr="004E6A1D">
        <w:rPr>
          <w:rFonts w:ascii="Times New Roman" w:hAnsi="Times New Roman"/>
          <w:color w:val="auto"/>
          <w:spacing w:val="-2"/>
          <w:sz w:val="24"/>
          <w:szCs w:val="24"/>
        </w:rPr>
        <w:t xml:space="preserve">кого алфавита. </w:t>
      </w:r>
      <w:proofErr w:type="gramStart"/>
      <w:r w:rsidRPr="004E6A1D">
        <w:rPr>
          <w:rFonts w:ascii="Times New Roman" w:hAnsi="Times New Roman"/>
          <w:color w:val="auto"/>
          <w:spacing w:val="-2"/>
          <w:sz w:val="24"/>
          <w:szCs w:val="24"/>
        </w:rPr>
        <w:t>Звуко</w:t>
      </w:r>
      <w:r w:rsidRPr="004E6A1D">
        <w:rPr>
          <w:rFonts w:ascii="Times New Roman" w:hAnsi="Times New Roman"/>
          <w:color w:val="auto"/>
          <w:spacing w:val="-2"/>
          <w:sz w:val="24"/>
          <w:szCs w:val="24"/>
        </w:rPr>
        <w:noBreakHyphen/>
        <w:t>буквенные</w:t>
      </w:r>
      <w:proofErr w:type="gramEnd"/>
      <w:r w:rsidRPr="004E6A1D">
        <w:rPr>
          <w:rFonts w:ascii="Times New Roman" w:hAnsi="Times New Roman"/>
          <w:color w:val="auto"/>
          <w:spacing w:val="-2"/>
          <w:sz w:val="24"/>
          <w:szCs w:val="24"/>
        </w:rPr>
        <w:t xml:space="preserve"> соответствия. Основные бук</w:t>
      </w:r>
      <w:r w:rsidRPr="004E6A1D">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Фонетическая сторона речи. </w:t>
      </w:r>
      <w:r w:rsidRPr="004E6A1D">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4E6A1D">
        <w:rPr>
          <w:rFonts w:ascii="Times New Roman" w:hAnsi="Times New Roman"/>
          <w:iCs/>
          <w:color w:val="auto"/>
          <w:spacing w:val="2"/>
          <w:sz w:val="24"/>
          <w:szCs w:val="24"/>
        </w:rPr>
        <w:t xml:space="preserve">Отсутствие ударения на служебных словах (артиклях, союзах, предлогах). </w:t>
      </w:r>
      <w:r w:rsidRPr="004E6A1D">
        <w:rPr>
          <w:rFonts w:ascii="Times New Roman" w:hAnsi="Times New Roman"/>
          <w:iCs/>
          <w:color w:val="auto"/>
          <w:spacing w:val="2"/>
          <w:sz w:val="24"/>
          <w:szCs w:val="24"/>
        </w:rPr>
        <w:lastRenderedPageBreak/>
        <w:t>Членение предложения на смысловые группы.</w:t>
      </w:r>
      <w:r w:rsidRPr="004E6A1D">
        <w:rPr>
          <w:rFonts w:ascii="Times New Roman" w:hAnsi="Times New Roman"/>
          <w:color w:val="auto"/>
          <w:spacing w:val="2"/>
          <w:sz w:val="24"/>
          <w:szCs w:val="24"/>
        </w:rPr>
        <w:t xml:space="preserve"> Ритмико</w:t>
      </w:r>
      <w:r w:rsidRPr="004E6A1D">
        <w:rPr>
          <w:rFonts w:ascii="Times New Roman" w:hAnsi="Times New Roman"/>
          <w:color w:val="auto"/>
          <w:spacing w:val="2"/>
          <w:sz w:val="24"/>
          <w:szCs w:val="24"/>
        </w:rPr>
        <w:noBreakHyphen/>
        <w:t xml:space="preserve">интонационные особенности </w:t>
      </w:r>
      <w:proofErr w:type="gramStart"/>
      <w:r w:rsidRPr="004E6A1D">
        <w:rPr>
          <w:rFonts w:ascii="Times New Roman" w:hAnsi="Times New Roman"/>
          <w:color w:val="auto"/>
          <w:spacing w:val="2"/>
          <w:sz w:val="24"/>
          <w:szCs w:val="24"/>
        </w:rPr>
        <w:t>повествова</w:t>
      </w:r>
      <w:r w:rsidRPr="004E6A1D">
        <w:rPr>
          <w:rFonts w:ascii="Times New Roman" w:hAnsi="Times New Roman"/>
          <w:color w:val="auto"/>
          <w:sz w:val="24"/>
          <w:szCs w:val="24"/>
        </w:rPr>
        <w:t>тельного</w:t>
      </w:r>
      <w:proofErr w:type="gramEnd"/>
      <w:r w:rsidRPr="004E6A1D">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4E6A1D">
        <w:rPr>
          <w:rFonts w:ascii="Times New Roman" w:hAnsi="Times New Roman"/>
          <w:iCs/>
          <w:color w:val="auto"/>
          <w:sz w:val="24"/>
          <w:szCs w:val="24"/>
        </w:rPr>
        <w:t>Интонация перечисления.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Лексическая сторона речи. </w:t>
      </w:r>
      <w:r w:rsidRPr="004E6A1D">
        <w:rPr>
          <w:rFonts w:ascii="Times New Roman" w:hAnsi="Times New Roman"/>
          <w:color w:val="auto"/>
          <w:spacing w:val="2"/>
          <w:sz w:val="24"/>
          <w:szCs w:val="24"/>
        </w:rPr>
        <w:t>Лексические единицы, обслуживающие ситуации общения в пределах тематики на</w:t>
      </w:r>
      <w:r w:rsidRPr="004E6A1D">
        <w:rPr>
          <w:rFonts w:ascii="Times New Roman" w:hAnsi="Times New Roman"/>
          <w:color w:val="auto"/>
          <w:sz w:val="24"/>
          <w:szCs w:val="24"/>
        </w:rPr>
        <w:t>чальной школы, в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4E6A1D">
        <w:rPr>
          <w:rFonts w:ascii="Times New Roman" w:hAnsi="Times New Roman"/>
          <w:color w:val="auto"/>
          <w:spacing w:val="2"/>
          <w:sz w:val="24"/>
          <w:szCs w:val="24"/>
        </w:rPr>
        <w:t xml:space="preserve">стейшие устойчивые словосочетания, оценочная лексика и </w:t>
      </w:r>
      <w:r w:rsidRPr="004E6A1D">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4E6A1D">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Грамматическая сторона речи. </w:t>
      </w:r>
      <w:r w:rsidRPr="004E6A1D">
        <w:rPr>
          <w:rFonts w:ascii="Times New Roman" w:hAnsi="Times New Roman"/>
          <w:color w:val="auto"/>
          <w:sz w:val="24"/>
          <w:szCs w:val="24"/>
        </w:rPr>
        <w:t>Основные коммуникатив</w:t>
      </w:r>
      <w:r w:rsidRPr="004E6A1D">
        <w:rPr>
          <w:rFonts w:ascii="Times New Roman" w:hAnsi="Times New Roman"/>
          <w:color w:val="auto"/>
          <w:spacing w:val="2"/>
          <w:sz w:val="24"/>
          <w:szCs w:val="24"/>
        </w:rPr>
        <w:t xml:space="preserve">ные типы предложений: </w:t>
      </w:r>
      <w:proofErr w:type="gramStart"/>
      <w:r w:rsidRPr="004E6A1D">
        <w:rPr>
          <w:rFonts w:ascii="Times New Roman" w:hAnsi="Times New Roman"/>
          <w:color w:val="auto"/>
          <w:spacing w:val="2"/>
          <w:sz w:val="24"/>
          <w:szCs w:val="24"/>
        </w:rPr>
        <w:t>повествовательное</w:t>
      </w:r>
      <w:proofErr w:type="gramEnd"/>
      <w:r w:rsidRPr="004E6A1D">
        <w:rPr>
          <w:rFonts w:ascii="Times New Roman" w:hAnsi="Times New Roman"/>
          <w:color w:val="auto"/>
          <w:spacing w:val="2"/>
          <w:sz w:val="24"/>
          <w:szCs w:val="24"/>
        </w:rPr>
        <w:t xml:space="preserve">, побудительное, </w:t>
      </w:r>
      <w:r w:rsidRPr="004E6A1D">
        <w:rPr>
          <w:rFonts w:ascii="Times New Roman" w:hAnsi="Times New Roman"/>
          <w:color w:val="auto"/>
          <w:sz w:val="24"/>
          <w:szCs w:val="24"/>
        </w:rPr>
        <w:t>вопросительное. Общий и специальный вопросы. Вопроси</w:t>
      </w:r>
      <w:r w:rsidRPr="004E6A1D">
        <w:rPr>
          <w:rFonts w:ascii="Times New Roman" w:hAnsi="Times New Roman"/>
          <w:color w:val="auto"/>
          <w:spacing w:val="2"/>
          <w:sz w:val="24"/>
          <w:szCs w:val="24"/>
        </w:rPr>
        <w:t>тельные слова wer, was, wie, warum, wo, wohin, wann. По</w:t>
      </w:r>
      <w:r w:rsidRPr="004E6A1D">
        <w:rPr>
          <w:rFonts w:ascii="Times New Roman" w:hAnsi="Times New Roman"/>
          <w:color w:val="auto"/>
          <w:sz w:val="24"/>
          <w:szCs w:val="24"/>
        </w:rPr>
        <w:t xml:space="preserve">рядок слов в предложении. Утвердительные и отрицательные </w:t>
      </w:r>
      <w:r w:rsidRPr="004E6A1D">
        <w:rPr>
          <w:rFonts w:ascii="Times New Roman" w:hAnsi="Times New Roman"/>
          <w:color w:val="auto"/>
          <w:spacing w:val="2"/>
          <w:sz w:val="24"/>
          <w:szCs w:val="24"/>
        </w:rPr>
        <w:t xml:space="preserve">предложения. Простое предложение с простым глагольным </w:t>
      </w:r>
      <w:r w:rsidRPr="004E6A1D">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4E6A1D">
        <w:rPr>
          <w:rFonts w:ascii="Times New Roman" w:hAnsi="Times New Roman"/>
          <w:color w:val="auto"/>
          <w:sz w:val="24"/>
          <w:szCs w:val="24"/>
        </w:rPr>
        <w:t>Безличные предложения (Es ist kalt.</w:t>
      </w:r>
      <w:proofErr w:type="gramEnd"/>
      <w:r w:rsidRPr="004E6A1D">
        <w:rPr>
          <w:rFonts w:ascii="Times New Roman" w:hAnsi="Times New Roman"/>
          <w:color w:val="auto"/>
          <w:sz w:val="24"/>
          <w:szCs w:val="24"/>
        </w:rPr>
        <w:t xml:space="preserve"> </w:t>
      </w:r>
      <w:proofErr w:type="gramStart"/>
      <w:r w:rsidRPr="004E6A1D">
        <w:rPr>
          <w:rFonts w:ascii="Times New Roman" w:hAnsi="Times New Roman"/>
          <w:color w:val="auto"/>
          <w:sz w:val="24"/>
          <w:szCs w:val="24"/>
        </w:rPr>
        <w:t>Es schneit.).</w:t>
      </w:r>
      <w:proofErr w:type="gramEnd"/>
      <w:r w:rsidRPr="004E6A1D">
        <w:rPr>
          <w:rFonts w:ascii="Times New Roman" w:hAnsi="Times New Roman"/>
          <w:color w:val="auto"/>
          <w:sz w:val="24"/>
          <w:szCs w:val="24"/>
        </w:rPr>
        <w:t xml:space="preserve"> Побудительные предложения (Hilf mir bitte!). </w:t>
      </w:r>
      <w:r w:rsidRPr="004E6A1D">
        <w:rPr>
          <w:rFonts w:ascii="Times New Roman" w:hAnsi="Times New Roman"/>
          <w:color w:val="auto"/>
          <w:spacing w:val="2"/>
          <w:sz w:val="24"/>
          <w:szCs w:val="24"/>
        </w:rPr>
        <w:t>Предложения с оборотом Es gibt</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Простые распростра</w:t>
      </w:r>
      <w:r w:rsidRPr="004E6A1D">
        <w:rPr>
          <w:rFonts w:ascii="Times New Roman" w:hAnsi="Times New Roman"/>
          <w:color w:val="auto"/>
          <w:sz w:val="24"/>
          <w:szCs w:val="24"/>
        </w:rPr>
        <w:t>н</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нные предложения. Предложения с однородными членами. Сложносочин</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нные предложения с союзами und, aber.</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4E6A1D">
        <w:rPr>
          <w:rFonts w:ascii="Times New Roman" w:hAnsi="Times New Roman"/>
          <w:color w:val="auto"/>
          <w:spacing w:val="2"/>
          <w:sz w:val="24"/>
          <w:szCs w:val="24"/>
        </w:rPr>
        <w:t>Вспомогательные глаголы haben, sein, werden. Глагол</w:t>
      </w:r>
      <w:r w:rsidRPr="004E6A1D">
        <w:rPr>
          <w:rFonts w:ascii="Times New Roman" w:hAnsi="Times New Roman"/>
          <w:color w:val="auto"/>
          <w:spacing w:val="2"/>
          <w:sz w:val="24"/>
          <w:szCs w:val="24"/>
        </w:rPr>
        <w:noBreakHyphen/>
        <w:t>связка sein. Модальные глаголы können, wollen, müssen, sollen.</w:t>
      </w:r>
      <w:r w:rsidRPr="004E6A1D">
        <w:rPr>
          <w:rFonts w:ascii="Times New Roman" w:hAnsi="Times New Roman"/>
          <w:color w:val="auto"/>
          <w:sz w:val="24"/>
          <w:szCs w:val="24"/>
        </w:rPr>
        <w:t>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нная форма глагола (Infinitiv).</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Существительные в единственном и множественном числе с 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 и нулевым артиклем. Склонение существительных.</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4"/>
          <w:sz w:val="24"/>
          <w:szCs w:val="24"/>
        </w:rPr>
        <w:t xml:space="preserve">Местоимения: личные, притяжательные и указательные (ich, </w:t>
      </w:r>
      <w:r w:rsidRPr="004E6A1D">
        <w:rPr>
          <w:rFonts w:ascii="Times New Roman" w:hAnsi="Times New Roman"/>
          <w:color w:val="auto"/>
          <w:spacing w:val="-2"/>
          <w:sz w:val="24"/>
          <w:szCs w:val="24"/>
        </w:rPr>
        <w:t>du, er, mein, dieser, jener). Отрицательное местоимение kein.</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Наречия времени: heute, oft, nie, schnell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др. Наречия, об</w:t>
      </w:r>
      <w:r w:rsidRPr="004E6A1D">
        <w:rPr>
          <w:rFonts w:ascii="Times New Roman" w:hAnsi="Times New Roman"/>
          <w:color w:val="auto"/>
          <w:sz w:val="24"/>
          <w:szCs w:val="24"/>
        </w:rPr>
        <w:t>разующие степени сравнения не по правилам: gut, viel, gern.</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Количественные числительные (до 100), порядковые числительные (до 30).</w:t>
      </w:r>
    </w:p>
    <w:p w:rsidR="00653A76" w:rsidRPr="004E6A1D" w:rsidRDefault="00653A76" w:rsidP="00F13056">
      <w:pPr>
        <w:pStyle w:val="a3"/>
        <w:spacing w:line="360" w:lineRule="auto"/>
        <w:ind w:firstLine="454"/>
        <w:rPr>
          <w:rFonts w:ascii="Times New Roman" w:hAnsi="Times New Roman"/>
          <w:b/>
          <w:bCs/>
          <w:iCs/>
          <w:color w:val="auto"/>
          <w:sz w:val="24"/>
          <w:szCs w:val="24"/>
          <w:lang w:val="en-US"/>
        </w:rPr>
      </w:pPr>
      <w:r w:rsidRPr="004E6A1D">
        <w:rPr>
          <w:rFonts w:ascii="Times New Roman" w:hAnsi="Times New Roman"/>
          <w:color w:val="auto"/>
          <w:spacing w:val="2"/>
          <w:sz w:val="24"/>
          <w:szCs w:val="24"/>
        </w:rPr>
        <w:t>Наиболее</w:t>
      </w:r>
      <w:r w:rsidR="00CB0302" w:rsidRPr="004E6A1D">
        <w:rPr>
          <w:rFonts w:ascii="Times New Roman" w:hAnsi="Times New Roman"/>
          <w:color w:val="auto"/>
          <w:spacing w:val="2"/>
          <w:sz w:val="24"/>
          <w:szCs w:val="24"/>
          <w:lang w:val="en-US"/>
        </w:rPr>
        <w:t xml:space="preserve"> </w:t>
      </w:r>
      <w:r w:rsidRPr="004E6A1D">
        <w:rPr>
          <w:rFonts w:ascii="Times New Roman" w:hAnsi="Times New Roman"/>
          <w:color w:val="auto"/>
          <w:spacing w:val="2"/>
          <w:sz w:val="24"/>
          <w:szCs w:val="24"/>
        </w:rPr>
        <w:t>употребительные</w:t>
      </w:r>
      <w:r w:rsidR="00CB0302" w:rsidRPr="004E6A1D">
        <w:rPr>
          <w:rFonts w:ascii="Times New Roman" w:hAnsi="Times New Roman"/>
          <w:color w:val="auto"/>
          <w:spacing w:val="2"/>
          <w:sz w:val="24"/>
          <w:szCs w:val="24"/>
          <w:lang w:val="en-US"/>
        </w:rPr>
        <w:t xml:space="preserve"> </w:t>
      </w:r>
      <w:r w:rsidRPr="004E6A1D">
        <w:rPr>
          <w:rFonts w:ascii="Times New Roman" w:hAnsi="Times New Roman"/>
          <w:color w:val="auto"/>
          <w:spacing w:val="2"/>
          <w:sz w:val="24"/>
          <w:szCs w:val="24"/>
        </w:rPr>
        <w:t>предлоги</w:t>
      </w:r>
      <w:r w:rsidRPr="004E6A1D">
        <w:rPr>
          <w:rFonts w:ascii="Times New Roman" w:hAnsi="Times New Roman"/>
          <w:color w:val="auto"/>
          <w:spacing w:val="2"/>
          <w:sz w:val="24"/>
          <w:szCs w:val="24"/>
          <w:lang w:val="en-US"/>
        </w:rPr>
        <w:t xml:space="preserve">: in, an, auf, hinter, </w:t>
      </w:r>
      <w:r w:rsidRPr="004E6A1D">
        <w:rPr>
          <w:rFonts w:ascii="Times New Roman" w:hAnsi="Times New Roman"/>
          <w:color w:val="auto"/>
          <w:sz w:val="24"/>
          <w:szCs w:val="24"/>
          <w:lang w:val="en-US"/>
        </w:rPr>
        <w:t>haben, mit, über, unter, nach, zwischen, vor.</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iCs/>
          <w:color w:val="auto"/>
          <w:sz w:val="24"/>
          <w:szCs w:val="24"/>
        </w:rPr>
        <w:t>Французский язык</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lastRenderedPageBreak/>
        <w:t xml:space="preserve">Графика, каллиграфия, орфография. </w:t>
      </w:r>
      <w:r w:rsidRPr="004E6A1D">
        <w:rPr>
          <w:rFonts w:ascii="Times New Roman" w:hAnsi="Times New Roman"/>
          <w:color w:val="auto"/>
          <w:sz w:val="24"/>
          <w:szCs w:val="24"/>
        </w:rPr>
        <w:t>Все буквы фран</w:t>
      </w:r>
      <w:r w:rsidRPr="004E6A1D">
        <w:rPr>
          <w:rFonts w:ascii="Times New Roman" w:hAnsi="Times New Roman"/>
          <w:color w:val="auto"/>
          <w:spacing w:val="2"/>
          <w:sz w:val="24"/>
          <w:szCs w:val="24"/>
        </w:rPr>
        <w:t xml:space="preserve">цузского алфавита. </w:t>
      </w:r>
      <w:proofErr w:type="gramStart"/>
      <w:r w:rsidRPr="004E6A1D">
        <w:rPr>
          <w:rFonts w:ascii="Times New Roman" w:hAnsi="Times New Roman"/>
          <w:color w:val="auto"/>
          <w:spacing w:val="2"/>
          <w:sz w:val="24"/>
          <w:szCs w:val="24"/>
        </w:rPr>
        <w:t>Звуко­буквенные</w:t>
      </w:r>
      <w:proofErr w:type="gramEnd"/>
      <w:r w:rsidRPr="004E6A1D">
        <w:rPr>
          <w:rFonts w:ascii="Times New Roman" w:hAnsi="Times New Roman"/>
          <w:color w:val="auto"/>
          <w:spacing w:val="2"/>
          <w:sz w:val="24"/>
          <w:szCs w:val="24"/>
        </w:rPr>
        <w:t xml:space="preserve"> соответствия. Буквы с диакритическими знаками (accent aigu, accent grave, accent </w:t>
      </w:r>
      <w:r w:rsidRPr="004E6A1D">
        <w:rPr>
          <w:rFonts w:ascii="Times New Roman" w:hAnsi="Times New Roman"/>
          <w:color w:val="auto"/>
          <w:sz w:val="24"/>
          <w:szCs w:val="24"/>
        </w:rPr>
        <w:t>circonflexe, cédille, tréma). Буквосочетания. Апостроф. Основ</w:t>
      </w:r>
      <w:r w:rsidRPr="004E6A1D">
        <w:rPr>
          <w:rFonts w:ascii="Times New Roman" w:hAnsi="Times New Roman"/>
          <w:color w:val="auto"/>
          <w:spacing w:val="2"/>
          <w:sz w:val="24"/>
          <w:szCs w:val="24"/>
        </w:rPr>
        <w:t xml:space="preserve">ные правила чтения и орфографии. Написание наиболее </w:t>
      </w:r>
      <w:r w:rsidRPr="004E6A1D">
        <w:rPr>
          <w:rFonts w:ascii="Times New Roman" w:hAnsi="Times New Roman"/>
          <w:color w:val="auto"/>
          <w:sz w:val="24"/>
          <w:szCs w:val="24"/>
        </w:rPr>
        <w:t>употребительных слов.</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Фонетическая сторона речи. </w:t>
      </w:r>
      <w:r w:rsidRPr="004E6A1D">
        <w:rPr>
          <w:rFonts w:ascii="Times New Roman" w:hAnsi="Times New Roman"/>
          <w:color w:val="auto"/>
          <w:spacing w:val="2"/>
          <w:sz w:val="24"/>
          <w:szCs w:val="24"/>
        </w:rPr>
        <w:t>Все звуки французского языка. Нормы произношения звуков французского языка</w:t>
      </w:r>
      <w:r w:rsidRPr="004E6A1D">
        <w:rPr>
          <w:rFonts w:ascii="Times New Roman" w:hAnsi="Times New Roman"/>
          <w:color w:val="auto"/>
          <w:sz w:val="24"/>
          <w:szCs w:val="24"/>
        </w:rPr>
        <w:t xml:space="preserve"> (отсутствие оглушения звонких согласных, отсутствие редук</w:t>
      </w:r>
      <w:r w:rsidRPr="004E6A1D">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4E6A1D">
        <w:rPr>
          <w:rFonts w:ascii="Times New Roman" w:hAnsi="Times New Roman"/>
          <w:color w:val="auto"/>
          <w:sz w:val="24"/>
          <w:szCs w:val="24"/>
        </w:rPr>
        <w:t>ги. Членение предложения на смысловые ритмические груп</w:t>
      </w:r>
      <w:r w:rsidRPr="004E6A1D">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4E6A1D">
        <w:rPr>
          <w:rFonts w:ascii="Times New Roman" w:hAnsi="Times New Roman"/>
          <w:color w:val="auto"/>
          <w:spacing w:val="-2"/>
          <w:sz w:val="24"/>
          <w:szCs w:val="24"/>
        </w:rPr>
        <w:t>интонационные особенности повествовательного, побудитель</w:t>
      </w:r>
      <w:r w:rsidRPr="004E6A1D">
        <w:rPr>
          <w:rFonts w:ascii="Times New Roman" w:hAnsi="Times New Roman"/>
          <w:color w:val="auto"/>
          <w:sz w:val="24"/>
          <w:szCs w:val="24"/>
        </w:rPr>
        <w:t>ного и вопросительного предложений.</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Лексическая сторона речи. </w:t>
      </w:r>
      <w:r w:rsidRPr="004E6A1D">
        <w:rPr>
          <w:rFonts w:ascii="Times New Roman" w:hAnsi="Times New Roman"/>
          <w:color w:val="auto"/>
          <w:spacing w:val="-2"/>
          <w:sz w:val="24"/>
          <w:szCs w:val="24"/>
        </w:rPr>
        <w:t>Лексические единицы, обслу</w:t>
      </w:r>
      <w:r w:rsidRPr="004E6A1D">
        <w:rPr>
          <w:rFonts w:ascii="Times New Roman" w:hAnsi="Times New Roman"/>
          <w:color w:val="auto"/>
          <w:sz w:val="24"/>
          <w:szCs w:val="24"/>
        </w:rPr>
        <w:t>живающие ситуации общения в пределах тематики начальной школы, в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ме 500 лексических единиц для двусторонне</w:t>
      </w:r>
      <w:r w:rsidRPr="004E6A1D">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4E6A1D">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4E6A1D">
        <w:rPr>
          <w:rFonts w:ascii="Times New Roman" w:hAnsi="Times New Roman"/>
          <w:iCs/>
          <w:color w:val="auto"/>
          <w:sz w:val="24"/>
          <w:szCs w:val="24"/>
        </w:rPr>
        <w:t>Начальные представления о способах словообразования: суффиксация (­ier/­i</w:t>
      </w:r>
      <w:proofErr w:type="gramStart"/>
      <w:r w:rsidRPr="004E6A1D">
        <w:rPr>
          <w:rFonts w:ascii="Times New Roman" w:hAnsi="Times New Roman"/>
          <w:iCs/>
          <w:color w:val="auto"/>
          <w:sz w:val="24"/>
          <w:szCs w:val="24"/>
        </w:rPr>
        <w:t>и</w:t>
      </w:r>
      <w:proofErr w:type="gramEnd"/>
      <w:r w:rsidRPr="004E6A1D">
        <w:rPr>
          <w:rFonts w:ascii="Times New Roman" w:hAnsi="Times New Roman"/>
          <w:iCs/>
          <w:color w:val="auto"/>
          <w:sz w:val="24"/>
          <w:szCs w:val="24"/>
        </w:rPr>
        <w:t>re, ­tion, ­erie, ­eur, ­teur); словосложение (grand­mиre, petits­enfants).</w:t>
      </w:r>
    </w:p>
    <w:p w:rsidR="00653A76" w:rsidRPr="004E6A1D" w:rsidRDefault="00653A76" w:rsidP="00F13056">
      <w:pPr>
        <w:pStyle w:val="a3"/>
        <w:spacing w:line="360" w:lineRule="auto"/>
        <w:ind w:firstLine="454"/>
        <w:rPr>
          <w:rFonts w:ascii="Times New Roman" w:hAnsi="Times New Roman"/>
          <w:color w:val="auto"/>
          <w:spacing w:val="-4"/>
          <w:sz w:val="24"/>
          <w:szCs w:val="24"/>
        </w:rPr>
      </w:pPr>
      <w:r w:rsidRPr="004E6A1D">
        <w:rPr>
          <w:rFonts w:ascii="Times New Roman" w:hAnsi="Times New Roman"/>
          <w:b/>
          <w:bCs/>
          <w:color w:val="auto"/>
          <w:spacing w:val="-4"/>
          <w:sz w:val="24"/>
          <w:szCs w:val="24"/>
        </w:rPr>
        <w:t xml:space="preserve">Грамматическая сторона речи. </w:t>
      </w:r>
      <w:r w:rsidRPr="004E6A1D">
        <w:rPr>
          <w:rFonts w:ascii="Times New Roman" w:hAnsi="Times New Roman"/>
          <w:color w:val="auto"/>
          <w:spacing w:val="-4"/>
          <w:sz w:val="24"/>
          <w:szCs w:val="24"/>
        </w:rPr>
        <w:t>Основные коммуникатив</w:t>
      </w:r>
      <w:r w:rsidRPr="004E6A1D">
        <w:rPr>
          <w:rFonts w:ascii="Times New Roman" w:hAnsi="Times New Roman"/>
          <w:color w:val="auto"/>
          <w:sz w:val="24"/>
          <w:szCs w:val="24"/>
        </w:rPr>
        <w:t>ные типы предложения: повествовательное, побудительное</w:t>
      </w:r>
      <w:proofErr w:type="gramStart"/>
      <w:r w:rsidRPr="004E6A1D">
        <w:rPr>
          <w:rFonts w:ascii="Times New Roman" w:hAnsi="Times New Roman"/>
          <w:color w:val="auto"/>
          <w:sz w:val="24"/>
          <w:szCs w:val="24"/>
        </w:rPr>
        <w:t>,</w:t>
      </w:r>
      <w:r w:rsidRPr="004E6A1D">
        <w:rPr>
          <w:rFonts w:ascii="Times New Roman" w:hAnsi="Times New Roman"/>
          <w:color w:val="auto"/>
          <w:spacing w:val="-4"/>
          <w:sz w:val="24"/>
          <w:szCs w:val="24"/>
        </w:rPr>
        <w:t>в</w:t>
      </w:r>
      <w:proofErr w:type="gramEnd"/>
      <w:r w:rsidRPr="004E6A1D">
        <w:rPr>
          <w:rFonts w:ascii="Times New Roman" w:hAnsi="Times New Roman"/>
          <w:color w:val="auto"/>
          <w:spacing w:val="-4"/>
          <w:sz w:val="24"/>
          <w:szCs w:val="24"/>
        </w:rPr>
        <w:t xml:space="preserve">опросительное. Общий и специальный вопросы. Вопросительные обороты est­ce que, qu’est­ce que и вопросительные слова qui, quand, où, </w:t>
      </w:r>
      <w:proofErr w:type="gramStart"/>
      <w:r w:rsidRPr="004E6A1D">
        <w:rPr>
          <w:rFonts w:ascii="Times New Roman" w:hAnsi="Times New Roman"/>
          <w:color w:val="auto"/>
          <w:spacing w:val="-4"/>
          <w:sz w:val="24"/>
          <w:szCs w:val="24"/>
        </w:rPr>
        <w:t>с</w:t>
      </w:r>
      <w:proofErr w:type="gramEnd"/>
      <w:r w:rsidRPr="004E6A1D">
        <w:rPr>
          <w:rFonts w:ascii="Times New Roman" w:hAnsi="Times New Roman"/>
          <w:color w:val="auto"/>
          <w:spacing w:val="-4"/>
          <w:sz w:val="24"/>
          <w:szCs w:val="24"/>
        </w:rPr>
        <w:t xml:space="preserve">ombien, pourquoi, </w:t>
      </w:r>
      <w:r w:rsidRPr="004E6A1D">
        <w:rPr>
          <w:rFonts w:ascii="Times New Roman" w:hAnsi="Times New Roman"/>
          <w:iCs/>
          <w:color w:val="auto"/>
          <w:spacing w:val="-4"/>
          <w:sz w:val="24"/>
          <w:szCs w:val="24"/>
        </w:rPr>
        <w:t>quel</w:t>
      </w:r>
      <w:r w:rsidRPr="004E6A1D">
        <w:rPr>
          <w:rFonts w:ascii="Times New Roman" w:hAnsi="Times New Roman"/>
          <w:color w:val="auto"/>
          <w:spacing w:val="-4"/>
          <w:sz w:val="24"/>
          <w:szCs w:val="24"/>
        </w:rPr>
        <w:t>/</w:t>
      </w:r>
      <w:r w:rsidRPr="004E6A1D">
        <w:rPr>
          <w:rFonts w:ascii="Times New Roman" w:hAnsi="Times New Roman"/>
          <w:iCs/>
          <w:color w:val="auto"/>
          <w:spacing w:val="-4"/>
          <w:sz w:val="24"/>
          <w:szCs w:val="24"/>
        </w:rPr>
        <w:t>quelle</w:t>
      </w:r>
      <w:r w:rsidRPr="004E6A1D">
        <w:rPr>
          <w:rFonts w:ascii="Times New Roman" w:hAnsi="Times New Roman"/>
          <w:color w:val="auto"/>
          <w:spacing w:val="-4"/>
          <w:sz w:val="24"/>
          <w:szCs w:val="24"/>
        </w:rPr>
        <w:t>. Порядок слов</w:t>
      </w:r>
      <w:r w:rsidR="00CB0302" w:rsidRPr="004E6A1D">
        <w:rPr>
          <w:rFonts w:ascii="Times New Roman" w:hAnsi="Times New Roman"/>
          <w:color w:val="auto"/>
          <w:spacing w:val="-4"/>
          <w:sz w:val="24"/>
          <w:szCs w:val="24"/>
        </w:rPr>
        <w:t xml:space="preserve"> </w:t>
      </w:r>
      <w:r w:rsidRPr="004E6A1D">
        <w:rPr>
          <w:rFonts w:ascii="Times New Roman" w:hAnsi="Times New Roman"/>
          <w:color w:val="auto"/>
          <w:spacing w:val="-4"/>
          <w:sz w:val="24"/>
          <w:szCs w:val="24"/>
        </w:rPr>
        <w:t xml:space="preserve">в предложении. </w:t>
      </w:r>
      <w:r w:rsidRPr="004E6A1D">
        <w:rPr>
          <w:rFonts w:ascii="Times New Roman" w:hAnsi="Times New Roman"/>
          <w:iCs/>
          <w:color w:val="auto"/>
          <w:spacing w:val="-4"/>
          <w:sz w:val="24"/>
          <w:szCs w:val="24"/>
        </w:rPr>
        <w:t xml:space="preserve">Инверсия подлежащего и сказуемого. </w:t>
      </w:r>
      <w:r w:rsidRPr="004E6A1D">
        <w:rPr>
          <w:rFonts w:ascii="Times New Roman" w:hAnsi="Times New Roman"/>
          <w:color w:val="auto"/>
          <w:spacing w:val="-4"/>
          <w:sz w:val="24"/>
          <w:szCs w:val="24"/>
        </w:rPr>
        <w:t>Утвердительные и отрицательные предложения. Отрицательная частица ne</w:t>
      </w:r>
      <w:r w:rsidRPr="004E6A1D">
        <w:rPr>
          <w:rFonts w:ascii="Times New Roman" w:hAnsi="Times New Roman"/>
          <w:color w:val="auto"/>
          <w:spacing w:val="-4"/>
          <w:sz w:val="24"/>
          <w:szCs w:val="24"/>
        </w:rPr>
        <w:t> </w:t>
      </w:r>
      <w:r w:rsidRPr="004E6A1D">
        <w:rPr>
          <w:rFonts w:ascii="Times New Roman" w:hAnsi="Times New Roman"/>
          <w:color w:val="auto"/>
          <w:spacing w:val="-4"/>
          <w:sz w:val="24"/>
          <w:szCs w:val="24"/>
        </w:rPr>
        <w:t>…</w:t>
      </w:r>
      <w:r w:rsidRPr="004E6A1D">
        <w:rPr>
          <w:rFonts w:ascii="Times New Roman" w:hAnsi="Times New Roman"/>
          <w:color w:val="auto"/>
          <w:spacing w:val="-4"/>
          <w:sz w:val="24"/>
          <w:szCs w:val="24"/>
        </w:rPr>
        <w:t> </w:t>
      </w:r>
      <w:r w:rsidRPr="004E6A1D">
        <w:rPr>
          <w:rFonts w:ascii="Times New Roman" w:hAnsi="Times New Roman"/>
          <w:color w:val="auto"/>
          <w:spacing w:val="-4"/>
          <w:sz w:val="24"/>
          <w:szCs w:val="24"/>
        </w:rPr>
        <w:t xml:space="preserve">pas. Простое предложение с простым глагольным (Je </w:t>
      </w:r>
      <w:proofErr w:type="gramStart"/>
      <w:r w:rsidRPr="004E6A1D">
        <w:rPr>
          <w:rFonts w:ascii="Times New Roman" w:hAnsi="Times New Roman"/>
          <w:color w:val="auto"/>
          <w:spacing w:val="-4"/>
          <w:sz w:val="24"/>
          <w:szCs w:val="24"/>
        </w:rPr>
        <w:t>vais</w:t>
      </w:r>
      <w:proofErr w:type="gramEnd"/>
      <w:r w:rsidRPr="004E6A1D">
        <w:rPr>
          <w:rFonts w:ascii="Times New Roman" w:hAnsi="Times New Roman"/>
          <w:color w:val="auto"/>
          <w:spacing w:val="-4"/>
          <w:sz w:val="24"/>
          <w:szCs w:val="24"/>
        </w:rPr>
        <w:t xml:space="preserve"> а l’école.), составным именным (Ma famille est grande.) и составным глагольным (Je sais danser.) сказуемыми. </w:t>
      </w:r>
      <w:proofErr w:type="gramStart"/>
      <w:r w:rsidRPr="004E6A1D">
        <w:rPr>
          <w:rFonts w:ascii="Times New Roman" w:hAnsi="Times New Roman"/>
          <w:color w:val="auto"/>
          <w:spacing w:val="-4"/>
          <w:sz w:val="24"/>
          <w:szCs w:val="24"/>
        </w:rPr>
        <w:t>Безличные предложения (Il neige.</w:t>
      </w:r>
      <w:proofErr w:type="gramEnd"/>
      <w:r w:rsidRPr="004E6A1D">
        <w:rPr>
          <w:rFonts w:ascii="Times New Roman" w:hAnsi="Times New Roman"/>
          <w:color w:val="auto"/>
          <w:spacing w:val="-4"/>
          <w:sz w:val="24"/>
          <w:szCs w:val="24"/>
        </w:rPr>
        <w:t xml:space="preserve"> </w:t>
      </w:r>
      <w:proofErr w:type="gramStart"/>
      <w:r w:rsidRPr="004E6A1D">
        <w:rPr>
          <w:rFonts w:ascii="Times New Roman" w:hAnsi="Times New Roman"/>
          <w:color w:val="auto"/>
          <w:spacing w:val="-4"/>
          <w:sz w:val="24"/>
          <w:szCs w:val="24"/>
        </w:rPr>
        <w:t>Il fait beau.).</w:t>
      </w:r>
      <w:proofErr w:type="gramEnd"/>
      <w:r w:rsidRPr="004E6A1D">
        <w:rPr>
          <w:rFonts w:ascii="Times New Roman" w:hAnsi="Times New Roman"/>
          <w:color w:val="auto"/>
          <w:spacing w:val="-4"/>
          <w:sz w:val="24"/>
          <w:szCs w:val="24"/>
        </w:rPr>
        <w:t xml:space="preserve"> Конструкции с’est, се sont, il faut, il·y·a. Нераспростран</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нные и распростран</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 xml:space="preserve">нные предложения. </w:t>
      </w:r>
      <w:r w:rsidRPr="004E6A1D">
        <w:rPr>
          <w:rFonts w:ascii="Times New Roman" w:hAnsi="Times New Roman"/>
          <w:iCs/>
          <w:color w:val="auto"/>
          <w:spacing w:val="-4"/>
          <w:sz w:val="24"/>
          <w:szCs w:val="24"/>
        </w:rPr>
        <w:t>Сложносочин</w:t>
      </w:r>
      <w:r w:rsidR="00D30361" w:rsidRPr="004E6A1D">
        <w:rPr>
          <w:rFonts w:ascii="Times New Roman" w:hAnsi="Times New Roman"/>
          <w:iCs/>
          <w:color w:val="auto"/>
          <w:spacing w:val="-4"/>
          <w:sz w:val="24"/>
          <w:szCs w:val="24"/>
        </w:rPr>
        <w:t>е</w:t>
      </w:r>
      <w:r w:rsidRPr="004E6A1D">
        <w:rPr>
          <w:rFonts w:ascii="Times New Roman" w:hAnsi="Times New Roman"/>
          <w:iCs/>
          <w:color w:val="auto"/>
          <w:spacing w:val="-4"/>
          <w:sz w:val="24"/>
          <w:szCs w:val="24"/>
        </w:rPr>
        <w:t>нные предложения с союзом et</w:t>
      </w:r>
      <w:r w:rsidRPr="004E6A1D">
        <w:rPr>
          <w:rFonts w:ascii="Times New Roman" w:hAnsi="Times New Roman"/>
          <w:color w:val="auto"/>
          <w:spacing w:val="-4"/>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4E6A1D">
        <w:rPr>
          <w:rFonts w:ascii="Times New Roman" w:hAnsi="Times New Roman"/>
          <w:iCs/>
          <w:color w:val="auto"/>
          <w:spacing w:val="2"/>
          <w:sz w:val="24"/>
          <w:szCs w:val="24"/>
        </w:rPr>
        <w:t>le futur simple</w:t>
      </w:r>
      <w:r w:rsidRPr="004E6A1D">
        <w:rPr>
          <w:rFonts w:ascii="Times New Roman" w:hAnsi="Times New Roman"/>
          <w:color w:val="auto"/>
          <w:spacing w:val="2"/>
          <w:sz w:val="24"/>
          <w:szCs w:val="24"/>
        </w:rPr>
        <w:t>. Особенности спряжения в présent: глаголов</w:t>
      </w:r>
      <w:r w:rsidR="00CB0302"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нных регулярных глаголов (преимущественно рецептивно).</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Существительные мужского и женского рода единствен</w:t>
      </w:r>
      <w:r w:rsidRPr="004E6A1D">
        <w:rPr>
          <w:rFonts w:ascii="Times New Roman" w:hAnsi="Times New Roman"/>
          <w:color w:val="auto"/>
          <w:sz w:val="24"/>
          <w:szCs w:val="24"/>
        </w:rPr>
        <w:t>ного и множественного числа с 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нным/частичным/слитным артиклем. Прилагательные мужского и </w:t>
      </w:r>
      <w:r w:rsidRPr="004E6A1D">
        <w:rPr>
          <w:rFonts w:ascii="Times New Roman" w:hAnsi="Times New Roman"/>
          <w:color w:val="auto"/>
          <w:sz w:val="24"/>
          <w:szCs w:val="24"/>
        </w:rPr>
        <w:lastRenderedPageBreak/>
        <w:t>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Количественные числительные (до 100), порядковые числительные (до 10).</w:t>
      </w:r>
    </w:p>
    <w:p w:rsidR="00653A76" w:rsidRPr="004E6A1D" w:rsidRDefault="00653A76" w:rsidP="00F13056">
      <w:pPr>
        <w:pStyle w:val="a3"/>
        <w:spacing w:line="360" w:lineRule="auto"/>
        <w:ind w:firstLine="454"/>
        <w:rPr>
          <w:rFonts w:ascii="Times New Roman" w:hAnsi="Times New Roman"/>
          <w:b/>
          <w:bCs/>
          <w:iCs/>
          <w:color w:val="auto"/>
          <w:sz w:val="24"/>
          <w:szCs w:val="24"/>
          <w:lang w:val="en-US"/>
        </w:rPr>
      </w:pPr>
      <w:r w:rsidRPr="004E6A1D">
        <w:rPr>
          <w:rFonts w:ascii="Times New Roman" w:hAnsi="Times New Roman"/>
          <w:color w:val="auto"/>
          <w:sz w:val="24"/>
          <w:szCs w:val="24"/>
        </w:rPr>
        <w:t>Наиболее</w:t>
      </w:r>
      <w:r w:rsidR="00B73DA2" w:rsidRPr="004E6A1D">
        <w:rPr>
          <w:rFonts w:ascii="Times New Roman" w:hAnsi="Times New Roman"/>
          <w:color w:val="auto"/>
          <w:sz w:val="24"/>
          <w:szCs w:val="24"/>
          <w:lang w:val="en-US"/>
        </w:rPr>
        <w:t xml:space="preserve"> </w:t>
      </w:r>
      <w:r w:rsidRPr="004E6A1D">
        <w:rPr>
          <w:rFonts w:ascii="Times New Roman" w:hAnsi="Times New Roman"/>
          <w:color w:val="auto"/>
          <w:sz w:val="24"/>
          <w:szCs w:val="24"/>
        </w:rPr>
        <w:t>употребительные</w:t>
      </w:r>
      <w:r w:rsidR="00B73DA2" w:rsidRPr="004E6A1D">
        <w:rPr>
          <w:rFonts w:ascii="Times New Roman" w:hAnsi="Times New Roman"/>
          <w:color w:val="auto"/>
          <w:sz w:val="24"/>
          <w:szCs w:val="24"/>
          <w:lang w:val="en-US"/>
        </w:rPr>
        <w:t xml:space="preserve"> </w:t>
      </w:r>
      <w:r w:rsidRPr="004E6A1D">
        <w:rPr>
          <w:rFonts w:ascii="Times New Roman" w:hAnsi="Times New Roman"/>
          <w:color w:val="auto"/>
          <w:sz w:val="24"/>
          <w:szCs w:val="24"/>
        </w:rPr>
        <w:t>предлоги</w:t>
      </w:r>
      <w:r w:rsidRPr="004E6A1D">
        <w:rPr>
          <w:rFonts w:ascii="Times New Roman" w:hAnsi="Times New Roman"/>
          <w:color w:val="auto"/>
          <w:sz w:val="24"/>
          <w:szCs w:val="24"/>
          <w:lang w:val="en-US"/>
        </w:rPr>
        <w:t>: á, de, dans, sur, sous, prés de, devant, derrière, contre, chez, avec, entre.</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iCs/>
          <w:color w:val="auto"/>
          <w:sz w:val="24"/>
          <w:szCs w:val="24"/>
        </w:rPr>
        <w:t>Испанский язык</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Графика, каллиграфия, орфография. </w:t>
      </w:r>
      <w:r w:rsidRPr="004E6A1D">
        <w:rPr>
          <w:rFonts w:ascii="Times New Roman" w:hAnsi="Times New Roman"/>
          <w:color w:val="auto"/>
          <w:sz w:val="24"/>
          <w:szCs w:val="24"/>
        </w:rPr>
        <w:t>Все буквы испан</w:t>
      </w:r>
      <w:r w:rsidRPr="004E6A1D">
        <w:rPr>
          <w:rFonts w:ascii="Times New Roman" w:hAnsi="Times New Roman"/>
          <w:color w:val="auto"/>
          <w:spacing w:val="2"/>
          <w:sz w:val="24"/>
          <w:szCs w:val="24"/>
        </w:rPr>
        <w:t xml:space="preserve">ского алфавита. </w:t>
      </w:r>
      <w:proofErr w:type="gramStart"/>
      <w:r w:rsidRPr="004E6A1D">
        <w:rPr>
          <w:rFonts w:ascii="Times New Roman" w:hAnsi="Times New Roman"/>
          <w:color w:val="auto"/>
          <w:spacing w:val="2"/>
          <w:sz w:val="24"/>
          <w:szCs w:val="24"/>
        </w:rPr>
        <w:t>Звуко</w:t>
      </w:r>
      <w:r w:rsidRPr="004E6A1D">
        <w:rPr>
          <w:rFonts w:ascii="Times New Roman" w:hAnsi="Times New Roman"/>
          <w:color w:val="auto"/>
          <w:spacing w:val="2"/>
          <w:sz w:val="24"/>
          <w:szCs w:val="24"/>
        </w:rPr>
        <w:noBreakHyphen/>
        <w:t>буквенные</w:t>
      </w:r>
      <w:proofErr w:type="gramEnd"/>
      <w:r w:rsidRPr="004E6A1D">
        <w:rPr>
          <w:rFonts w:ascii="Times New Roman" w:hAnsi="Times New Roman"/>
          <w:color w:val="auto"/>
          <w:spacing w:val="2"/>
          <w:sz w:val="24"/>
          <w:szCs w:val="24"/>
        </w:rPr>
        <w:t xml:space="preserve"> соответствия. Основные </w:t>
      </w:r>
      <w:r w:rsidRPr="004E6A1D">
        <w:rPr>
          <w:rFonts w:ascii="Times New Roman" w:hAnsi="Times New Roman"/>
          <w:color w:val="auto"/>
          <w:sz w:val="24"/>
          <w:szCs w:val="24"/>
        </w:rPr>
        <w:t>буквосочетания. Графическое ударение (acento gráfico); гра</w:t>
      </w:r>
      <w:r w:rsidRPr="004E6A1D">
        <w:rPr>
          <w:rFonts w:ascii="Times New Roman" w:hAnsi="Times New Roman"/>
          <w:color w:val="auto"/>
          <w:spacing w:val="2"/>
          <w:sz w:val="24"/>
          <w:szCs w:val="24"/>
        </w:rPr>
        <w:t xml:space="preserve">фическое оформление вопросительного и восклицательного </w:t>
      </w:r>
      <w:r w:rsidRPr="004E6A1D">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Фонетическая сторона речи. </w:t>
      </w:r>
      <w:r w:rsidRPr="004E6A1D">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4E6A1D">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4E6A1D">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 xml:space="preserve">Членение предложения на смысловые группы. Связное </w:t>
      </w:r>
      <w:r w:rsidRPr="004E6A1D">
        <w:rPr>
          <w:rFonts w:ascii="Times New Roman" w:hAnsi="Times New Roman"/>
          <w:color w:val="auto"/>
          <w:sz w:val="24"/>
          <w:szCs w:val="24"/>
        </w:rPr>
        <w:t>произношение слов внутри ритмических групп. Ритмико­ин</w:t>
      </w:r>
      <w:r w:rsidRPr="004E6A1D">
        <w:rPr>
          <w:rFonts w:ascii="Times New Roman" w:hAnsi="Times New Roman"/>
          <w:color w:val="auto"/>
          <w:spacing w:val="2"/>
          <w:sz w:val="24"/>
          <w:szCs w:val="24"/>
        </w:rPr>
        <w:t xml:space="preserve">тонационные особенности </w:t>
      </w:r>
      <w:proofErr w:type="gramStart"/>
      <w:r w:rsidRPr="004E6A1D">
        <w:rPr>
          <w:rFonts w:ascii="Times New Roman" w:hAnsi="Times New Roman"/>
          <w:color w:val="auto"/>
          <w:spacing w:val="2"/>
          <w:sz w:val="24"/>
          <w:szCs w:val="24"/>
        </w:rPr>
        <w:t>повествовательного</w:t>
      </w:r>
      <w:proofErr w:type="gramEnd"/>
      <w:r w:rsidRPr="004E6A1D">
        <w:rPr>
          <w:rFonts w:ascii="Times New Roman" w:hAnsi="Times New Roman"/>
          <w:color w:val="auto"/>
          <w:spacing w:val="2"/>
          <w:sz w:val="24"/>
          <w:szCs w:val="24"/>
        </w:rPr>
        <w:t xml:space="preserve">, побудительного и вопросительного (общий и специальный вопросы) </w:t>
      </w:r>
      <w:r w:rsidRPr="004E6A1D">
        <w:rPr>
          <w:rFonts w:ascii="Times New Roman" w:hAnsi="Times New Roman"/>
          <w:color w:val="auto"/>
          <w:sz w:val="24"/>
          <w:szCs w:val="24"/>
        </w:rPr>
        <w:t>предложений. Интонация перечисления.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Лексическая сторона речи. </w:t>
      </w:r>
      <w:r w:rsidRPr="004E6A1D">
        <w:rPr>
          <w:rFonts w:ascii="Times New Roman" w:hAnsi="Times New Roman"/>
          <w:color w:val="auto"/>
          <w:spacing w:val="-2"/>
          <w:sz w:val="24"/>
          <w:szCs w:val="24"/>
        </w:rPr>
        <w:t>Лексические единицы, обслу</w:t>
      </w:r>
      <w:r w:rsidRPr="004E6A1D">
        <w:rPr>
          <w:rFonts w:ascii="Times New Roman" w:hAnsi="Times New Roman"/>
          <w:color w:val="auto"/>
          <w:sz w:val="24"/>
          <w:szCs w:val="24"/>
        </w:rPr>
        <w:t>живающие ситуации общения в пределах тематики начальной школы, в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ме 500 лексических единиц для двустороннег</w:t>
      </w:r>
      <w:r w:rsidRPr="004E6A1D">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4E6A1D">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4E6A1D">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Грамматическая сторона речи. </w:t>
      </w:r>
      <w:r w:rsidRPr="004E6A1D">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4E6A1D">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Предложения с конструкцией hay.</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Простые распростран</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нные предложения. Предложения</w:t>
      </w:r>
      <w:r w:rsidR="00700DC0"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с однородными членами. Сложносочин</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нные предложения</w:t>
      </w:r>
      <w:r w:rsidR="00700DC0"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с союзами y, pero.</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4E6A1D">
        <w:rPr>
          <w:rFonts w:ascii="Times New Roman" w:hAnsi="Times New Roman"/>
          <w:color w:val="auto"/>
          <w:spacing w:val="2"/>
          <w:sz w:val="24"/>
          <w:szCs w:val="24"/>
        </w:rPr>
        <w:t xml:space="preserve">спряжения и наиболее частотных отклоняющихся глаголов. </w:t>
      </w:r>
      <w:r w:rsidRPr="004E6A1D">
        <w:rPr>
          <w:rFonts w:ascii="Times New Roman" w:hAnsi="Times New Roman"/>
          <w:color w:val="auto"/>
          <w:sz w:val="24"/>
          <w:szCs w:val="24"/>
        </w:rPr>
        <w:t>Глагол­связка ser. 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нная форма глагола (Infinitivo).</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Модальные конструкции </w:t>
      </w:r>
      <w:r w:rsidRPr="004E6A1D">
        <w:rPr>
          <w:rFonts w:ascii="Times New Roman" w:hAnsi="Times New Roman"/>
          <w:color w:val="auto"/>
          <w:spacing w:val="2"/>
          <w:sz w:val="24"/>
          <w:szCs w:val="24"/>
          <w:lang w:val="en-US"/>
        </w:rPr>
        <w:t>tener</w:t>
      </w:r>
      <w:r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lang w:val="en-US"/>
        </w:rPr>
        <w:t>que</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lang w:val="en-US"/>
        </w:rPr>
        <w:t>infinitivo</w:t>
      </w:r>
      <w:r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lang w:val="en-US"/>
        </w:rPr>
        <w:t>hay</w:t>
      </w:r>
      <w:r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lang w:val="en-US"/>
        </w:rPr>
        <w:t>que</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w:t>
      </w:r>
      <w:r w:rsidRPr="004E6A1D">
        <w:rPr>
          <w:rFonts w:ascii="Times New Roman" w:hAnsi="Times New Roman"/>
          <w:color w:val="auto"/>
          <w:sz w:val="24"/>
          <w:szCs w:val="24"/>
          <w:lang w:val="en-US"/>
        </w:rPr>
        <w:t>infinitivo</w:t>
      </w:r>
      <w:r w:rsidRPr="004E6A1D">
        <w:rPr>
          <w:rFonts w:ascii="Times New Roman" w:hAnsi="Times New Roman"/>
          <w:color w:val="auto"/>
          <w:sz w:val="24"/>
          <w:szCs w:val="24"/>
        </w:rPr>
        <w:t>. Временнáя конструкция ir a</w:t>
      </w:r>
      <w:r w:rsidRPr="004E6A1D">
        <w:rPr>
          <w:rFonts w:ascii="Times New Roman" w:eastAsia="MS Mincho" w:hAnsi="Times New Roman"/>
          <w:color w:val="auto"/>
          <w:spacing w:val="2"/>
          <w:sz w:val="24"/>
          <w:szCs w:val="24"/>
        </w:rPr>
        <w:t> </w:t>
      </w:r>
      <w:r w:rsidRPr="004E6A1D">
        <w:rPr>
          <w:rFonts w:ascii="Times New Roman" w:hAnsi="Times New Roman"/>
          <w:color w:val="auto"/>
          <w:sz w:val="24"/>
          <w:szCs w:val="24"/>
        </w:rPr>
        <w:t>+</w:t>
      </w:r>
      <w:r w:rsidRPr="004E6A1D">
        <w:rPr>
          <w:rFonts w:ascii="Times New Roman" w:eastAsia="MS Mincho" w:hAnsi="Times New Roman"/>
          <w:color w:val="auto"/>
          <w:spacing w:val="2"/>
          <w:sz w:val="24"/>
          <w:szCs w:val="24"/>
        </w:rPr>
        <w:t> </w:t>
      </w:r>
      <w:r w:rsidRPr="004E6A1D">
        <w:rPr>
          <w:rFonts w:ascii="Times New Roman" w:hAnsi="Times New Roman"/>
          <w:color w:val="auto"/>
          <w:sz w:val="24"/>
          <w:szCs w:val="24"/>
        </w:rPr>
        <w:t>infinitivo.</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Существительные в единственном и множественном числе с 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нным/неопредел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 и нулевым артиклем.</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Согласование прилагательных с существительными.</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4E6A1D" w:rsidRDefault="00653A76" w:rsidP="00F13056">
      <w:pPr>
        <w:pStyle w:val="a3"/>
        <w:spacing w:line="360" w:lineRule="auto"/>
        <w:ind w:firstLine="454"/>
        <w:rPr>
          <w:rFonts w:ascii="Times New Roman" w:hAnsi="Times New Roman"/>
          <w:color w:val="auto"/>
          <w:sz w:val="24"/>
          <w:szCs w:val="24"/>
          <w:lang w:val="en-US"/>
        </w:rPr>
      </w:pPr>
      <w:r w:rsidRPr="004E6A1D">
        <w:rPr>
          <w:rFonts w:ascii="Times New Roman" w:hAnsi="Times New Roman"/>
          <w:color w:val="auto"/>
          <w:sz w:val="24"/>
          <w:szCs w:val="24"/>
        </w:rPr>
        <w:t>Наречия</w:t>
      </w:r>
      <w:r w:rsidRPr="004E6A1D">
        <w:rPr>
          <w:rFonts w:ascii="Times New Roman" w:hAnsi="Times New Roman"/>
          <w:color w:val="auto"/>
          <w:sz w:val="24"/>
          <w:szCs w:val="24"/>
          <w:lang w:val="en-US"/>
        </w:rPr>
        <w:t xml:space="preserve">: hoy, mañana, ayer, siempre, ahora, mucho, poco, bien, mal </w:t>
      </w:r>
      <w:r w:rsidRPr="004E6A1D">
        <w:rPr>
          <w:rFonts w:ascii="Times New Roman" w:hAnsi="Times New Roman"/>
          <w:color w:val="auto"/>
          <w:sz w:val="24"/>
          <w:szCs w:val="24"/>
        </w:rPr>
        <w:t>и</w:t>
      </w:r>
      <w:r w:rsidRPr="004E6A1D">
        <w:rPr>
          <w:rFonts w:ascii="Times New Roman" w:hAnsi="Times New Roman"/>
          <w:color w:val="auto"/>
          <w:sz w:val="24"/>
          <w:szCs w:val="24"/>
        </w:rPr>
        <w:t> </w:t>
      </w:r>
      <w:r w:rsidRPr="004E6A1D">
        <w:rPr>
          <w:rFonts w:ascii="Times New Roman" w:hAnsi="Times New Roman"/>
          <w:color w:val="auto"/>
          <w:sz w:val="24"/>
          <w:szCs w:val="24"/>
        </w:rPr>
        <w:t>др</w:t>
      </w:r>
      <w:r w:rsidRPr="004E6A1D">
        <w:rPr>
          <w:rFonts w:ascii="Times New Roman" w:hAnsi="Times New Roman"/>
          <w:color w:val="auto"/>
          <w:sz w:val="24"/>
          <w:szCs w:val="24"/>
          <w:lang w:val="en-US"/>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Наречия, образующие степени сравнения не по правилам: más, menos, mejor, peor.</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Количественные числительные (до 100), порядковые числительные (до 10).</w:t>
      </w:r>
    </w:p>
    <w:p w:rsidR="00653A76" w:rsidRPr="004E6A1D" w:rsidRDefault="00653A76" w:rsidP="00F13056">
      <w:pPr>
        <w:pStyle w:val="a3"/>
        <w:spacing w:line="360" w:lineRule="auto"/>
        <w:ind w:firstLine="454"/>
        <w:rPr>
          <w:rFonts w:ascii="Times New Roman" w:hAnsi="Times New Roman"/>
          <w:color w:val="auto"/>
          <w:sz w:val="24"/>
          <w:szCs w:val="24"/>
          <w:lang w:val="en-US"/>
        </w:rPr>
      </w:pPr>
      <w:r w:rsidRPr="004E6A1D">
        <w:rPr>
          <w:rFonts w:ascii="Times New Roman" w:hAnsi="Times New Roman"/>
          <w:color w:val="auto"/>
          <w:sz w:val="24"/>
          <w:szCs w:val="24"/>
        </w:rPr>
        <w:t>Наиболее</w:t>
      </w:r>
      <w:r w:rsidR="00CB0302" w:rsidRPr="004E6A1D">
        <w:rPr>
          <w:rFonts w:ascii="Times New Roman" w:hAnsi="Times New Roman"/>
          <w:color w:val="auto"/>
          <w:sz w:val="24"/>
          <w:szCs w:val="24"/>
          <w:lang w:val="en-US"/>
        </w:rPr>
        <w:t xml:space="preserve"> </w:t>
      </w:r>
      <w:r w:rsidRPr="004E6A1D">
        <w:rPr>
          <w:rFonts w:ascii="Times New Roman" w:hAnsi="Times New Roman"/>
          <w:color w:val="auto"/>
          <w:sz w:val="24"/>
          <w:szCs w:val="24"/>
        </w:rPr>
        <w:t>употребительные</w:t>
      </w:r>
      <w:r w:rsidR="00CB0302" w:rsidRPr="004E6A1D">
        <w:rPr>
          <w:rFonts w:ascii="Times New Roman" w:hAnsi="Times New Roman"/>
          <w:color w:val="auto"/>
          <w:sz w:val="24"/>
          <w:szCs w:val="24"/>
          <w:lang w:val="en-US"/>
        </w:rPr>
        <w:t xml:space="preserve"> </w:t>
      </w:r>
      <w:r w:rsidRPr="004E6A1D">
        <w:rPr>
          <w:rFonts w:ascii="Times New Roman" w:hAnsi="Times New Roman"/>
          <w:color w:val="auto"/>
          <w:sz w:val="24"/>
          <w:szCs w:val="24"/>
        </w:rPr>
        <w:t>предлоги</w:t>
      </w:r>
      <w:r w:rsidRPr="004E6A1D">
        <w:rPr>
          <w:rFonts w:ascii="Times New Roman" w:hAnsi="Times New Roman"/>
          <w:color w:val="auto"/>
          <w:sz w:val="24"/>
          <w:szCs w:val="24"/>
          <w:lang w:val="en-US"/>
        </w:rPr>
        <w:t xml:space="preserve">: a, en, de, con, para, por, sobre, entre, delante de, detrás de, después de </w:t>
      </w:r>
      <w:r w:rsidRPr="004E6A1D">
        <w:rPr>
          <w:rFonts w:ascii="Times New Roman" w:hAnsi="Times New Roman"/>
          <w:color w:val="auto"/>
          <w:sz w:val="24"/>
          <w:szCs w:val="24"/>
        </w:rPr>
        <w:t>и</w:t>
      </w:r>
      <w:r w:rsidRPr="004E6A1D">
        <w:rPr>
          <w:rFonts w:ascii="Times New Roman" w:hAnsi="Times New Roman"/>
          <w:color w:val="auto"/>
          <w:sz w:val="24"/>
          <w:szCs w:val="24"/>
        </w:rPr>
        <w:t> </w:t>
      </w:r>
      <w:r w:rsidRPr="004E6A1D">
        <w:rPr>
          <w:rFonts w:ascii="Times New Roman" w:hAnsi="Times New Roman"/>
          <w:color w:val="auto"/>
          <w:sz w:val="24"/>
          <w:szCs w:val="24"/>
        </w:rPr>
        <w:t>др</w:t>
      </w:r>
      <w:r w:rsidRPr="004E6A1D">
        <w:rPr>
          <w:rFonts w:ascii="Times New Roman" w:hAnsi="Times New Roman"/>
          <w:color w:val="auto"/>
          <w:sz w:val="24"/>
          <w:szCs w:val="24"/>
          <w:lang w:val="en-US"/>
        </w:rPr>
        <w:t>.</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Социокультурная осведомл</w:t>
      </w:r>
      <w:r w:rsidR="00D30361" w:rsidRPr="004E6A1D">
        <w:rPr>
          <w:rFonts w:ascii="Times New Roman" w:hAnsi="Times New Roman"/>
          <w:b/>
          <w:bCs/>
          <w:iCs/>
          <w:color w:val="auto"/>
          <w:sz w:val="24"/>
          <w:szCs w:val="24"/>
        </w:rPr>
        <w:t>е</w:t>
      </w:r>
      <w:r w:rsidRPr="004E6A1D">
        <w:rPr>
          <w:rFonts w:ascii="Times New Roman" w:hAnsi="Times New Roman"/>
          <w:b/>
          <w:bCs/>
          <w:iCs/>
          <w:color w:val="auto"/>
          <w:sz w:val="24"/>
          <w:szCs w:val="24"/>
        </w:rPr>
        <w:t>нность</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4E6A1D">
        <w:rPr>
          <w:rFonts w:ascii="Times New Roman" w:hAnsi="Times New Roman"/>
          <w:color w:val="auto"/>
          <w:sz w:val="24"/>
          <w:szCs w:val="24"/>
        </w:rPr>
        <w:t>учаемого языка; с некоторыми литературными персонажами</w:t>
      </w:r>
      <w:r w:rsidR="00CB0302"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E6A1D">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Специальные учебные умения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Младшие школьники овладевают следующими специаль</w:t>
      </w:r>
      <w:r w:rsidRPr="004E6A1D">
        <w:rPr>
          <w:rFonts w:ascii="Times New Roman" w:hAnsi="Times New Roman"/>
          <w:color w:val="auto"/>
          <w:sz w:val="24"/>
          <w:szCs w:val="24"/>
        </w:rPr>
        <w:t>ными (предметными) учебными умениями и навыками:</w:t>
      </w:r>
    </w:p>
    <w:p w:rsidR="00653A76" w:rsidRPr="004E6A1D" w:rsidRDefault="00653A76" w:rsidP="00BD7394">
      <w:pPr>
        <w:pStyle w:val="21"/>
        <w:rPr>
          <w:sz w:val="24"/>
        </w:rPr>
      </w:pPr>
      <w:r w:rsidRPr="004E6A1D">
        <w:rPr>
          <w:sz w:val="24"/>
        </w:rPr>
        <w:t>пользоваться двуязычным словар</w:t>
      </w:r>
      <w:r w:rsidR="00D30361" w:rsidRPr="004E6A1D">
        <w:rPr>
          <w:sz w:val="24"/>
        </w:rPr>
        <w:t>е</w:t>
      </w:r>
      <w:r w:rsidRPr="004E6A1D">
        <w:rPr>
          <w:sz w:val="24"/>
        </w:rPr>
        <w:t>м учебника (в том чис</w:t>
      </w:r>
      <w:r w:rsidRPr="004E6A1D">
        <w:rPr>
          <w:spacing w:val="2"/>
          <w:sz w:val="24"/>
        </w:rPr>
        <w:t>ле транскрипцией), компьютерным словар</w:t>
      </w:r>
      <w:r w:rsidR="00D30361" w:rsidRPr="004E6A1D">
        <w:rPr>
          <w:spacing w:val="2"/>
          <w:sz w:val="24"/>
        </w:rPr>
        <w:t>е</w:t>
      </w:r>
      <w:r w:rsidRPr="004E6A1D">
        <w:rPr>
          <w:spacing w:val="2"/>
          <w:sz w:val="24"/>
        </w:rPr>
        <w:t xml:space="preserve">м и экранным </w:t>
      </w:r>
      <w:r w:rsidRPr="004E6A1D">
        <w:rPr>
          <w:sz w:val="24"/>
        </w:rPr>
        <w:t>переводом отдельных слов;</w:t>
      </w:r>
    </w:p>
    <w:p w:rsidR="00653A76" w:rsidRPr="004E6A1D" w:rsidRDefault="00653A76" w:rsidP="00BD7394">
      <w:pPr>
        <w:pStyle w:val="21"/>
        <w:rPr>
          <w:sz w:val="24"/>
        </w:rPr>
      </w:pPr>
      <w:r w:rsidRPr="004E6A1D">
        <w:rPr>
          <w:spacing w:val="2"/>
          <w:sz w:val="24"/>
        </w:rPr>
        <w:t>пользоваться справочным материалом, представленным</w:t>
      </w:r>
      <w:r w:rsidR="00CB0302" w:rsidRPr="004E6A1D">
        <w:rPr>
          <w:spacing w:val="2"/>
          <w:sz w:val="24"/>
        </w:rPr>
        <w:t xml:space="preserve"> </w:t>
      </w:r>
      <w:r w:rsidRPr="004E6A1D">
        <w:rPr>
          <w:sz w:val="24"/>
        </w:rPr>
        <w:t>в виде таблиц, схем, правил;</w:t>
      </w:r>
    </w:p>
    <w:p w:rsidR="00653A76" w:rsidRPr="004E6A1D" w:rsidRDefault="00653A76" w:rsidP="00BD7394">
      <w:pPr>
        <w:pStyle w:val="21"/>
        <w:rPr>
          <w:sz w:val="24"/>
        </w:rPr>
      </w:pPr>
      <w:r w:rsidRPr="004E6A1D">
        <w:rPr>
          <w:sz w:val="24"/>
        </w:rPr>
        <w:t>вести словарь (словарную тетрадь);</w:t>
      </w:r>
    </w:p>
    <w:p w:rsidR="00653A76" w:rsidRPr="004E6A1D" w:rsidRDefault="00653A76" w:rsidP="00BD7394">
      <w:pPr>
        <w:pStyle w:val="21"/>
        <w:rPr>
          <w:sz w:val="24"/>
        </w:rPr>
      </w:pPr>
      <w:r w:rsidRPr="004E6A1D">
        <w:rPr>
          <w:spacing w:val="2"/>
          <w:sz w:val="24"/>
        </w:rPr>
        <w:t>систематизировать слова, например</w:t>
      </w:r>
      <w:r w:rsidR="00CB0302" w:rsidRPr="004E6A1D">
        <w:rPr>
          <w:spacing w:val="2"/>
          <w:sz w:val="24"/>
        </w:rPr>
        <w:t>,</w:t>
      </w:r>
      <w:r w:rsidRPr="004E6A1D">
        <w:rPr>
          <w:spacing w:val="2"/>
          <w:sz w:val="24"/>
        </w:rPr>
        <w:t xml:space="preserve"> по тематическому </w:t>
      </w:r>
      <w:r w:rsidRPr="004E6A1D">
        <w:rPr>
          <w:sz w:val="24"/>
        </w:rPr>
        <w:t>принципу;</w:t>
      </w:r>
    </w:p>
    <w:p w:rsidR="00653A76" w:rsidRPr="004E6A1D" w:rsidRDefault="00653A76" w:rsidP="00BD7394">
      <w:pPr>
        <w:pStyle w:val="21"/>
        <w:rPr>
          <w:sz w:val="24"/>
        </w:rPr>
      </w:pPr>
      <w:r w:rsidRPr="004E6A1D">
        <w:rPr>
          <w:sz w:val="24"/>
        </w:rPr>
        <w:t>пользоваться языковой догадкой, например</w:t>
      </w:r>
      <w:r w:rsidR="00CB0302" w:rsidRPr="004E6A1D">
        <w:rPr>
          <w:sz w:val="24"/>
        </w:rPr>
        <w:t>,</w:t>
      </w:r>
      <w:r w:rsidRPr="004E6A1D">
        <w:rPr>
          <w:sz w:val="24"/>
        </w:rPr>
        <w:t xml:space="preserve"> при опознавании интернационализмов;</w:t>
      </w:r>
    </w:p>
    <w:p w:rsidR="00653A76" w:rsidRPr="004E6A1D" w:rsidRDefault="00653A76" w:rsidP="00BD7394">
      <w:pPr>
        <w:pStyle w:val="21"/>
        <w:rPr>
          <w:sz w:val="24"/>
        </w:rPr>
      </w:pPr>
      <w:r w:rsidRPr="004E6A1D">
        <w:rPr>
          <w:spacing w:val="2"/>
          <w:sz w:val="24"/>
        </w:rPr>
        <w:lastRenderedPageBreak/>
        <w:t>делать обобщения на основе структурно­функциональ</w:t>
      </w:r>
      <w:r w:rsidRPr="004E6A1D">
        <w:rPr>
          <w:sz w:val="24"/>
        </w:rPr>
        <w:t>ных схем простого предложения;</w:t>
      </w:r>
    </w:p>
    <w:p w:rsidR="00653A76" w:rsidRPr="004E6A1D" w:rsidRDefault="00653A76" w:rsidP="00BD7394">
      <w:pPr>
        <w:pStyle w:val="21"/>
        <w:rPr>
          <w:sz w:val="24"/>
        </w:rPr>
      </w:pPr>
      <w:r w:rsidRPr="004E6A1D">
        <w:rPr>
          <w:spacing w:val="-4"/>
          <w:sz w:val="24"/>
        </w:rPr>
        <w:t>опознавать грамматические явления, отсутствующие в род</w:t>
      </w:r>
      <w:r w:rsidRPr="004E6A1D">
        <w:rPr>
          <w:sz w:val="24"/>
        </w:rPr>
        <w:t>ном языке, например</w:t>
      </w:r>
      <w:r w:rsidR="00CB0302" w:rsidRPr="004E6A1D">
        <w:rPr>
          <w:sz w:val="24"/>
        </w:rPr>
        <w:t>,</w:t>
      </w:r>
      <w:r w:rsidRPr="004E6A1D">
        <w:rPr>
          <w:sz w:val="24"/>
        </w:rPr>
        <w:t xml:space="preserve"> артикли.</w:t>
      </w:r>
    </w:p>
    <w:p w:rsidR="00653A76" w:rsidRPr="004E6A1D" w:rsidRDefault="0065696A"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 xml:space="preserve">Обще учебные умения </w:t>
      </w:r>
      <w:r w:rsidR="00653A76" w:rsidRPr="004E6A1D">
        <w:rPr>
          <w:rFonts w:ascii="Times New Roman" w:hAnsi="Times New Roman"/>
          <w:b/>
          <w:bCs/>
          <w:iCs/>
          <w:color w:val="auto"/>
          <w:sz w:val="24"/>
          <w:szCs w:val="24"/>
        </w:rPr>
        <w:t>и универсальные учебные действия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В процессе изучения курса «Иностранный язык» младшие школьники:</w:t>
      </w:r>
    </w:p>
    <w:p w:rsidR="00653A76" w:rsidRPr="004E6A1D" w:rsidRDefault="00653A76" w:rsidP="00BD7394">
      <w:pPr>
        <w:pStyle w:val="21"/>
        <w:rPr>
          <w:sz w:val="24"/>
        </w:rPr>
      </w:pPr>
      <w:r w:rsidRPr="004E6A1D">
        <w:rPr>
          <w:sz w:val="24"/>
        </w:rPr>
        <w:t>совершенствуют при</w:t>
      </w:r>
      <w:r w:rsidR="00D30361" w:rsidRPr="004E6A1D">
        <w:rPr>
          <w:sz w:val="24"/>
        </w:rPr>
        <w:t>е</w:t>
      </w:r>
      <w:r w:rsidRPr="004E6A1D">
        <w:rPr>
          <w:sz w:val="24"/>
        </w:rPr>
        <w:t xml:space="preserve">мы работы с текстом, опираясь на </w:t>
      </w:r>
      <w:r w:rsidRPr="004E6A1D">
        <w:rPr>
          <w:spacing w:val="2"/>
          <w:sz w:val="24"/>
        </w:rPr>
        <w:t>умения, приобрет</w:t>
      </w:r>
      <w:r w:rsidR="00D30361" w:rsidRPr="004E6A1D">
        <w:rPr>
          <w:spacing w:val="2"/>
          <w:sz w:val="24"/>
        </w:rPr>
        <w:t>е</w:t>
      </w:r>
      <w:r w:rsidRPr="004E6A1D">
        <w:rPr>
          <w:spacing w:val="2"/>
          <w:sz w:val="24"/>
        </w:rPr>
        <w:t>нные на уроках родного языка (прогно</w:t>
      </w:r>
      <w:r w:rsidRPr="004E6A1D">
        <w:rPr>
          <w:sz w:val="24"/>
        </w:rPr>
        <w:t xml:space="preserve">зировать содержание текста по заголовку, данным к тексту </w:t>
      </w:r>
      <w:r w:rsidRPr="004E6A1D">
        <w:rPr>
          <w:spacing w:val="2"/>
          <w:sz w:val="24"/>
        </w:rPr>
        <w:t xml:space="preserve">рисункам, списывать текст, выписывать отдельные слова и </w:t>
      </w:r>
      <w:r w:rsidRPr="004E6A1D">
        <w:rPr>
          <w:sz w:val="24"/>
        </w:rPr>
        <w:t>предложения из текста и</w:t>
      </w:r>
      <w:r w:rsidRPr="004E6A1D">
        <w:rPr>
          <w:sz w:val="24"/>
        </w:rPr>
        <w:t> </w:t>
      </w:r>
      <w:r w:rsidRPr="004E6A1D">
        <w:rPr>
          <w:sz w:val="24"/>
        </w:rPr>
        <w:t>т.</w:t>
      </w:r>
      <w:r w:rsidRPr="004E6A1D">
        <w:rPr>
          <w:sz w:val="24"/>
        </w:rPr>
        <w:t> </w:t>
      </w:r>
      <w:r w:rsidRPr="004E6A1D">
        <w:rPr>
          <w:sz w:val="24"/>
        </w:rPr>
        <w:t>п.);</w:t>
      </w:r>
    </w:p>
    <w:p w:rsidR="00653A76" w:rsidRPr="004E6A1D" w:rsidRDefault="00653A76" w:rsidP="00BD7394">
      <w:pPr>
        <w:pStyle w:val="21"/>
        <w:rPr>
          <w:sz w:val="24"/>
        </w:rPr>
      </w:pPr>
      <w:r w:rsidRPr="004E6A1D">
        <w:rPr>
          <w:sz w:val="24"/>
        </w:rPr>
        <w:t>овладевают более разнообразными при</w:t>
      </w:r>
      <w:r w:rsidR="00D30361" w:rsidRPr="004E6A1D">
        <w:rPr>
          <w:sz w:val="24"/>
        </w:rPr>
        <w:t>е</w:t>
      </w:r>
      <w:r w:rsidRPr="004E6A1D">
        <w:rPr>
          <w:sz w:val="24"/>
        </w:rPr>
        <w:t>мами раскрытия значения слова, используя словообразовательные элементы; синонимы, антонимы; контекст;</w:t>
      </w:r>
    </w:p>
    <w:p w:rsidR="00653A76" w:rsidRPr="004E6A1D" w:rsidRDefault="00653A76" w:rsidP="00BD7394">
      <w:pPr>
        <w:pStyle w:val="21"/>
        <w:rPr>
          <w:spacing w:val="2"/>
          <w:sz w:val="24"/>
        </w:rPr>
      </w:pPr>
      <w:r w:rsidRPr="004E6A1D">
        <w:rPr>
          <w:sz w:val="24"/>
        </w:rPr>
        <w:t>совершенствуют общеречевые коммуникативные умения, например</w:t>
      </w:r>
      <w:r w:rsidR="00700DC0" w:rsidRPr="004E6A1D">
        <w:rPr>
          <w:sz w:val="24"/>
        </w:rPr>
        <w:t>,</w:t>
      </w:r>
      <w:r w:rsidRPr="004E6A1D">
        <w:rPr>
          <w:sz w:val="24"/>
        </w:rPr>
        <w:t xml:space="preserve"> начинать и завершать разговор, используя </w:t>
      </w:r>
      <w:r w:rsidRPr="004E6A1D">
        <w:rPr>
          <w:spacing w:val="2"/>
          <w:sz w:val="24"/>
        </w:rPr>
        <w:t>речевые клише; поддерживать беседу, задавая вопросы и переспрашивая;</w:t>
      </w:r>
    </w:p>
    <w:p w:rsidR="00653A76" w:rsidRPr="004E6A1D" w:rsidRDefault="00653A76" w:rsidP="00BD7394">
      <w:pPr>
        <w:pStyle w:val="21"/>
        <w:rPr>
          <w:sz w:val="24"/>
        </w:rPr>
      </w:pPr>
      <w:r w:rsidRPr="004E6A1D">
        <w:rPr>
          <w:sz w:val="24"/>
        </w:rPr>
        <w:t>учатся осуществлять самоконтроль, самооценку;</w:t>
      </w:r>
    </w:p>
    <w:p w:rsidR="00653A76" w:rsidRPr="004E6A1D" w:rsidRDefault="00653A76" w:rsidP="00BD7394">
      <w:pPr>
        <w:pStyle w:val="21"/>
        <w:rPr>
          <w:spacing w:val="-2"/>
          <w:sz w:val="24"/>
        </w:rPr>
      </w:pPr>
      <w:r w:rsidRPr="004E6A1D">
        <w:rPr>
          <w:spacing w:val="-4"/>
          <w:sz w:val="24"/>
        </w:rPr>
        <w:t>учатся самостоятельно выполнять задания с использовани</w:t>
      </w:r>
      <w:r w:rsidRPr="004E6A1D">
        <w:rPr>
          <w:spacing w:val="-2"/>
          <w:sz w:val="24"/>
        </w:rPr>
        <w:t>ем компьютера (при наличии мультимедийного приложения).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Общеучебные и специальные учебные умения, а также социокультурная осведомл</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4E6A1D">
        <w:rPr>
          <w:rFonts w:ascii="Times New Roman" w:hAnsi="Times New Roman"/>
          <w:b/>
          <w:bCs/>
          <w:color w:val="auto"/>
          <w:sz w:val="24"/>
          <w:szCs w:val="24"/>
        </w:rPr>
        <w:t xml:space="preserve">не выделяются </w:t>
      </w:r>
      <w:r w:rsidRPr="004E6A1D">
        <w:rPr>
          <w:rFonts w:ascii="Times New Roman" w:hAnsi="Times New Roman"/>
          <w:color w:val="auto"/>
          <w:sz w:val="24"/>
          <w:szCs w:val="24"/>
        </w:rPr>
        <w:t>отдельно в тематическом планировании.</w:t>
      </w:r>
    </w:p>
    <w:p w:rsidR="003F7807" w:rsidRPr="004E6A1D" w:rsidRDefault="003F7807" w:rsidP="00F13056">
      <w:pPr>
        <w:pStyle w:val="a3"/>
        <w:spacing w:line="360" w:lineRule="auto"/>
        <w:ind w:firstLine="454"/>
        <w:rPr>
          <w:rFonts w:ascii="Times New Roman" w:hAnsi="Times New Roman"/>
          <w:color w:val="auto"/>
          <w:sz w:val="24"/>
          <w:szCs w:val="24"/>
        </w:rPr>
      </w:pPr>
    </w:p>
    <w:p w:rsidR="00653A76" w:rsidRPr="004E6A1D" w:rsidRDefault="00653A76" w:rsidP="00C03832">
      <w:pPr>
        <w:pStyle w:val="afd"/>
        <w:numPr>
          <w:ilvl w:val="3"/>
          <w:numId w:val="2"/>
        </w:numPr>
        <w:ind w:left="0" w:firstLine="0"/>
        <w:rPr>
          <w:sz w:val="24"/>
        </w:rPr>
      </w:pPr>
      <w:bookmarkStart w:id="158" w:name="_Toc288394088"/>
      <w:bookmarkStart w:id="159" w:name="_Toc288410555"/>
      <w:bookmarkStart w:id="160" w:name="_Toc288410684"/>
      <w:bookmarkStart w:id="161" w:name="_Toc424564332"/>
      <w:r w:rsidRPr="004E6A1D">
        <w:rPr>
          <w:sz w:val="24"/>
        </w:rPr>
        <w:t>Математика и информатика</w:t>
      </w:r>
      <w:bookmarkEnd w:id="158"/>
      <w:bookmarkEnd w:id="159"/>
      <w:bookmarkEnd w:id="160"/>
      <w:bookmarkEnd w:id="161"/>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Числа и величины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Сч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4E6A1D">
        <w:rPr>
          <w:rFonts w:ascii="Times New Roman" w:hAnsi="Times New Roman"/>
          <w:color w:val="auto"/>
          <w:sz w:val="24"/>
          <w:szCs w:val="24"/>
        </w:rPr>
        <w:t xml:space="preserve"> </w:t>
      </w:r>
      <w:r w:rsidRPr="004E6A1D">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Измерение величин; сравнение и упорядочение величин. </w:t>
      </w:r>
      <w:proofErr w:type="gramStart"/>
      <w:r w:rsidRPr="004E6A1D">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4E6A1D">
        <w:rPr>
          <w:rFonts w:ascii="Times New Roman" w:hAnsi="Times New Roman"/>
          <w:color w:val="auto"/>
          <w:sz w:val="24"/>
          <w:szCs w:val="24"/>
        </w:rPr>
        <w:t xml:space="preserve"> Соотношения между единицами измерения однородных величин. Сравне</w:t>
      </w:r>
      <w:r w:rsidRPr="004E6A1D">
        <w:rPr>
          <w:rFonts w:ascii="Times New Roman" w:hAnsi="Times New Roman"/>
          <w:color w:val="auto"/>
          <w:spacing w:val="2"/>
          <w:sz w:val="24"/>
          <w:szCs w:val="24"/>
        </w:rPr>
        <w:t xml:space="preserve">ние и упорядочение однородных величин. Доля величины </w:t>
      </w:r>
      <w:r w:rsidRPr="004E6A1D">
        <w:rPr>
          <w:rFonts w:ascii="Times New Roman" w:hAnsi="Times New Roman"/>
          <w:color w:val="auto"/>
          <w:sz w:val="24"/>
          <w:szCs w:val="24"/>
        </w:rPr>
        <w:t>(половина, треть, четверть, десятая, сотая, тысячная).</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Арифметические действия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Сложение, вычитание, умножение и деление. Названия </w:t>
      </w:r>
      <w:r w:rsidRPr="004E6A1D">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E6A1D">
        <w:rPr>
          <w:rFonts w:ascii="Times New Roman" w:hAnsi="Times New Roman"/>
          <w:color w:val="auto"/>
          <w:spacing w:val="2"/>
          <w:sz w:val="24"/>
          <w:szCs w:val="24"/>
        </w:rPr>
        <w:t xml:space="preserve">ем, </w:t>
      </w:r>
      <w:r w:rsidRPr="004E6A1D">
        <w:rPr>
          <w:rFonts w:ascii="Times New Roman" w:hAnsi="Times New Roman"/>
          <w:color w:val="auto"/>
          <w:spacing w:val="2"/>
          <w:sz w:val="24"/>
          <w:szCs w:val="24"/>
        </w:rPr>
        <w:lastRenderedPageBreak/>
        <w:t xml:space="preserve">вычитанием, умножением и делением. Нахождение неизвестного компонента арифметического действия. Деление </w:t>
      </w:r>
      <w:r w:rsidRPr="004E6A1D">
        <w:rPr>
          <w:rFonts w:ascii="Times New Roman" w:hAnsi="Times New Roman"/>
          <w:color w:val="auto"/>
          <w:sz w:val="24"/>
          <w:szCs w:val="24"/>
        </w:rPr>
        <w:t>с остатком.</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E6A1D">
        <w:rPr>
          <w:rFonts w:ascii="Times New Roman" w:hAnsi="Times New Roman"/>
          <w:color w:val="auto"/>
          <w:spacing w:val="2"/>
          <w:sz w:val="24"/>
          <w:szCs w:val="24"/>
        </w:rPr>
        <w:t>свойств арифметических действий в вычислениях (переста</w:t>
      </w:r>
      <w:r w:rsidRPr="004E6A1D">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Способы проверки правильности вычислений (алгоритм, </w:t>
      </w:r>
      <w:r w:rsidRPr="004E6A1D">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Работа с текстовыми задачами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Решение текстовых задач арифметическим способом. Зада</w:t>
      </w:r>
      <w:r w:rsidRPr="004E6A1D">
        <w:rPr>
          <w:rFonts w:ascii="Times New Roman" w:hAnsi="Times New Roman"/>
          <w:color w:val="auto"/>
          <w:sz w:val="24"/>
          <w:szCs w:val="24"/>
        </w:rPr>
        <w:t xml:space="preserve">чи, содержащие отношения «больше (меньше) </w:t>
      </w:r>
      <w:proofErr w:type="gramStart"/>
      <w:r w:rsidRPr="004E6A1D">
        <w:rPr>
          <w:rFonts w:ascii="Times New Roman" w:hAnsi="Times New Roman"/>
          <w:color w:val="auto"/>
          <w:sz w:val="24"/>
          <w:szCs w:val="24"/>
        </w:rPr>
        <w:t>на</w:t>
      </w:r>
      <w:proofErr w:type="gramEnd"/>
      <w:r w:rsidRPr="004E6A1D">
        <w:rPr>
          <w:rFonts w:ascii="Times New Roman" w:hAnsi="Times New Roman"/>
          <w:color w:val="auto"/>
          <w:sz w:val="24"/>
          <w:szCs w:val="24"/>
        </w:rPr>
        <w:t xml:space="preserve">…», «больше (меньше) в…». </w:t>
      </w:r>
      <w:proofErr w:type="gramStart"/>
      <w:r w:rsidRPr="004E6A1D">
        <w:rPr>
          <w:rFonts w:ascii="Times New Roman" w:hAnsi="Times New Roman"/>
          <w:color w:val="auto"/>
          <w:sz w:val="24"/>
          <w:szCs w:val="24"/>
        </w:rPr>
        <w:t>Зависимости между величинами, характеризу</w:t>
      </w:r>
      <w:r w:rsidRPr="004E6A1D">
        <w:rPr>
          <w:rFonts w:ascii="Times New Roman" w:hAnsi="Times New Roman"/>
          <w:color w:val="auto"/>
          <w:spacing w:val="2"/>
          <w:sz w:val="24"/>
          <w:szCs w:val="24"/>
        </w:rPr>
        <w:t>ющими процессы движения, работы, купли</w:t>
      </w:r>
      <w:r w:rsidRPr="004E6A1D">
        <w:rPr>
          <w:rFonts w:ascii="Times New Roman" w:hAnsi="Times New Roman"/>
          <w:color w:val="auto"/>
          <w:spacing w:val="2"/>
          <w:sz w:val="24"/>
          <w:szCs w:val="24"/>
        </w:rPr>
        <w:noBreakHyphen/>
        <w:t>продажи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др. </w:t>
      </w:r>
      <w:r w:rsidRPr="004E6A1D">
        <w:rPr>
          <w:rFonts w:ascii="Times New Roman" w:hAnsi="Times New Roman"/>
          <w:color w:val="auto"/>
          <w:sz w:val="24"/>
          <w:szCs w:val="24"/>
        </w:rPr>
        <w:t>Скорость, время, путь;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 работы, время, производительность труда; количество товара, его цена и стоимость и</w:t>
      </w:r>
      <w:r w:rsidRPr="004E6A1D">
        <w:rPr>
          <w:rFonts w:ascii="Times New Roman" w:hAnsi="Times New Roman"/>
          <w:color w:val="auto"/>
          <w:sz w:val="24"/>
          <w:szCs w:val="24"/>
        </w:rPr>
        <w:t> </w:t>
      </w:r>
      <w:r w:rsidRPr="004E6A1D">
        <w:rPr>
          <w:rFonts w:ascii="Times New Roman" w:hAnsi="Times New Roman"/>
          <w:color w:val="auto"/>
          <w:sz w:val="24"/>
          <w:szCs w:val="24"/>
        </w:rPr>
        <w:t xml:space="preserve">др. </w:t>
      </w:r>
      <w:r w:rsidRPr="004E6A1D">
        <w:rPr>
          <w:rFonts w:ascii="Times New Roman" w:hAnsi="Times New Roman"/>
          <w:color w:val="auto"/>
          <w:spacing w:val="2"/>
          <w:sz w:val="24"/>
          <w:szCs w:val="24"/>
        </w:rPr>
        <w:t>Планирование хода решения задачи.</w:t>
      </w:r>
      <w:proofErr w:type="gramEnd"/>
      <w:r w:rsidRPr="004E6A1D">
        <w:rPr>
          <w:rFonts w:ascii="Times New Roman" w:hAnsi="Times New Roman"/>
          <w:color w:val="auto"/>
          <w:spacing w:val="2"/>
          <w:sz w:val="24"/>
          <w:szCs w:val="24"/>
        </w:rPr>
        <w:t xml:space="preserve"> Представление текста </w:t>
      </w:r>
      <w:r w:rsidRPr="004E6A1D">
        <w:rPr>
          <w:rFonts w:ascii="Times New Roman" w:hAnsi="Times New Roman"/>
          <w:color w:val="auto"/>
          <w:sz w:val="24"/>
          <w:szCs w:val="24"/>
        </w:rPr>
        <w:t>задачи (схема, таблица, диаграмма и другие модели).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Задачи на нахождение доли целого и целого по его доле.</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pacing w:val="2"/>
          <w:sz w:val="24"/>
          <w:szCs w:val="24"/>
        </w:rPr>
        <w:t>Пространственные отношения. Геометрические фи</w:t>
      </w:r>
      <w:r w:rsidRPr="004E6A1D">
        <w:rPr>
          <w:rFonts w:ascii="Times New Roman" w:hAnsi="Times New Roman"/>
          <w:b/>
          <w:bCs/>
          <w:iCs/>
          <w:color w:val="auto"/>
          <w:sz w:val="24"/>
          <w:szCs w:val="24"/>
        </w:rPr>
        <w:t>гуры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4E6A1D">
        <w:rPr>
          <w:rFonts w:ascii="Times New Roman" w:hAnsi="Times New Roman"/>
          <w:color w:val="auto"/>
          <w:spacing w:val="2"/>
          <w:sz w:val="24"/>
          <w:szCs w:val="24"/>
        </w:rPr>
        <w:t>слева—справа, сверху—снизу, бли</w:t>
      </w:r>
      <w:r w:rsidRPr="004E6A1D">
        <w:rPr>
          <w:rFonts w:ascii="Times New Roman" w:hAnsi="Times New Roman"/>
          <w:color w:val="auto"/>
          <w:spacing w:val="2"/>
          <w:sz w:val="24"/>
          <w:szCs w:val="24"/>
        </w:rPr>
        <w:t xml:space="preserve">же—дальше, </w:t>
      </w:r>
      <w:proofErr w:type="gramStart"/>
      <w:r w:rsidRPr="004E6A1D">
        <w:rPr>
          <w:rFonts w:ascii="Times New Roman" w:hAnsi="Times New Roman"/>
          <w:color w:val="auto"/>
          <w:spacing w:val="2"/>
          <w:sz w:val="24"/>
          <w:szCs w:val="24"/>
        </w:rPr>
        <w:t>между</w:t>
      </w:r>
      <w:proofErr w:type="gramEnd"/>
      <w:r w:rsidRPr="004E6A1D">
        <w:rPr>
          <w:rFonts w:ascii="Times New Roman" w:hAnsi="Times New Roman"/>
          <w:color w:val="auto"/>
          <w:spacing w:val="2"/>
          <w:sz w:val="24"/>
          <w:szCs w:val="24"/>
        </w:rPr>
        <w:t xml:space="preserve">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пр.). </w:t>
      </w:r>
      <w:proofErr w:type="gramStart"/>
      <w:r w:rsidRPr="004E6A1D">
        <w:rPr>
          <w:rFonts w:ascii="Times New Roman" w:hAnsi="Times New Roman"/>
          <w:color w:val="auto"/>
          <w:spacing w:val="2"/>
          <w:sz w:val="24"/>
          <w:szCs w:val="24"/>
        </w:rPr>
        <w:t>Распознавание и изображение</w:t>
      </w:r>
      <w:r w:rsidR="00CB0302"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E6A1D">
        <w:rPr>
          <w:rFonts w:ascii="Times New Roman" w:hAnsi="Times New Roman"/>
          <w:color w:val="auto"/>
          <w:spacing w:val="2"/>
          <w:sz w:val="24"/>
          <w:szCs w:val="24"/>
        </w:rPr>
        <w:t>ник, квадрат, окружность, круг.</w:t>
      </w:r>
      <w:proofErr w:type="gramEnd"/>
      <w:r w:rsidRPr="004E6A1D">
        <w:rPr>
          <w:rFonts w:ascii="Times New Roman" w:hAnsi="Times New Roman"/>
          <w:color w:val="auto"/>
          <w:spacing w:val="2"/>
          <w:sz w:val="24"/>
          <w:szCs w:val="24"/>
        </w:rPr>
        <w:t xml:space="preserve"> Использование черт</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4E6A1D">
        <w:rPr>
          <w:rFonts w:ascii="Times New Roman" w:hAnsi="Times New Roman"/>
          <w:i/>
          <w:color w:val="auto"/>
          <w:spacing w:val="2"/>
          <w:sz w:val="24"/>
          <w:szCs w:val="24"/>
        </w:rPr>
        <w:t xml:space="preserve">Распознавание и называние: </w:t>
      </w:r>
      <w:r w:rsidRPr="004E6A1D">
        <w:rPr>
          <w:rFonts w:ascii="Times New Roman" w:hAnsi="Times New Roman"/>
          <w:i/>
          <w:color w:val="auto"/>
          <w:sz w:val="24"/>
          <w:szCs w:val="24"/>
        </w:rPr>
        <w:t>куб, шар, параллелепипед, пирамида, цилиндр, конус.</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Геометрические величины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Геометрические величины и их измерение. Измерение </w:t>
      </w:r>
      <w:r w:rsidRPr="004E6A1D">
        <w:rPr>
          <w:rFonts w:ascii="Times New Roman" w:hAnsi="Times New Roman"/>
          <w:color w:val="auto"/>
          <w:sz w:val="24"/>
          <w:szCs w:val="24"/>
        </w:rPr>
        <w:t>длины отрезка. Единицы длины (</w:t>
      </w:r>
      <w:proofErr w:type="gramStart"/>
      <w:r w:rsidRPr="004E6A1D">
        <w:rPr>
          <w:rFonts w:ascii="Times New Roman" w:hAnsi="Times New Roman"/>
          <w:color w:val="auto"/>
          <w:sz w:val="24"/>
          <w:szCs w:val="24"/>
        </w:rPr>
        <w:t>мм</w:t>
      </w:r>
      <w:proofErr w:type="gramEnd"/>
      <w:r w:rsidRPr="004E6A1D">
        <w:rPr>
          <w:rFonts w:ascii="Times New Roman" w:hAnsi="Times New Roman"/>
          <w:color w:val="auto"/>
          <w:sz w:val="24"/>
          <w:szCs w:val="24"/>
        </w:rPr>
        <w:t>, см, дм, м, км). Периметр. Вычисление периметра многоугольника.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Площадь геометрической фигуры. Единицы площади (см</w:t>
      </w:r>
      <w:proofErr w:type="gramStart"/>
      <w:r w:rsidRPr="004E6A1D">
        <w:rPr>
          <w:rFonts w:ascii="Times New Roman" w:hAnsi="Times New Roman"/>
          <w:color w:val="auto"/>
          <w:sz w:val="24"/>
          <w:szCs w:val="24"/>
          <w:vertAlign w:val="superscript"/>
        </w:rPr>
        <w:t>2</w:t>
      </w:r>
      <w:proofErr w:type="gramEnd"/>
      <w:r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дм</w:t>
      </w:r>
      <w:r w:rsidRPr="004E6A1D">
        <w:rPr>
          <w:rFonts w:ascii="Times New Roman" w:hAnsi="Times New Roman"/>
          <w:color w:val="auto"/>
          <w:spacing w:val="2"/>
          <w:sz w:val="24"/>
          <w:szCs w:val="24"/>
          <w:vertAlign w:val="superscript"/>
        </w:rPr>
        <w:t>2</w:t>
      </w:r>
      <w:r w:rsidRPr="004E6A1D">
        <w:rPr>
          <w:rFonts w:ascii="Times New Roman" w:hAnsi="Times New Roman"/>
          <w:color w:val="auto"/>
          <w:spacing w:val="2"/>
          <w:sz w:val="24"/>
          <w:szCs w:val="24"/>
        </w:rPr>
        <w:t>, м</w:t>
      </w:r>
      <w:r w:rsidRPr="004E6A1D">
        <w:rPr>
          <w:rFonts w:ascii="Times New Roman" w:hAnsi="Times New Roman"/>
          <w:color w:val="auto"/>
          <w:spacing w:val="2"/>
          <w:sz w:val="24"/>
          <w:szCs w:val="24"/>
          <w:vertAlign w:val="superscript"/>
        </w:rPr>
        <w:t>2</w:t>
      </w:r>
      <w:r w:rsidRPr="004E6A1D">
        <w:rPr>
          <w:rFonts w:ascii="Times New Roman" w:hAnsi="Times New Roman"/>
          <w:color w:val="auto"/>
          <w:spacing w:val="2"/>
          <w:sz w:val="24"/>
          <w:szCs w:val="24"/>
        </w:rPr>
        <w:t>). Точное и приближ</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нное измерение площади гео</w:t>
      </w:r>
      <w:r w:rsidRPr="004E6A1D">
        <w:rPr>
          <w:rFonts w:ascii="Times New Roman" w:hAnsi="Times New Roman"/>
          <w:color w:val="auto"/>
          <w:sz w:val="24"/>
          <w:szCs w:val="24"/>
        </w:rPr>
        <w:t>метрической фигуры. Вычисление площади прямоугольника.</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Работа с информацией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Сбор и представление информации, связанной со сч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том </w:t>
      </w:r>
      <w:r w:rsidRPr="004E6A1D">
        <w:rPr>
          <w:rFonts w:ascii="Times New Roman" w:hAnsi="Times New Roman"/>
          <w:color w:val="auto"/>
          <w:spacing w:val="2"/>
          <w:sz w:val="24"/>
          <w:szCs w:val="24"/>
        </w:rPr>
        <w:t>(пересч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том), измерением величин; фиксирование, анализ </w:t>
      </w:r>
      <w:r w:rsidRPr="004E6A1D">
        <w:rPr>
          <w:rFonts w:ascii="Times New Roman" w:hAnsi="Times New Roman"/>
          <w:color w:val="auto"/>
          <w:sz w:val="24"/>
          <w:szCs w:val="24"/>
        </w:rPr>
        <w:t>полученной информации.</w:t>
      </w:r>
    </w:p>
    <w:p w:rsidR="00653A76" w:rsidRPr="004E6A1D" w:rsidRDefault="00653A76" w:rsidP="00F13056">
      <w:pPr>
        <w:pStyle w:val="a3"/>
        <w:spacing w:line="360" w:lineRule="auto"/>
        <w:ind w:firstLine="454"/>
        <w:rPr>
          <w:rFonts w:ascii="Times New Roman" w:hAnsi="Times New Roman"/>
          <w:color w:val="auto"/>
          <w:spacing w:val="-2"/>
          <w:sz w:val="24"/>
          <w:szCs w:val="24"/>
        </w:rPr>
      </w:pPr>
      <w:proofErr w:type="gramStart"/>
      <w:r w:rsidRPr="004E6A1D">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lastRenderedPageBreak/>
        <w:t>Составление конечной последовательности (цепочки) пред</w:t>
      </w:r>
      <w:r w:rsidRPr="004E6A1D">
        <w:rPr>
          <w:rFonts w:ascii="Times New Roman" w:hAnsi="Times New Roman"/>
          <w:color w:val="auto"/>
          <w:spacing w:val="2"/>
          <w:sz w:val="24"/>
          <w:szCs w:val="24"/>
        </w:rPr>
        <w:t>метов, чисел, геометрических фигур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др. по правилу.</w:t>
      </w:r>
      <w:r w:rsidR="00700DC0"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Чтение и заполнение таблицы. Интерпретация данных</w:t>
      </w:r>
      <w:r w:rsidR="00CB0302"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4E6A1D" w:rsidRDefault="00653A76" w:rsidP="00C03832">
      <w:pPr>
        <w:pStyle w:val="afd"/>
        <w:numPr>
          <w:ilvl w:val="3"/>
          <w:numId w:val="2"/>
        </w:numPr>
        <w:ind w:left="0" w:hanging="22"/>
        <w:rPr>
          <w:sz w:val="24"/>
        </w:rPr>
      </w:pPr>
      <w:bookmarkStart w:id="162" w:name="_Toc288394089"/>
      <w:bookmarkStart w:id="163" w:name="_Toc288410556"/>
      <w:bookmarkStart w:id="164" w:name="_Toc288410685"/>
      <w:bookmarkStart w:id="165" w:name="_Toc424564333"/>
      <w:r w:rsidRPr="004E6A1D">
        <w:rPr>
          <w:sz w:val="24"/>
        </w:rPr>
        <w:t>Окружающий мир</w:t>
      </w:r>
      <w:bookmarkEnd w:id="162"/>
      <w:bookmarkEnd w:id="163"/>
      <w:bookmarkEnd w:id="164"/>
      <w:bookmarkEnd w:id="165"/>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Человек и природа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E6A1D">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Звезды и планеты. </w:t>
      </w:r>
      <w:r w:rsidRPr="004E6A1D">
        <w:rPr>
          <w:rStyle w:val="Zag11"/>
          <w:rFonts w:eastAsia="@Arial Unicode MS"/>
          <w:i/>
          <w:iCs/>
        </w:rPr>
        <w:t>Солнце</w:t>
      </w:r>
      <w:r w:rsidRPr="004E6A1D">
        <w:rPr>
          <w:rStyle w:val="Zag11"/>
          <w:rFonts w:eastAsia="@Arial Unicode MS"/>
        </w:rPr>
        <w:t xml:space="preserve"> – </w:t>
      </w:r>
      <w:r w:rsidRPr="004E6A1D">
        <w:rPr>
          <w:rStyle w:val="Zag11"/>
          <w:rFonts w:eastAsia="@Arial Unicode MS"/>
          <w:i/>
          <w:iCs/>
        </w:rPr>
        <w:t>ближайшая к нам звезда, источник света и тепла для всего живого на Земле</w:t>
      </w:r>
      <w:r w:rsidRPr="004E6A1D">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E6A1D">
        <w:rPr>
          <w:rStyle w:val="Zag11"/>
          <w:rFonts w:eastAsia="@Arial Unicode MS"/>
          <w:i/>
          <w:iCs/>
        </w:rPr>
        <w:t>Важнейшие природные объекты своей страны, района</w:t>
      </w:r>
      <w:r w:rsidRPr="004E6A1D">
        <w:rPr>
          <w:rStyle w:val="Zag11"/>
          <w:rFonts w:eastAsia="@Arial Unicode MS"/>
        </w:rPr>
        <w:t>. Ориентирование на местности. Компас.</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4E6A1D">
        <w:rPr>
          <w:rStyle w:val="Zag11"/>
          <w:rFonts w:eastAsia="@Arial Unicode MS"/>
          <w:i/>
          <w:iCs/>
        </w:rPr>
        <w:t>Обращение Земли вокруг Солнца как причина смены времен года</w:t>
      </w:r>
      <w:r w:rsidRPr="004E6A1D">
        <w:rPr>
          <w:rStyle w:val="Zag11"/>
          <w:rFonts w:eastAsia="@Arial Unicode MS"/>
        </w:rPr>
        <w:t>. Смена времен года в родном крае на основе наблюдений.</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4E6A1D">
        <w:rPr>
          <w:rStyle w:val="Zag11"/>
          <w:rFonts w:eastAsia="@Arial Unicode MS"/>
          <w:i/>
          <w:iCs/>
        </w:rPr>
        <w:t>Предсказание погоды и его значение в жизни людей</w:t>
      </w:r>
      <w:r w:rsidRPr="004E6A1D">
        <w:rPr>
          <w:rStyle w:val="Zag11"/>
          <w:rFonts w:eastAsia="@Arial Unicode MS"/>
        </w:rPr>
        <w:t>.</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Воздух – смесь газов. Свойства воздуха. Значение воздуха для растений, животных, человека.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lastRenderedPageBreak/>
        <w:t>Почва, ее состав, значение для живой природы и для хозяйственной жизни человека.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Растения, их разнообразие</w:t>
      </w:r>
      <w:proofErr w:type="gramStart"/>
      <w:r w:rsidRPr="004E6A1D">
        <w:rPr>
          <w:rStyle w:val="Zag11"/>
          <w:rFonts w:eastAsia="@Arial Unicode MS"/>
        </w:rPr>
        <w:t>.</w:t>
      </w:r>
      <w:proofErr w:type="gramEnd"/>
      <w:r w:rsidRPr="004E6A1D">
        <w:rPr>
          <w:rStyle w:val="Zag11"/>
          <w:rFonts w:eastAsia="@Arial Unicode MS"/>
        </w:rPr>
        <w:t xml:space="preserve"> </w:t>
      </w:r>
      <w:proofErr w:type="gramStart"/>
      <w:r w:rsidRPr="004E6A1D">
        <w:rPr>
          <w:rStyle w:val="Zag11"/>
          <w:rFonts w:eastAsia="@Arial Unicode MS"/>
        </w:rPr>
        <w:t>ч</w:t>
      </w:r>
      <w:proofErr w:type="gramEnd"/>
      <w:r w:rsidRPr="004E6A1D">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Грибы: съедобные и ядовитые. Правила сбора грибов.</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4E6A1D" w:rsidRDefault="006C5DA7" w:rsidP="006C5DA7">
      <w:pPr>
        <w:tabs>
          <w:tab w:val="left" w:leader="dot" w:pos="624"/>
        </w:tabs>
        <w:spacing w:line="360" w:lineRule="auto"/>
        <w:ind w:firstLine="709"/>
        <w:jc w:val="both"/>
        <w:rPr>
          <w:rStyle w:val="Zag11"/>
          <w:rFonts w:eastAsia="@Arial Unicode MS"/>
        </w:rPr>
      </w:pPr>
      <w:proofErr w:type="gramStart"/>
      <w:r w:rsidRPr="004E6A1D">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4E6A1D">
        <w:rPr>
          <w:rStyle w:val="Zag11"/>
          <w:rFonts w:eastAsia="@Arial Unicode MS"/>
        </w:rPr>
        <w:t xml:space="preserve"> </w:t>
      </w:r>
      <w:r w:rsidRPr="004E6A1D">
        <w:rPr>
          <w:rStyle w:val="Zag11"/>
          <w:rFonts w:eastAsia="@Arial Unicode MS"/>
          <w:iCs/>
        </w:rPr>
        <w:t>Круговорот веществ</w:t>
      </w:r>
      <w:r w:rsidRPr="004E6A1D">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E6A1D">
        <w:rPr>
          <w:rStyle w:val="Zag11"/>
          <w:rFonts w:eastAsia="@Arial Unicode MS"/>
        </w:rPr>
        <w:t>.</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4E6A1D"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4E6A1D">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4E6A1D">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E6A1D">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w:t>
      </w:r>
      <w:r w:rsidRPr="004E6A1D">
        <w:rPr>
          <w:rStyle w:val="Zag11"/>
          <w:rFonts w:ascii="Times New Roman" w:eastAsia="@Arial Unicode MS" w:hAnsi="Times New Roman" w:cs="Times New Roman"/>
          <w:b w:val="0"/>
          <w:bCs w:val="0"/>
          <w:i w:val="0"/>
          <w:iCs w:val="0"/>
          <w:color w:val="auto"/>
          <w:sz w:val="24"/>
          <w:szCs w:val="24"/>
          <w:lang w:val="ru-RU"/>
        </w:rPr>
        <w:lastRenderedPageBreak/>
        <w:t>здоровья окружающих его людей. Внимание, уважительное отношение к людям с ограниченными возможностями здоровья, забота о них</w:t>
      </w:r>
      <w:r w:rsidR="00653A76" w:rsidRPr="004E6A1D">
        <w:rPr>
          <w:rFonts w:ascii="Times New Roman" w:hAnsi="Times New Roman"/>
          <w:color w:val="auto"/>
          <w:sz w:val="24"/>
          <w:szCs w:val="24"/>
          <w:lang w:val="ru-RU"/>
        </w:rPr>
        <w:t>.</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Человек и общество</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E6A1D">
        <w:rPr>
          <w:rStyle w:val="Zag11"/>
          <w:rFonts w:eastAsia="@Arial Unicode MS"/>
          <w:i/>
          <w:iCs/>
        </w:rPr>
        <w:t>Внутренний мир человека: общее представление о человеческих свойствах и качествах</w:t>
      </w:r>
      <w:r w:rsidRPr="004E6A1D">
        <w:rPr>
          <w:rStyle w:val="Zag11"/>
          <w:rFonts w:eastAsia="@Arial Unicode MS"/>
        </w:rPr>
        <w:t>.</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E6A1D">
        <w:rPr>
          <w:rStyle w:val="Zag11"/>
          <w:rFonts w:eastAsia="@Arial Unicode MS"/>
          <w:i/>
          <w:iCs/>
        </w:rPr>
        <w:t>Хозяйство семьи</w:t>
      </w:r>
      <w:r w:rsidRPr="004E6A1D">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4E6A1D">
        <w:rPr>
          <w:rStyle w:val="Zag11"/>
          <w:rFonts w:eastAsia="@Arial Unicode MS"/>
        </w:rPr>
        <w:t>со</w:t>
      </w:r>
      <w:proofErr w:type="gramEnd"/>
      <w:r w:rsidRPr="004E6A1D">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4E6A1D" w:rsidRDefault="006C5DA7" w:rsidP="006C5DA7">
      <w:pPr>
        <w:tabs>
          <w:tab w:val="left" w:leader="dot" w:pos="624"/>
        </w:tabs>
        <w:spacing w:line="360" w:lineRule="auto"/>
        <w:ind w:firstLine="709"/>
        <w:jc w:val="both"/>
        <w:rPr>
          <w:rStyle w:val="Zag11"/>
          <w:rFonts w:eastAsia="@Arial Unicode MS"/>
          <w:i/>
          <w:iCs/>
        </w:rPr>
      </w:pPr>
      <w:r w:rsidRPr="004E6A1D">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4E6A1D">
        <w:rPr>
          <w:rStyle w:val="Zag11"/>
          <w:rFonts w:eastAsia="@Arial Unicode MS"/>
          <w:i/>
          <w:iCs/>
        </w:rPr>
        <w:t>Средства связи</w:t>
      </w:r>
      <w:r w:rsidRPr="004E6A1D">
        <w:rPr>
          <w:rStyle w:val="Zag11"/>
          <w:rFonts w:eastAsia="@Arial Unicode MS"/>
        </w:rPr>
        <w:t xml:space="preserve">: </w:t>
      </w:r>
      <w:r w:rsidRPr="004E6A1D">
        <w:rPr>
          <w:rStyle w:val="Zag11"/>
          <w:rFonts w:eastAsia="@Arial Unicode MS"/>
          <w:i/>
          <w:iCs/>
        </w:rPr>
        <w:t>почта</w:t>
      </w:r>
      <w:r w:rsidRPr="004E6A1D">
        <w:rPr>
          <w:rStyle w:val="Zag11"/>
          <w:rFonts w:eastAsia="@Arial Unicode MS"/>
        </w:rPr>
        <w:t xml:space="preserve">, </w:t>
      </w:r>
      <w:r w:rsidRPr="004E6A1D">
        <w:rPr>
          <w:rStyle w:val="Zag11"/>
          <w:rFonts w:eastAsia="@Arial Unicode MS"/>
          <w:i/>
          <w:iCs/>
        </w:rPr>
        <w:t>телеграф</w:t>
      </w:r>
      <w:r w:rsidRPr="004E6A1D">
        <w:rPr>
          <w:rStyle w:val="Zag11"/>
          <w:rFonts w:eastAsia="@Arial Unicode MS"/>
        </w:rPr>
        <w:t xml:space="preserve">, </w:t>
      </w:r>
      <w:r w:rsidRPr="004E6A1D">
        <w:rPr>
          <w:rStyle w:val="Zag11"/>
          <w:rFonts w:eastAsia="@Arial Unicode MS"/>
          <w:i/>
          <w:iCs/>
        </w:rPr>
        <w:t>телефон, электронная почта, ауди</w:t>
      </w:r>
      <w:proofErr w:type="gramStart"/>
      <w:r w:rsidRPr="004E6A1D">
        <w:rPr>
          <w:rStyle w:val="Zag11"/>
          <w:rFonts w:eastAsia="@Arial Unicode MS"/>
          <w:i/>
          <w:iCs/>
        </w:rPr>
        <w:t>о-</w:t>
      </w:r>
      <w:proofErr w:type="gramEnd"/>
      <w:r w:rsidRPr="004E6A1D">
        <w:rPr>
          <w:rStyle w:val="Zag11"/>
          <w:rFonts w:eastAsia="@Arial Unicode MS"/>
          <w:i/>
          <w:iCs/>
        </w:rPr>
        <w:t xml:space="preserve"> и видеочаты, форум.</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4E6A1D">
        <w:rPr>
          <w:rStyle w:val="Zag11"/>
          <w:rFonts w:eastAsia="@Arial Unicode MS"/>
        </w:rPr>
        <w:t>Международный женский день</w:t>
      </w:r>
      <w:r w:rsidRPr="004E6A1D">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Россия на карте, государственная граница России.</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4E6A1D">
        <w:rPr>
          <w:rStyle w:val="Zag11"/>
          <w:rFonts w:eastAsia="@Arial Unicode MS"/>
          <w:i/>
          <w:iCs/>
        </w:rPr>
        <w:t>разводные мосты через Неву</w:t>
      </w:r>
      <w:r w:rsidRPr="004E6A1D">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Родной край – частица России. </w:t>
      </w:r>
      <w:proofErr w:type="gramStart"/>
      <w:r w:rsidRPr="004E6A1D">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E6A1D">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4E6A1D" w:rsidRDefault="006C5DA7" w:rsidP="006C5DA7">
      <w:pPr>
        <w:tabs>
          <w:tab w:val="left" w:leader="dot" w:pos="624"/>
        </w:tabs>
        <w:spacing w:line="360" w:lineRule="auto"/>
        <w:ind w:firstLine="709"/>
        <w:jc w:val="both"/>
        <w:rPr>
          <w:rStyle w:val="Zag11"/>
          <w:rFonts w:eastAsia="@Arial Unicode MS"/>
        </w:rPr>
      </w:pPr>
      <w:r w:rsidRPr="004E6A1D">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4E6A1D">
        <w:rPr>
          <w:rStyle w:val="Zag11"/>
          <w:rFonts w:eastAsia="@Arial Unicode MS"/>
        </w:rPr>
        <w:lastRenderedPageBreak/>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4E6A1D" w:rsidRDefault="006C5DA7" w:rsidP="00F13056">
      <w:pPr>
        <w:pStyle w:val="a3"/>
        <w:spacing w:line="360" w:lineRule="auto"/>
        <w:ind w:firstLine="454"/>
        <w:rPr>
          <w:rFonts w:ascii="Times New Roman" w:hAnsi="Times New Roman"/>
          <w:color w:val="auto"/>
          <w:sz w:val="24"/>
          <w:szCs w:val="24"/>
        </w:rPr>
      </w:pPr>
      <w:r w:rsidRPr="004E6A1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Правила безопасной жизни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Ценность здоровья и здорового образа жизни.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Режим дня школьника, чередование труда и отдыха в</w:t>
      </w:r>
      <w:r w:rsidR="00B107F0"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4E6A1D">
        <w:rPr>
          <w:rFonts w:ascii="Times New Roman" w:hAnsi="Times New Roman"/>
          <w:color w:val="auto"/>
          <w:spacing w:val="2"/>
          <w:sz w:val="24"/>
          <w:szCs w:val="24"/>
        </w:rPr>
        <w:t>здоровья. Личная ответственность каждого человека за со</w:t>
      </w:r>
      <w:r w:rsidRPr="004E6A1D">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4E6A1D">
        <w:rPr>
          <w:rFonts w:ascii="Times New Roman" w:hAnsi="Times New Roman"/>
          <w:color w:val="auto"/>
          <w:spacing w:val="2"/>
          <w:sz w:val="24"/>
          <w:szCs w:val="24"/>
        </w:rPr>
        <w:t>помощь при 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гких травмах (</w:t>
      </w:r>
      <w:r w:rsidRPr="004E6A1D">
        <w:rPr>
          <w:rFonts w:ascii="Times New Roman" w:hAnsi="Times New Roman"/>
          <w:iCs/>
          <w:color w:val="auto"/>
          <w:spacing w:val="2"/>
          <w:sz w:val="24"/>
          <w:szCs w:val="24"/>
        </w:rPr>
        <w:t>ушиб</w:t>
      </w:r>
      <w:r w:rsidRPr="004E6A1D">
        <w:rPr>
          <w:rFonts w:ascii="Times New Roman" w:hAnsi="Times New Roman"/>
          <w:color w:val="auto"/>
          <w:spacing w:val="2"/>
          <w:sz w:val="24"/>
          <w:szCs w:val="24"/>
        </w:rPr>
        <w:t xml:space="preserve">, </w:t>
      </w:r>
      <w:r w:rsidRPr="004E6A1D">
        <w:rPr>
          <w:rFonts w:ascii="Times New Roman" w:hAnsi="Times New Roman"/>
          <w:iCs/>
          <w:color w:val="auto"/>
          <w:spacing w:val="2"/>
          <w:sz w:val="24"/>
          <w:szCs w:val="24"/>
        </w:rPr>
        <w:t>порез</w:t>
      </w:r>
      <w:r w:rsidRPr="004E6A1D">
        <w:rPr>
          <w:rFonts w:ascii="Times New Roman" w:hAnsi="Times New Roman"/>
          <w:color w:val="auto"/>
          <w:spacing w:val="2"/>
          <w:sz w:val="24"/>
          <w:szCs w:val="24"/>
        </w:rPr>
        <w:t xml:space="preserve">, </w:t>
      </w:r>
      <w:r w:rsidRPr="004E6A1D">
        <w:rPr>
          <w:rFonts w:ascii="Times New Roman" w:hAnsi="Times New Roman"/>
          <w:iCs/>
          <w:color w:val="auto"/>
          <w:spacing w:val="2"/>
          <w:sz w:val="24"/>
          <w:szCs w:val="24"/>
        </w:rPr>
        <w:t>ожог</w:t>
      </w:r>
      <w:r w:rsidRPr="004E6A1D">
        <w:rPr>
          <w:rFonts w:ascii="Times New Roman" w:hAnsi="Times New Roman"/>
          <w:color w:val="auto"/>
          <w:spacing w:val="2"/>
          <w:sz w:val="24"/>
          <w:szCs w:val="24"/>
        </w:rPr>
        <w:t xml:space="preserve">), </w:t>
      </w:r>
      <w:r w:rsidRPr="004E6A1D">
        <w:rPr>
          <w:rFonts w:ascii="Times New Roman" w:hAnsi="Times New Roman"/>
          <w:iCs/>
          <w:color w:val="auto"/>
          <w:spacing w:val="2"/>
          <w:sz w:val="24"/>
          <w:szCs w:val="24"/>
        </w:rPr>
        <w:t>обмора</w:t>
      </w:r>
      <w:r w:rsidRPr="004E6A1D">
        <w:rPr>
          <w:rFonts w:ascii="Times New Roman" w:hAnsi="Times New Roman"/>
          <w:iCs/>
          <w:color w:val="auto"/>
          <w:sz w:val="24"/>
          <w:szCs w:val="24"/>
        </w:rPr>
        <w:t>живании</w:t>
      </w:r>
      <w:r w:rsidRPr="004E6A1D">
        <w:rPr>
          <w:rFonts w:ascii="Times New Roman" w:hAnsi="Times New Roman"/>
          <w:color w:val="auto"/>
          <w:sz w:val="24"/>
          <w:szCs w:val="24"/>
        </w:rPr>
        <w:t xml:space="preserve">, </w:t>
      </w:r>
      <w:r w:rsidRPr="004E6A1D">
        <w:rPr>
          <w:rFonts w:ascii="Times New Roman" w:hAnsi="Times New Roman"/>
          <w:iCs/>
          <w:color w:val="auto"/>
          <w:sz w:val="24"/>
          <w:szCs w:val="24"/>
        </w:rPr>
        <w:t>перегреве</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 xml:space="preserve">Дорога от дома до школы, правила безопасного поведения </w:t>
      </w:r>
      <w:r w:rsidRPr="004E6A1D">
        <w:rPr>
          <w:rFonts w:ascii="Times New Roman" w:hAnsi="Times New Roman"/>
          <w:color w:val="auto"/>
          <w:spacing w:val="2"/>
          <w:sz w:val="24"/>
          <w:szCs w:val="24"/>
        </w:rPr>
        <w:t>на дорогах, в лесу, на водо</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ме в разное время года. Пра</w:t>
      </w:r>
      <w:r w:rsidRPr="004E6A1D">
        <w:rPr>
          <w:rFonts w:ascii="Times New Roman" w:hAnsi="Times New Roman"/>
          <w:color w:val="auto"/>
          <w:sz w:val="24"/>
          <w:szCs w:val="24"/>
        </w:rPr>
        <w:t>вила пожарной безопасности, основные правила обращения</w:t>
      </w:r>
      <w:r w:rsidR="00B107F0" w:rsidRPr="004E6A1D">
        <w:rPr>
          <w:rFonts w:ascii="Times New Roman" w:hAnsi="Times New Roman"/>
          <w:color w:val="auto"/>
          <w:sz w:val="24"/>
          <w:szCs w:val="24"/>
        </w:rPr>
        <w:t xml:space="preserve"> </w:t>
      </w:r>
      <w:r w:rsidRPr="004E6A1D">
        <w:rPr>
          <w:rFonts w:ascii="Times New Roman" w:hAnsi="Times New Roman"/>
          <w:color w:val="auto"/>
          <w:sz w:val="24"/>
          <w:szCs w:val="24"/>
        </w:rPr>
        <w:t>с газом, электричеством, водой.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Правила безопасного поведения в природе.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Забота о здоровье и безопасности окружающих людей.</w:t>
      </w:r>
    </w:p>
    <w:p w:rsidR="003F7807" w:rsidRPr="004E6A1D" w:rsidRDefault="003F7807" w:rsidP="00F13056">
      <w:pPr>
        <w:pStyle w:val="a3"/>
        <w:spacing w:line="360" w:lineRule="auto"/>
        <w:ind w:firstLine="454"/>
        <w:rPr>
          <w:rFonts w:ascii="Times New Roman" w:hAnsi="Times New Roman"/>
          <w:color w:val="auto"/>
          <w:sz w:val="24"/>
          <w:szCs w:val="24"/>
        </w:rPr>
      </w:pPr>
    </w:p>
    <w:p w:rsidR="00653A76" w:rsidRPr="004E6A1D" w:rsidRDefault="00653A76" w:rsidP="00C03832">
      <w:pPr>
        <w:pStyle w:val="afd"/>
        <w:numPr>
          <w:ilvl w:val="3"/>
          <w:numId w:val="2"/>
        </w:numPr>
        <w:ind w:left="0" w:hanging="22"/>
        <w:rPr>
          <w:sz w:val="24"/>
        </w:rPr>
      </w:pPr>
      <w:bookmarkStart w:id="166" w:name="_Toc288394090"/>
      <w:bookmarkStart w:id="167" w:name="_Toc288410557"/>
      <w:bookmarkStart w:id="168" w:name="_Toc288410686"/>
      <w:bookmarkStart w:id="169" w:name="_Toc424564334"/>
      <w:r w:rsidRPr="004E6A1D">
        <w:rPr>
          <w:sz w:val="24"/>
        </w:rPr>
        <w:t xml:space="preserve">Основы </w:t>
      </w:r>
      <w:bookmarkEnd w:id="166"/>
      <w:bookmarkEnd w:id="167"/>
      <w:bookmarkEnd w:id="168"/>
      <w:r w:rsidR="00092A93" w:rsidRPr="004E6A1D">
        <w:rPr>
          <w:sz w:val="24"/>
        </w:rPr>
        <w:t>религиозных культур и светской этики</w:t>
      </w:r>
      <w:bookmarkEnd w:id="169"/>
    </w:p>
    <w:p w:rsidR="00F17F7A" w:rsidRPr="004E6A1D" w:rsidRDefault="00F17F7A" w:rsidP="00F17F7A">
      <w:pPr>
        <w:spacing w:line="360" w:lineRule="auto"/>
        <w:ind w:firstLine="709"/>
        <w:jc w:val="both"/>
        <w:rPr>
          <w:b/>
        </w:rPr>
      </w:pPr>
      <w:r w:rsidRPr="004E6A1D">
        <w:rPr>
          <w:b/>
        </w:rPr>
        <w:t>Основное содержание предметной области</w:t>
      </w:r>
    </w:p>
    <w:p w:rsidR="00F17F7A" w:rsidRPr="004E6A1D" w:rsidRDefault="00F17F7A" w:rsidP="00F17F7A">
      <w:pPr>
        <w:spacing w:line="360" w:lineRule="auto"/>
        <w:ind w:firstLine="709"/>
        <w:jc w:val="both"/>
      </w:pPr>
      <w:r w:rsidRPr="004E6A1D">
        <w:t>Предметная область «Основы религиозных культур и светской этики» представляет собой единый компле</w:t>
      </w:r>
      <w:proofErr w:type="gramStart"/>
      <w:r w:rsidRPr="004E6A1D">
        <w:t>кс стр</w:t>
      </w:r>
      <w:proofErr w:type="gramEnd"/>
      <w:r w:rsidRPr="004E6A1D">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4E6A1D" w:rsidRDefault="00F17F7A" w:rsidP="00F17F7A">
      <w:pPr>
        <w:spacing w:line="360" w:lineRule="auto"/>
        <w:ind w:firstLine="709"/>
        <w:jc w:val="both"/>
        <w:rPr>
          <w:b/>
        </w:rPr>
      </w:pPr>
      <w:r w:rsidRPr="004E6A1D">
        <w:rPr>
          <w:b/>
        </w:rPr>
        <w:t>Основы православной культуры</w:t>
      </w:r>
    </w:p>
    <w:p w:rsidR="00F17F7A" w:rsidRPr="004E6A1D" w:rsidRDefault="00F17F7A" w:rsidP="00F17F7A">
      <w:pPr>
        <w:spacing w:line="360" w:lineRule="auto"/>
        <w:ind w:firstLine="709"/>
        <w:jc w:val="both"/>
      </w:pPr>
      <w:r w:rsidRPr="004E6A1D">
        <w:t>Россия – наша Родина.</w:t>
      </w:r>
    </w:p>
    <w:p w:rsidR="00F17F7A" w:rsidRPr="004E6A1D" w:rsidRDefault="00F17F7A" w:rsidP="00F17F7A">
      <w:pPr>
        <w:spacing w:line="360" w:lineRule="auto"/>
        <w:ind w:firstLine="709"/>
        <w:jc w:val="both"/>
      </w:pPr>
      <w:r w:rsidRPr="004E6A1D">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E6A1D">
        <w:t>ближнему</w:t>
      </w:r>
      <w:proofErr w:type="gramEnd"/>
      <w:r w:rsidRPr="004E6A1D">
        <w:t xml:space="preserve">. Отношение к труду. Долг и ответственность. Милосердие и сострадание. Православие в России. Православный храм и другие святыни. Символический </w:t>
      </w:r>
      <w:r w:rsidRPr="004E6A1D">
        <w:lastRenderedPageBreak/>
        <w:t>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4E6A1D">
        <w:t>е</w:t>
      </w:r>
      <w:r w:rsidRPr="004E6A1D">
        <w:t xml:space="preserve"> ценности. </w:t>
      </w:r>
    </w:p>
    <w:p w:rsidR="00F17F7A" w:rsidRPr="004E6A1D" w:rsidRDefault="00F17F7A" w:rsidP="00F17F7A">
      <w:pPr>
        <w:spacing w:line="360" w:lineRule="auto"/>
        <w:ind w:firstLine="709"/>
        <w:jc w:val="both"/>
      </w:pPr>
      <w:r w:rsidRPr="004E6A1D">
        <w:t>Любовь и уважение к Отечеству. Патриотизм многонационального и многоконфессионального народа России.</w:t>
      </w:r>
    </w:p>
    <w:p w:rsidR="00F17F7A" w:rsidRPr="004E6A1D" w:rsidRDefault="00F17F7A" w:rsidP="00F17F7A">
      <w:pPr>
        <w:spacing w:line="360" w:lineRule="auto"/>
        <w:ind w:firstLine="709"/>
        <w:jc w:val="both"/>
        <w:rPr>
          <w:b/>
        </w:rPr>
      </w:pPr>
      <w:r w:rsidRPr="004E6A1D">
        <w:rPr>
          <w:b/>
        </w:rPr>
        <w:t>Основы светской этики</w:t>
      </w:r>
    </w:p>
    <w:p w:rsidR="00F17F7A" w:rsidRPr="004E6A1D" w:rsidRDefault="00F17F7A" w:rsidP="00F17F7A">
      <w:pPr>
        <w:spacing w:line="360" w:lineRule="auto"/>
        <w:ind w:firstLine="709"/>
        <w:jc w:val="both"/>
      </w:pPr>
      <w:r w:rsidRPr="004E6A1D">
        <w:t>Россия – наша Родина.</w:t>
      </w:r>
    </w:p>
    <w:p w:rsidR="00F17F7A" w:rsidRPr="004E6A1D" w:rsidRDefault="00F17F7A" w:rsidP="00F17F7A">
      <w:pPr>
        <w:spacing w:line="360" w:lineRule="auto"/>
        <w:ind w:firstLine="709"/>
        <w:jc w:val="both"/>
      </w:pPr>
      <w:r w:rsidRPr="004E6A1D">
        <w:t>Культура и мораль. Этика и е</w:t>
      </w:r>
      <w:r w:rsidR="00D30361" w:rsidRPr="004E6A1D">
        <w:t>е</w:t>
      </w:r>
      <w:r w:rsidRPr="004E6A1D">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4E6A1D" w:rsidRDefault="00F17F7A" w:rsidP="00F17F7A">
      <w:pPr>
        <w:spacing w:line="360" w:lineRule="auto"/>
        <w:ind w:firstLine="709"/>
        <w:jc w:val="both"/>
      </w:pPr>
      <w:r w:rsidRPr="004E6A1D">
        <w:t>Любовь и уважение к Отечеству. Патриотизм многонационального и многоконфессионального народа России.</w:t>
      </w:r>
    </w:p>
    <w:p w:rsidR="003F7807" w:rsidRPr="004E6A1D" w:rsidRDefault="003F7807" w:rsidP="00F13056">
      <w:pPr>
        <w:pStyle w:val="a3"/>
        <w:spacing w:line="360" w:lineRule="auto"/>
        <w:ind w:firstLine="454"/>
        <w:rPr>
          <w:rFonts w:ascii="Times New Roman" w:hAnsi="Times New Roman"/>
          <w:color w:val="auto"/>
          <w:spacing w:val="-3"/>
          <w:sz w:val="24"/>
          <w:szCs w:val="24"/>
        </w:rPr>
      </w:pPr>
    </w:p>
    <w:p w:rsidR="00653A76" w:rsidRPr="004E6A1D" w:rsidRDefault="00653A76" w:rsidP="00C03832">
      <w:pPr>
        <w:pStyle w:val="afd"/>
        <w:numPr>
          <w:ilvl w:val="3"/>
          <w:numId w:val="2"/>
        </w:numPr>
        <w:ind w:left="0" w:firstLine="0"/>
        <w:rPr>
          <w:sz w:val="24"/>
        </w:rPr>
      </w:pPr>
      <w:bookmarkStart w:id="170" w:name="_Toc288394091"/>
      <w:bookmarkStart w:id="171" w:name="_Toc288410558"/>
      <w:bookmarkStart w:id="172" w:name="_Toc288410687"/>
      <w:bookmarkStart w:id="173" w:name="_Toc424564335"/>
      <w:r w:rsidRPr="004E6A1D">
        <w:rPr>
          <w:sz w:val="24"/>
        </w:rPr>
        <w:t>Изобразительное искусство</w:t>
      </w:r>
      <w:bookmarkEnd w:id="170"/>
      <w:bookmarkEnd w:id="171"/>
      <w:bookmarkEnd w:id="172"/>
      <w:bookmarkEnd w:id="173"/>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Виды художественной деятельности</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Восприятие произведений искусства. </w:t>
      </w:r>
      <w:r w:rsidRPr="004E6A1D">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E6A1D">
        <w:rPr>
          <w:rFonts w:ascii="Times New Roman" w:hAnsi="Times New Roman"/>
          <w:color w:val="auto"/>
          <w:sz w:val="24"/>
          <w:szCs w:val="24"/>
        </w:rPr>
        <w:t>через</w:t>
      </w:r>
      <w:proofErr w:type="gramEnd"/>
      <w:r w:rsidRPr="004E6A1D">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E6A1D">
        <w:rPr>
          <w:rFonts w:ascii="Times New Roman" w:hAnsi="Times New Roman"/>
          <w:color w:val="auto"/>
          <w:spacing w:val="2"/>
          <w:sz w:val="24"/>
          <w:szCs w:val="24"/>
        </w:rPr>
        <w:t>ству. Фотография и произведение изобразительного искус</w:t>
      </w:r>
      <w:r w:rsidRPr="004E6A1D">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E6A1D">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E6A1D">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E6A1D">
        <w:rPr>
          <w:rFonts w:ascii="Times New Roman" w:hAnsi="Times New Roman"/>
          <w:color w:val="auto"/>
          <w:spacing w:val="2"/>
          <w:sz w:val="24"/>
          <w:szCs w:val="24"/>
        </w:rPr>
        <w:t>циональная оценка шедевров национального, российского</w:t>
      </w:r>
      <w:r w:rsidR="00700DC0"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4E6A1D">
        <w:rPr>
          <w:rFonts w:ascii="Times New Roman" w:hAnsi="Times New Roman"/>
          <w:color w:val="auto"/>
          <w:sz w:val="24"/>
          <w:szCs w:val="24"/>
        </w:rPr>
        <w:t>сств в п</w:t>
      </w:r>
      <w:proofErr w:type="gramEnd"/>
      <w:r w:rsidRPr="004E6A1D">
        <w:rPr>
          <w:rFonts w:ascii="Times New Roman" w:hAnsi="Times New Roman"/>
          <w:color w:val="auto"/>
          <w:sz w:val="24"/>
          <w:szCs w:val="24"/>
        </w:rPr>
        <w:t>овседневной жизни человека, в организации его материального окружения.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Рисунок. </w:t>
      </w:r>
      <w:proofErr w:type="gramStart"/>
      <w:r w:rsidRPr="004E6A1D">
        <w:rPr>
          <w:rFonts w:ascii="Times New Roman" w:hAnsi="Times New Roman"/>
          <w:color w:val="auto"/>
          <w:sz w:val="24"/>
          <w:szCs w:val="24"/>
        </w:rPr>
        <w:t>Материалы для рисунка: карандаш, ручка, фломастер, уголь, пастель, мелки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При</w:t>
      </w:r>
      <w:r w:rsidR="00D30361" w:rsidRPr="004E6A1D">
        <w:rPr>
          <w:rFonts w:ascii="Times New Roman" w:hAnsi="Times New Roman"/>
          <w:color w:val="auto"/>
          <w:sz w:val="24"/>
          <w:szCs w:val="24"/>
        </w:rPr>
        <w:t>е</w:t>
      </w:r>
      <w:r w:rsidRPr="004E6A1D">
        <w:rPr>
          <w:rFonts w:ascii="Times New Roman" w:hAnsi="Times New Roman"/>
          <w:color w:val="auto"/>
          <w:sz w:val="24"/>
          <w:szCs w:val="24"/>
        </w:rPr>
        <w:t>мы работы с различными графическими материалами.</w:t>
      </w:r>
      <w:proofErr w:type="gramEnd"/>
      <w:r w:rsidRPr="004E6A1D">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4E6A1D">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E6A1D">
        <w:rPr>
          <w:rFonts w:ascii="Times New Roman" w:hAnsi="Times New Roman"/>
          <w:color w:val="auto"/>
          <w:sz w:val="24"/>
          <w:szCs w:val="24"/>
        </w:rPr>
        <w:t>общие и характерные черты.</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lastRenderedPageBreak/>
        <w:t xml:space="preserve">Живопись. </w:t>
      </w:r>
      <w:r w:rsidRPr="004E6A1D">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4E6A1D">
        <w:rPr>
          <w:rFonts w:ascii="Times New Roman" w:hAnsi="Times New Roman"/>
          <w:color w:val="auto"/>
          <w:sz w:val="24"/>
          <w:szCs w:val="24"/>
        </w:rPr>
        <w:t>средствами живописи. Цвет </w:t>
      </w:r>
      <w:r w:rsidRPr="004E6A1D">
        <w:rPr>
          <w:rFonts w:ascii="Times New Roman" w:hAnsi="Times New Roman"/>
          <w:color w:val="auto"/>
          <w:sz w:val="24"/>
          <w:szCs w:val="24"/>
        </w:rPr>
        <w:t xml:space="preserve">основа </w:t>
      </w:r>
      <w:r w:rsidR="00A22907" w:rsidRPr="004E6A1D">
        <w:rPr>
          <w:rFonts w:ascii="Times New Roman" w:hAnsi="Times New Roman"/>
          <w:color w:val="auto"/>
          <w:sz w:val="24"/>
          <w:szCs w:val="24"/>
        </w:rPr>
        <w:t>языка </w:t>
      </w:r>
      <w:r w:rsidRPr="004E6A1D">
        <w:rPr>
          <w:rFonts w:ascii="Times New Roman" w:hAnsi="Times New Roman"/>
          <w:color w:val="auto"/>
          <w:sz w:val="24"/>
          <w:szCs w:val="24"/>
        </w:rPr>
        <w:t>живописи.</w:t>
      </w:r>
      <w:r w:rsidR="00700DC0"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E6A1D">
        <w:rPr>
          <w:rFonts w:ascii="Times New Roman" w:hAnsi="Times New Roman"/>
          <w:color w:val="auto"/>
          <w:sz w:val="24"/>
          <w:szCs w:val="24"/>
        </w:rPr>
        <w:t>задачами. Образы природы и человека в живописи.</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Скульптура. </w:t>
      </w:r>
      <w:r w:rsidRPr="004E6A1D">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мы работы </w:t>
      </w:r>
      <w:r w:rsidRPr="004E6A1D">
        <w:rPr>
          <w:rFonts w:ascii="Times New Roman" w:hAnsi="Times New Roman"/>
          <w:color w:val="auto"/>
          <w:sz w:val="24"/>
          <w:szCs w:val="24"/>
        </w:rPr>
        <w:t xml:space="preserve">с пластическими скульптурными материалами для создания </w:t>
      </w:r>
      <w:r w:rsidRPr="004E6A1D">
        <w:rPr>
          <w:rFonts w:ascii="Times New Roman" w:hAnsi="Times New Roman"/>
          <w:color w:val="auto"/>
          <w:spacing w:val="2"/>
          <w:sz w:val="24"/>
          <w:szCs w:val="24"/>
        </w:rPr>
        <w:t xml:space="preserve">выразительного образа (пластилин, глина — раскатывание, </w:t>
      </w:r>
      <w:r w:rsidRPr="004E6A1D">
        <w:rPr>
          <w:rFonts w:ascii="Times New Roman" w:hAnsi="Times New Roman"/>
          <w:color w:val="auto"/>
          <w:sz w:val="24"/>
          <w:szCs w:val="24"/>
        </w:rPr>
        <w:t>набор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ма, вытягивание формы).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Художественное конструирование и дизайн. </w:t>
      </w:r>
      <w:r w:rsidRPr="004E6A1D">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E6A1D">
        <w:rPr>
          <w:rFonts w:ascii="Times New Roman" w:hAnsi="Times New Roman"/>
          <w:color w:val="auto"/>
          <w:sz w:val="24"/>
          <w:szCs w:val="24"/>
        </w:rPr>
        <w:t> </w:t>
      </w:r>
      <w:r w:rsidRPr="004E6A1D">
        <w:rPr>
          <w:rFonts w:ascii="Times New Roman" w:hAnsi="Times New Roman"/>
          <w:color w:val="auto"/>
          <w:sz w:val="24"/>
          <w:szCs w:val="24"/>
        </w:rPr>
        <w:t>др.). Элементарные при</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мы работы с различными материалами для создания </w:t>
      </w:r>
      <w:r w:rsidRPr="004E6A1D">
        <w:rPr>
          <w:rFonts w:ascii="Times New Roman" w:hAnsi="Times New Roman"/>
          <w:color w:val="auto"/>
          <w:spacing w:val="2"/>
          <w:sz w:val="24"/>
          <w:szCs w:val="24"/>
        </w:rPr>
        <w:t xml:space="preserve">выразительного образа (пластилин — раскатывание, набор </w:t>
      </w:r>
      <w:r w:rsidRPr="004E6A1D">
        <w:rPr>
          <w:rFonts w:ascii="Times New Roman" w:hAnsi="Times New Roman"/>
          <w:color w:val="auto"/>
          <w:sz w:val="24"/>
          <w:szCs w:val="24"/>
        </w:rPr>
        <w:t>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ма, вытягивание формы; бумага и картон — сгибание, </w:t>
      </w:r>
      <w:r w:rsidRPr="004E6A1D">
        <w:rPr>
          <w:rFonts w:ascii="Times New Roman" w:hAnsi="Times New Roman"/>
          <w:color w:val="auto"/>
          <w:spacing w:val="2"/>
          <w:sz w:val="24"/>
          <w:szCs w:val="24"/>
        </w:rPr>
        <w:t xml:space="preserve">вырезание). Представление о возможностях использования </w:t>
      </w:r>
      <w:r w:rsidRPr="004E6A1D">
        <w:rPr>
          <w:rFonts w:ascii="Times New Roman" w:hAnsi="Times New Roman"/>
          <w:color w:val="auto"/>
          <w:sz w:val="24"/>
          <w:szCs w:val="24"/>
        </w:rPr>
        <w:t>навыков художественного конструирования и моделирования в жизни человека.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pacing w:val="-4"/>
          <w:sz w:val="24"/>
          <w:szCs w:val="24"/>
        </w:rPr>
        <w:t xml:space="preserve">Декоративно­прикладное искусство. </w:t>
      </w:r>
      <w:r w:rsidRPr="004E6A1D">
        <w:rPr>
          <w:rFonts w:ascii="Times New Roman" w:hAnsi="Times New Roman"/>
          <w:color w:val="auto"/>
          <w:spacing w:val="-4"/>
          <w:sz w:val="24"/>
          <w:szCs w:val="24"/>
        </w:rPr>
        <w:t>Истоки декоративно­</w:t>
      </w:r>
      <w:r w:rsidRPr="004E6A1D">
        <w:rPr>
          <w:rFonts w:ascii="Times New Roman" w:hAnsi="Times New Roman"/>
          <w:color w:val="auto"/>
          <w:sz w:val="24"/>
          <w:szCs w:val="24"/>
        </w:rPr>
        <w:t xml:space="preserve">прикладного искусства и его роль в жизни человека. </w:t>
      </w:r>
      <w:proofErr w:type="gramStart"/>
      <w:r w:rsidRPr="004E6A1D">
        <w:rPr>
          <w:rFonts w:ascii="Times New Roman" w:hAnsi="Times New Roman"/>
          <w:color w:val="auto"/>
          <w:sz w:val="24"/>
          <w:szCs w:val="24"/>
        </w:rPr>
        <w:t>Понятие о синтетичном характере народной культуры (украшение</w:t>
      </w:r>
      <w:r w:rsidR="00700DC0"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жилища, предметов быта, орудий труда, костюма; музыка, </w:t>
      </w:r>
      <w:r w:rsidRPr="004E6A1D">
        <w:rPr>
          <w:rFonts w:ascii="Times New Roman" w:hAnsi="Times New Roman"/>
          <w:color w:val="auto"/>
          <w:sz w:val="24"/>
          <w:szCs w:val="24"/>
        </w:rPr>
        <w:t>песни, хороводы; былины, сказания, сказки).</w:t>
      </w:r>
      <w:proofErr w:type="gramEnd"/>
      <w:r w:rsidRPr="004E6A1D">
        <w:rPr>
          <w:rFonts w:ascii="Times New Roman" w:hAnsi="Times New Roman"/>
          <w:color w:val="auto"/>
          <w:sz w:val="24"/>
          <w:szCs w:val="24"/>
        </w:rPr>
        <w:t xml:space="preserve"> Образ человека в традиционной культуре.</w:t>
      </w:r>
      <w:r w:rsidR="00700DC0" w:rsidRPr="004E6A1D">
        <w:rPr>
          <w:rFonts w:ascii="Times New Roman" w:hAnsi="Times New Roman"/>
          <w:color w:val="auto"/>
          <w:sz w:val="24"/>
          <w:szCs w:val="24"/>
        </w:rPr>
        <w:t xml:space="preserve"> </w:t>
      </w:r>
      <w:r w:rsidRPr="004E6A1D">
        <w:rPr>
          <w:rFonts w:ascii="Times New Roman" w:hAnsi="Times New Roman"/>
          <w:color w:val="auto"/>
          <w:sz w:val="24"/>
          <w:szCs w:val="24"/>
        </w:rPr>
        <w:t>Представления народа о мужской</w:t>
      </w:r>
      <w:r w:rsidR="00B73DA2"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и женской красоте, отраж</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нные в изобразительном искус</w:t>
      </w:r>
      <w:r w:rsidRPr="004E6A1D">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в природе как основа декоративных форм в прикладном</w:t>
      </w:r>
      <w:r w:rsidR="00B73DA2"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искусстве (цветы, раскраска бабочек, переплетение ветвей </w:t>
      </w:r>
      <w:r w:rsidRPr="004E6A1D">
        <w:rPr>
          <w:rFonts w:ascii="Times New Roman" w:hAnsi="Times New Roman"/>
          <w:color w:val="auto"/>
          <w:sz w:val="24"/>
          <w:szCs w:val="24"/>
        </w:rPr>
        <w:t>деревьев, морозные узоры на стекле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том местных условий).</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Азбука искусства. Как говорит искусство?</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Композиция. </w:t>
      </w:r>
      <w:r w:rsidRPr="004E6A1D">
        <w:rPr>
          <w:rFonts w:ascii="Times New Roman" w:hAnsi="Times New Roman"/>
          <w:color w:val="auto"/>
          <w:spacing w:val="-2"/>
          <w:sz w:val="24"/>
          <w:szCs w:val="24"/>
        </w:rPr>
        <w:t>Элементарные при</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мы композиции на плос</w:t>
      </w:r>
      <w:r w:rsidRPr="004E6A1D">
        <w:rPr>
          <w:rFonts w:ascii="Times New Roman" w:hAnsi="Times New Roman"/>
          <w:color w:val="auto"/>
          <w:spacing w:val="2"/>
          <w:sz w:val="24"/>
          <w:szCs w:val="24"/>
        </w:rPr>
        <w:t xml:space="preserve">кости и в пространстве. Понятия: горизонталь, вертикаль </w:t>
      </w:r>
      <w:r w:rsidRPr="004E6A1D">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E6A1D">
        <w:rPr>
          <w:rFonts w:ascii="Times New Roman" w:hAnsi="Times New Roman"/>
          <w:color w:val="auto"/>
          <w:sz w:val="24"/>
          <w:szCs w:val="24"/>
        </w:rPr>
        <w:t>низкое</w:t>
      </w:r>
      <w:proofErr w:type="gramEnd"/>
      <w:r w:rsidRPr="004E6A1D">
        <w:rPr>
          <w:rFonts w:ascii="Times New Roman" w:hAnsi="Times New Roman"/>
          <w:color w:val="auto"/>
          <w:sz w:val="24"/>
          <w:szCs w:val="24"/>
        </w:rPr>
        <w:t xml:space="preserve"> и высокое, большое и маленькое, тонкое и толстое, т</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мное и светлое, спокойное и динамичное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Цвет. </w:t>
      </w:r>
      <w:r w:rsidRPr="004E6A1D">
        <w:rPr>
          <w:rFonts w:ascii="Times New Roman" w:hAnsi="Times New Roman"/>
          <w:color w:val="auto"/>
          <w:sz w:val="24"/>
          <w:szCs w:val="24"/>
        </w:rPr>
        <w:t>Основные и составные цвета. Т</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плые и холодные </w:t>
      </w:r>
      <w:r w:rsidRPr="004E6A1D">
        <w:rPr>
          <w:rFonts w:ascii="Times New Roman" w:hAnsi="Times New Roman"/>
          <w:color w:val="auto"/>
          <w:spacing w:val="2"/>
          <w:sz w:val="24"/>
          <w:szCs w:val="24"/>
        </w:rPr>
        <w:t>цвета. Смешение цветов. Роль белой и 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рной красок в эмоциональном звучании</w:t>
      </w:r>
      <w:r w:rsidR="00A22907" w:rsidRPr="004E6A1D">
        <w:rPr>
          <w:rFonts w:ascii="Times New Roman" w:hAnsi="Times New Roman"/>
          <w:color w:val="auto"/>
          <w:spacing w:val="2"/>
          <w:sz w:val="24"/>
          <w:szCs w:val="24"/>
        </w:rPr>
        <w:t xml:space="preserve"> и выразительности образа. Эмо</w:t>
      </w:r>
      <w:r w:rsidRPr="004E6A1D">
        <w:rPr>
          <w:rFonts w:ascii="Times New Roman" w:hAnsi="Times New Roman"/>
          <w:color w:val="auto"/>
          <w:spacing w:val="2"/>
          <w:sz w:val="24"/>
          <w:szCs w:val="24"/>
        </w:rPr>
        <w:t>циональные возможности цвета. Практическое овладение ос</w:t>
      </w:r>
      <w:r w:rsidRPr="004E6A1D">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lastRenderedPageBreak/>
        <w:t xml:space="preserve">Линия. </w:t>
      </w:r>
      <w:proofErr w:type="gramStart"/>
      <w:r w:rsidRPr="004E6A1D">
        <w:rPr>
          <w:rFonts w:ascii="Times New Roman" w:hAnsi="Times New Roman"/>
          <w:color w:val="auto"/>
          <w:spacing w:val="2"/>
          <w:sz w:val="24"/>
          <w:szCs w:val="24"/>
        </w:rPr>
        <w:t xml:space="preserve">Многообразие линий (тонкие, толстые, прямые, </w:t>
      </w:r>
      <w:r w:rsidRPr="004E6A1D">
        <w:rPr>
          <w:rFonts w:ascii="Times New Roman" w:hAnsi="Times New Roman"/>
          <w:color w:val="auto"/>
          <w:sz w:val="24"/>
          <w:szCs w:val="24"/>
        </w:rPr>
        <w:t>волнистые, плавные, острые, закругл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нные спиралью, летящие) и их знаковый характер.</w:t>
      </w:r>
      <w:proofErr w:type="gramEnd"/>
      <w:r w:rsidRPr="004E6A1D">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Форма. </w:t>
      </w:r>
      <w:r w:rsidRPr="004E6A1D">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E6A1D">
        <w:rPr>
          <w:rFonts w:ascii="Times New Roman" w:hAnsi="Times New Roman"/>
          <w:color w:val="auto"/>
          <w:spacing w:val="2"/>
          <w:sz w:val="24"/>
          <w:szCs w:val="24"/>
        </w:rPr>
        <w:t>Трансформация форм. Влияние формы предмета на пред</w:t>
      </w:r>
      <w:r w:rsidRPr="004E6A1D">
        <w:rPr>
          <w:rFonts w:ascii="Times New Roman" w:hAnsi="Times New Roman"/>
          <w:color w:val="auto"/>
          <w:sz w:val="24"/>
          <w:szCs w:val="24"/>
        </w:rPr>
        <w:t>ставление о его характере. Силуэт.</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Объ</w:t>
      </w:r>
      <w:r w:rsidR="00D30361" w:rsidRPr="004E6A1D">
        <w:rPr>
          <w:rFonts w:ascii="Times New Roman" w:hAnsi="Times New Roman"/>
          <w:b/>
          <w:bCs/>
          <w:color w:val="auto"/>
          <w:spacing w:val="2"/>
          <w:sz w:val="24"/>
          <w:szCs w:val="24"/>
        </w:rPr>
        <w:t>е</w:t>
      </w:r>
      <w:r w:rsidRPr="004E6A1D">
        <w:rPr>
          <w:rFonts w:ascii="Times New Roman" w:hAnsi="Times New Roman"/>
          <w:b/>
          <w:bCs/>
          <w:color w:val="auto"/>
          <w:spacing w:val="2"/>
          <w:sz w:val="24"/>
          <w:szCs w:val="24"/>
        </w:rPr>
        <w:t xml:space="preserve">м. </w:t>
      </w:r>
      <w:r w:rsidRPr="004E6A1D">
        <w:rPr>
          <w:rFonts w:ascii="Times New Roman" w:hAnsi="Times New Roman"/>
          <w:color w:val="auto"/>
          <w:spacing w:val="2"/>
          <w:sz w:val="24"/>
          <w:szCs w:val="24"/>
        </w:rPr>
        <w:t>Объ</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м в пространстве и объ</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м на плоскости. </w:t>
      </w:r>
      <w:r w:rsidRPr="004E6A1D">
        <w:rPr>
          <w:rFonts w:ascii="Times New Roman" w:hAnsi="Times New Roman"/>
          <w:color w:val="auto"/>
          <w:sz w:val="24"/>
          <w:szCs w:val="24"/>
        </w:rPr>
        <w:t>Способы передачи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ма. Выразительность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мных композиций.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pacing w:val="2"/>
          <w:sz w:val="24"/>
          <w:szCs w:val="24"/>
        </w:rPr>
        <w:t xml:space="preserve">Ритм. </w:t>
      </w:r>
      <w:r w:rsidRPr="004E6A1D">
        <w:rPr>
          <w:rFonts w:ascii="Times New Roman" w:hAnsi="Times New Roman"/>
          <w:color w:val="auto"/>
          <w:spacing w:val="2"/>
          <w:sz w:val="24"/>
          <w:szCs w:val="24"/>
        </w:rPr>
        <w:t>Виды ритма (спокойный, замедленный, порыви</w:t>
      </w:r>
      <w:r w:rsidRPr="004E6A1D">
        <w:rPr>
          <w:rFonts w:ascii="Times New Roman" w:hAnsi="Times New Roman"/>
          <w:color w:val="auto"/>
          <w:sz w:val="24"/>
          <w:szCs w:val="24"/>
        </w:rPr>
        <w:t>стый, беспокойный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4E6A1D" w:rsidRDefault="00653A76" w:rsidP="00F13056">
      <w:pPr>
        <w:pStyle w:val="a3"/>
        <w:spacing w:line="360" w:lineRule="auto"/>
        <w:ind w:firstLine="454"/>
        <w:rPr>
          <w:rFonts w:ascii="Times New Roman" w:hAnsi="Times New Roman"/>
          <w:b/>
          <w:bCs/>
          <w:iCs/>
          <w:color w:val="auto"/>
          <w:spacing w:val="-2"/>
          <w:sz w:val="24"/>
          <w:szCs w:val="24"/>
        </w:rPr>
      </w:pPr>
      <w:r w:rsidRPr="004E6A1D">
        <w:rPr>
          <w:rFonts w:ascii="Times New Roman" w:hAnsi="Times New Roman"/>
          <w:b/>
          <w:bCs/>
          <w:iCs/>
          <w:color w:val="auto"/>
          <w:spacing w:val="-2"/>
          <w:sz w:val="24"/>
          <w:szCs w:val="24"/>
        </w:rPr>
        <w:t>Значимые темы искусства. О ч</w:t>
      </w:r>
      <w:r w:rsidR="00D30361" w:rsidRPr="004E6A1D">
        <w:rPr>
          <w:rFonts w:ascii="Times New Roman" w:hAnsi="Times New Roman"/>
          <w:b/>
          <w:bCs/>
          <w:iCs/>
          <w:color w:val="auto"/>
          <w:spacing w:val="-2"/>
          <w:sz w:val="24"/>
          <w:szCs w:val="24"/>
        </w:rPr>
        <w:t>е</w:t>
      </w:r>
      <w:r w:rsidRPr="004E6A1D">
        <w:rPr>
          <w:rFonts w:ascii="Times New Roman" w:hAnsi="Times New Roman"/>
          <w:b/>
          <w:bCs/>
          <w:iCs/>
          <w:color w:val="auto"/>
          <w:spacing w:val="-2"/>
          <w:sz w:val="24"/>
          <w:szCs w:val="24"/>
        </w:rPr>
        <w:t>м говорит искусство?</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Земля — наш общий дом. </w:t>
      </w:r>
      <w:r w:rsidRPr="004E6A1D">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E6A1D">
        <w:rPr>
          <w:rFonts w:ascii="Times New Roman" w:hAnsi="Times New Roman"/>
          <w:color w:val="auto"/>
          <w:spacing w:val="2"/>
          <w:sz w:val="24"/>
          <w:szCs w:val="24"/>
        </w:rPr>
        <w:t>художественных материалов и сре</w:t>
      </w:r>
      <w:proofErr w:type="gramStart"/>
      <w:r w:rsidRPr="004E6A1D">
        <w:rPr>
          <w:rFonts w:ascii="Times New Roman" w:hAnsi="Times New Roman"/>
          <w:color w:val="auto"/>
          <w:spacing w:val="2"/>
          <w:sz w:val="24"/>
          <w:szCs w:val="24"/>
        </w:rPr>
        <w:t>дств дл</w:t>
      </w:r>
      <w:proofErr w:type="gramEnd"/>
      <w:r w:rsidRPr="004E6A1D">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4E6A1D">
        <w:rPr>
          <w:rFonts w:ascii="Times New Roman" w:hAnsi="Times New Roman"/>
          <w:color w:val="auto"/>
          <w:sz w:val="24"/>
          <w:szCs w:val="24"/>
        </w:rPr>
        <w:t>гн</w:t>
      </w:r>
      <w:r w:rsidR="00D30361" w:rsidRPr="004E6A1D">
        <w:rPr>
          <w:rFonts w:ascii="Times New Roman" w:hAnsi="Times New Roman"/>
          <w:color w:val="auto"/>
          <w:sz w:val="24"/>
          <w:szCs w:val="24"/>
        </w:rPr>
        <w:t>е</w:t>
      </w:r>
      <w:r w:rsidRPr="004E6A1D">
        <w:rPr>
          <w:rFonts w:ascii="Times New Roman" w:hAnsi="Times New Roman"/>
          <w:color w:val="auto"/>
          <w:sz w:val="24"/>
          <w:szCs w:val="24"/>
        </w:rPr>
        <w:t>зда, норы, ульи, панцирь черепахи, домик улитки и</w:t>
      </w:r>
      <w:r w:rsidRPr="004E6A1D">
        <w:rPr>
          <w:rFonts w:ascii="Times New Roman" w:hAnsi="Times New Roman"/>
          <w:color w:val="auto"/>
          <w:sz w:val="24"/>
          <w:szCs w:val="24"/>
        </w:rPr>
        <w:t> </w:t>
      </w:r>
      <w:r w:rsidRPr="004E6A1D">
        <w:rPr>
          <w:rFonts w:ascii="Times New Roman" w:hAnsi="Times New Roman"/>
          <w:color w:val="auto"/>
          <w:sz w:val="24"/>
          <w:szCs w:val="24"/>
        </w:rPr>
        <w:t>т.д.</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color w:val="auto"/>
          <w:spacing w:val="2"/>
          <w:sz w:val="24"/>
          <w:szCs w:val="24"/>
        </w:rPr>
        <w:t>Восприятие и эмоциональная оценка шедевров русского</w:t>
      </w:r>
      <w:r w:rsidRPr="004E6A1D">
        <w:rPr>
          <w:rFonts w:ascii="Times New Roman" w:hAnsi="Times New Roman"/>
          <w:color w:val="auto"/>
          <w:spacing w:val="2"/>
          <w:sz w:val="24"/>
          <w:szCs w:val="24"/>
        </w:rPr>
        <w:br/>
      </w:r>
      <w:r w:rsidRPr="004E6A1D">
        <w:rPr>
          <w:rFonts w:ascii="Times New Roman" w:hAnsi="Times New Roman"/>
          <w:color w:val="auto"/>
          <w:spacing w:val="-2"/>
          <w:sz w:val="24"/>
          <w:szCs w:val="24"/>
        </w:rPr>
        <w:t xml:space="preserve">и зарубежного искусства, изображающих природу. </w:t>
      </w:r>
      <w:proofErr w:type="gramStart"/>
      <w:r w:rsidRPr="004E6A1D">
        <w:rPr>
          <w:rFonts w:ascii="Times New Roman" w:hAnsi="Times New Roman"/>
          <w:color w:val="auto"/>
          <w:spacing w:val="-2"/>
          <w:sz w:val="24"/>
          <w:szCs w:val="24"/>
        </w:rPr>
        <w:t xml:space="preserve">Общность </w:t>
      </w:r>
      <w:r w:rsidRPr="004E6A1D">
        <w:rPr>
          <w:rFonts w:ascii="Times New Roman" w:hAnsi="Times New Roman"/>
          <w:color w:val="auto"/>
          <w:spacing w:val="-3"/>
          <w:sz w:val="24"/>
          <w:szCs w:val="24"/>
        </w:rPr>
        <w:t>тематики, передаваемых чувств, отношения к природе в произ</w:t>
      </w:r>
      <w:r w:rsidRPr="004E6A1D">
        <w:rPr>
          <w:rFonts w:ascii="Times New Roman" w:hAnsi="Times New Roman"/>
          <w:color w:val="auto"/>
          <w:spacing w:val="-2"/>
          <w:sz w:val="24"/>
          <w:szCs w:val="24"/>
        </w:rPr>
        <w:t>ведениях авторов — представителей разных культур, народов, стран (например, А.</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К.</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Саврасов, И.</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И.</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Левитан, И.</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И.</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Шишкин, Н.</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К.</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Рерих, К.</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Моне, П.</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Сезанн, В.</w:t>
      </w:r>
      <w:r w:rsidRPr="004E6A1D">
        <w:rPr>
          <w:rFonts w:ascii="Times New Roman" w:eastAsia="MS Mincho" w:hAnsi="Times New Roman"/>
          <w:color w:val="auto"/>
          <w:spacing w:val="-2"/>
          <w:sz w:val="24"/>
          <w:szCs w:val="24"/>
        </w:rPr>
        <w:t> </w:t>
      </w:r>
      <w:r w:rsidRPr="004E6A1D">
        <w:rPr>
          <w:rFonts w:ascii="Times New Roman" w:hAnsi="Times New Roman"/>
          <w:color w:val="auto"/>
          <w:spacing w:val="-2"/>
          <w:sz w:val="24"/>
          <w:szCs w:val="24"/>
        </w:rPr>
        <w:t>Ван Гог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др.).</w:t>
      </w:r>
      <w:proofErr w:type="gramEnd"/>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 xml:space="preserve">Знакомство с несколькими наиболее яркими культурами </w:t>
      </w:r>
      <w:r w:rsidRPr="004E6A1D">
        <w:rPr>
          <w:rFonts w:ascii="Times New Roman" w:hAnsi="Times New Roman"/>
          <w:color w:val="auto"/>
          <w:spacing w:val="-2"/>
          <w:sz w:val="24"/>
          <w:szCs w:val="24"/>
        </w:rPr>
        <w:t xml:space="preserve">мира, представляющими разные народы и эпохи (например, </w:t>
      </w:r>
      <w:r w:rsidRPr="004E6A1D">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E6A1D">
        <w:rPr>
          <w:rFonts w:ascii="Times New Roman" w:hAnsi="Times New Roman"/>
          <w:color w:val="auto"/>
          <w:sz w:val="24"/>
          <w:szCs w:val="24"/>
        </w:rPr>
        <w:t>Образы архитектуры и декоративно­прикладного искусства.</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Родина моя — Россия. </w:t>
      </w:r>
      <w:r w:rsidRPr="004E6A1D">
        <w:rPr>
          <w:rFonts w:ascii="Times New Roman" w:hAnsi="Times New Roman"/>
          <w:color w:val="auto"/>
          <w:sz w:val="24"/>
          <w:szCs w:val="24"/>
        </w:rPr>
        <w:t>Роль природных условий в ха</w:t>
      </w:r>
      <w:r w:rsidRPr="004E6A1D">
        <w:rPr>
          <w:rFonts w:ascii="Times New Roman" w:hAnsi="Times New Roman"/>
          <w:color w:val="auto"/>
          <w:spacing w:val="2"/>
          <w:sz w:val="24"/>
          <w:szCs w:val="24"/>
        </w:rPr>
        <w:t xml:space="preserve">рактере традиционной культуры народов России. Пейзажи </w:t>
      </w:r>
      <w:r w:rsidRPr="004E6A1D">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4E6A1D">
        <w:rPr>
          <w:rFonts w:ascii="Times New Roman" w:hAnsi="Times New Roman"/>
          <w:color w:val="auto"/>
          <w:sz w:val="24"/>
          <w:szCs w:val="24"/>
        </w:rPr>
        <w:t>рудий труда, костюма. Связь из</w:t>
      </w:r>
      <w:r w:rsidRPr="004E6A1D">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нные в искусстве. Образ защитника</w:t>
      </w:r>
      <w:r w:rsidR="00700DC0" w:rsidRPr="004E6A1D">
        <w:rPr>
          <w:rFonts w:ascii="Times New Roman" w:hAnsi="Times New Roman"/>
          <w:color w:val="auto"/>
          <w:sz w:val="24"/>
          <w:szCs w:val="24"/>
        </w:rPr>
        <w:t xml:space="preserve"> </w:t>
      </w:r>
      <w:r w:rsidRPr="004E6A1D">
        <w:rPr>
          <w:rFonts w:ascii="Times New Roman" w:hAnsi="Times New Roman"/>
          <w:color w:val="auto"/>
          <w:sz w:val="24"/>
          <w:szCs w:val="24"/>
        </w:rPr>
        <w:t>Отечества.</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lastRenderedPageBreak/>
        <w:t xml:space="preserve">Человек и человеческие взаимоотношения. </w:t>
      </w:r>
      <w:r w:rsidRPr="004E6A1D">
        <w:rPr>
          <w:rFonts w:ascii="Times New Roman" w:hAnsi="Times New Roman"/>
          <w:color w:val="auto"/>
          <w:spacing w:val="2"/>
          <w:sz w:val="24"/>
          <w:szCs w:val="24"/>
        </w:rPr>
        <w:t>Образ че</w:t>
      </w:r>
      <w:r w:rsidRPr="004E6A1D">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4E6A1D">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Образы персонажей, вызывающие гнев, раздражение, презрение.</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Искусство дарит людям красоту. </w:t>
      </w:r>
      <w:r w:rsidRPr="004E6A1D">
        <w:rPr>
          <w:rFonts w:ascii="Times New Roman" w:hAnsi="Times New Roman"/>
          <w:color w:val="auto"/>
          <w:sz w:val="24"/>
          <w:szCs w:val="24"/>
        </w:rPr>
        <w:t>Искусство вокруг нас сегодня. Использование различных художественных матери</w:t>
      </w:r>
      <w:r w:rsidRPr="004E6A1D">
        <w:rPr>
          <w:rFonts w:ascii="Times New Roman" w:hAnsi="Times New Roman"/>
          <w:color w:val="auto"/>
          <w:spacing w:val="2"/>
          <w:sz w:val="24"/>
          <w:szCs w:val="24"/>
        </w:rPr>
        <w:t>алов и сре</w:t>
      </w:r>
      <w:proofErr w:type="gramStart"/>
      <w:r w:rsidRPr="004E6A1D">
        <w:rPr>
          <w:rFonts w:ascii="Times New Roman" w:hAnsi="Times New Roman"/>
          <w:color w:val="auto"/>
          <w:spacing w:val="2"/>
          <w:sz w:val="24"/>
          <w:szCs w:val="24"/>
        </w:rPr>
        <w:t>дств дл</w:t>
      </w:r>
      <w:proofErr w:type="gramEnd"/>
      <w:r w:rsidRPr="004E6A1D">
        <w:rPr>
          <w:rFonts w:ascii="Times New Roman" w:hAnsi="Times New Roman"/>
          <w:color w:val="auto"/>
          <w:spacing w:val="2"/>
          <w:sz w:val="24"/>
          <w:szCs w:val="24"/>
        </w:rPr>
        <w:t xml:space="preserve">я создания проектов красивых, удобных </w:t>
      </w:r>
      <w:r w:rsidRPr="004E6A1D">
        <w:rPr>
          <w:rFonts w:ascii="Times New Roman" w:hAnsi="Times New Roman"/>
          <w:color w:val="auto"/>
          <w:sz w:val="24"/>
          <w:szCs w:val="24"/>
        </w:rPr>
        <w:t>и выразительных предметов быта, видов транспорта. Пред</w:t>
      </w:r>
      <w:r w:rsidRPr="004E6A1D">
        <w:rPr>
          <w:rFonts w:ascii="Times New Roman" w:hAnsi="Times New Roman"/>
          <w:color w:val="auto"/>
          <w:spacing w:val="2"/>
          <w:sz w:val="24"/>
          <w:szCs w:val="24"/>
        </w:rPr>
        <w:t>ставление о роли изобразительных (пластических) иску</w:t>
      </w:r>
      <w:proofErr w:type="gramStart"/>
      <w:r w:rsidRPr="004E6A1D">
        <w:rPr>
          <w:rFonts w:ascii="Times New Roman" w:hAnsi="Times New Roman"/>
          <w:color w:val="auto"/>
          <w:spacing w:val="2"/>
          <w:sz w:val="24"/>
          <w:szCs w:val="24"/>
        </w:rPr>
        <w:t xml:space="preserve">сств </w:t>
      </w:r>
      <w:r w:rsidRPr="004E6A1D">
        <w:rPr>
          <w:rFonts w:ascii="Times New Roman" w:hAnsi="Times New Roman"/>
          <w:color w:val="auto"/>
          <w:sz w:val="24"/>
          <w:szCs w:val="24"/>
        </w:rPr>
        <w:t>в п</w:t>
      </w:r>
      <w:proofErr w:type="gramEnd"/>
      <w:r w:rsidRPr="004E6A1D">
        <w:rPr>
          <w:rFonts w:ascii="Times New Roman" w:hAnsi="Times New Roman"/>
          <w:color w:val="auto"/>
          <w:sz w:val="24"/>
          <w:szCs w:val="24"/>
        </w:rPr>
        <w:t>овседневной жизни человека, в организации его матери</w:t>
      </w:r>
      <w:r w:rsidRPr="004E6A1D">
        <w:rPr>
          <w:rFonts w:ascii="Times New Roman" w:hAnsi="Times New Roman"/>
          <w:color w:val="auto"/>
          <w:spacing w:val="2"/>
          <w:sz w:val="24"/>
          <w:szCs w:val="24"/>
        </w:rPr>
        <w:t xml:space="preserve">ального окружения. Отражение в пластических искусствах </w:t>
      </w:r>
      <w:r w:rsidRPr="004E6A1D">
        <w:rPr>
          <w:rFonts w:ascii="Times New Roman" w:hAnsi="Times New Roman"/>
          <w:color w:val="auto"/>
          <w:sz w:val="24"/>
          <w:szCs w:val="24"/>
        </w:rPr>
        <w:t xml:space="preserve">природных, географических условий, традиций, религиозных </w:t>
      </w:r>
      <w:r w:rsidRPr="004E6A1D">
        <w:rPr>
          <w:rFonts w:ascii="Times New Roman" w:hAnsi="Times New Roman"/>
          <w:color w:val="auto"/>
          <w:spacing w:val="2"/>
          <w:sz w:val="24"/>
          <w:szCs w:val="24"/>
        </w:rPr>
        <w:t>верований разных народов (на примере изобразительного</w:t>
      </w:r>
      <w:r w:rsidR="00886316"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и декоративно­прикладного искусства народов России). Жанр </w:t>
      </w:r>
      <w:r w:rsidRPr="004E6A1D">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Опыт художественно­творческой деятельности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Освоение основ рисунка, живописи, скульптуры, деко</w:t>
      </w:r>
      <w:r w:rsidRPr="004E6A1D">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pacing w:val="2"/>
          <w:sz w:val="24"/>
          <w:szCs w:val="24"/>
        </w:rPr>
        <w:t>Овладение основами художественной грамоты: компози</w:t>
      </w:r>
      <w:r w:rsidRPr="004E6A1D">
        <w:rPr>
          <w:rFonts w:ascii="Times New Roman" w:hAnsi="Times New Roman"/>
          <w:color w:val="auto"/>
          <w:sz w:val="24"/>
          <w:szCs w:val="24"/>
        </w:rPr>
        <w:t>цией, формой, ритмом, линией, цветом,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мом, фактурой. </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Выбор и применение выразительных сре</w:t>
      </w:r>
      <w:proofErr w:type="gramStart"/>
      <w:r w:rsidRPr="004E6A1D">
        <w:rPr>
          <w:rFonts w:ascii="Times New Roman" w:hAnsi="Times New Roman"/>
          <w:color w:val="auto"/>
          <w:spacing w:val="2"/>
          <w:sz w:val="24"/>
          <w:szCs w:val="24"/>
        </w:rPr>
        <w:t>дств дл</w:t>
      </w:r>
      <w:proofErr w:type="gramEnd"/>
      <w:r w:rsidRPr="004E6A1D">
        <w:rPr>
          <w:rFonts w:ascii="Times New Roman" w:hAnsi="Times New Roman"/>
          <w:color w:val="auto"/>
          <w:spacing w:val="2"/>
          <w:sz w:val="24"/>
          <w:szCs w:val="24"/>
        </w:rPr>
        <w:t>я реали</w:t>
      </w:r>
      <w:r w:rsidRPr="004E6A1D">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 xml:space="preserve">Передача настроения в творческой работе с помощью цвета, </w:t>
      </w:r>
      <w:r w:rsidRPr="004E6A1D">
        <w:rPr>
          <w:rFonts w:ascii="Times New Roman" w:hAnsi="Times New Roman"/>
          <w:iCs/>
          <w:color w:val="auto"/>
          <w:sz w:val="24"/>
          <w:szCs w:val="24"/>
        </w:rPr>
        <w:t>тона</w:t>
      </w:r>
      <w:r w:rsidRPr="004E6A1D">
        <w:rPr>
          <w:rFonts w:ascii="Times New Roman" w:hAnsi="Times New Roman"/>
          <w:color w:val="auto"/>
          <w:sz w:val="24"/>
          <w:szCs w:val="24"/>
        </w:rPr>
        <w:t>, композиции, пространства, линии, штриха, пятна, объ</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ма, </w:t>
      </w:r>
      <w:r w:rsidRPr="004E6A1D">
        <w:rPr>
          <w:rFonts w:ascii="Times New Roman" w:hAnsi="Times New Roman"/>
          <w:iCs/>
          <w:color w:val="auto"/>
          <w:sz w:val="24"/>
          <w:szCs w:val="24"/>
        </w:rPr>
        <w:t>фактуры материала</w:t>
      </w:r>
      <w:r w:rsidRPr="004E6A1D">
        <w:rPr>
          <w:rFonts w:ascii="Times New Roman" w:hAnsi="Times New Roman"/>
          <w:color w:val="auto"/>
          <w:sz w:val="24"/>
          <w:szCs w:val="24"/>
        </w:rPr>
        <w:t>.</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pacing w:val="2"/>
          <w:sz w:val="24"/>
          <w:szCs w:val="24"/>
        </w:rPr>
        <w:t>Использование в индивидуальной и коллективной дея</w:t>
      </w:r>
      <w:r w:rsidRPr="004E6A1D">
        <w:rPr>
          <w:rFonts w:ascii="Times New Roman" w:hAnsi="Times New Roman"/>
          <w:color w:val="auto"/>
          <w:sz w:val="24"/>
          <w:szCs w:val="24"/>
        </w:rPr>
        <w:t xml:space="preserve">тельности различных художественных техник и материалов: </w:t>
      </w:r>
      <w:r w:rsidRPr="004E6A1D">
        <w:rPr>
          <w:rFonts w:ascii="Times New Roman" w:hAnsi="Times New Roman"/>
          <w:iCs/>
          <w:color w:val="auto"/>
          <w:spacing w:val="2"/>
          <w:sz w:val="24"/>
          <w:szCs w:val="24"/>
        </w:rPr>
        <w:t>коллажа</w:t>
      </w:r>
      <w:r w:rsidRPr="004E6A1D">
        <w:rPr>
          <w:rFonts w:ascii="Times New Roman" w:hAnsi="Times New Roman"/>
          <w:color w:val="auto"/>
          <w:spacing w:val="2"/>
          <w:sz w:val="24"/>
          <w:szCs w:val="24"/>
        </w:rPr>
        <w:t xml:space="preserve">, </w:t>
      </w:r>
      <w:r w:rsidRPr="004E6A1D">
        <w:rPr>
          <w:rFonts w:ascii="Times New Roman" w:hAnsi="Times New Roman"/>
          <w:iCs/>
          <w:color w:val="auto"/>
          <w:spacing w:val="2"/>
          <w:sz w:val="24"/>
          <w:szCs w:val="24"/>
        </w:rPr>
        <w:t>граттажа</w:t>
      </w:r>
      <w:r w:rsidRPr="004E6A1D">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мки, бумажной пластики, гуаши, акварели, </w:t>
      </w:r>
      <w:r w:rsidRPr="004E6A1D">
        <w:rPr>
          <w:rFonts w:ascii="Times New Roman" w:hAnsi="Times New Roman"/>
          <w:iCs/>
          <w:color w:val="auto"/>
          <w:spacing w:val="2"/>
          <w:sz w:val="24"/>
          <w:szCs w:val="24"/>
        </w:rPr>
        <w:t>пастели</w:t>
      </w:r>
      <w:r w:rsidRPr="004E6A1D">
        <w:rPr>
          <w:rFonts w:ascii="Times New Roman" w:hAnsi="Times New Roman"/>
          <w:color w:val="auto"/>
          <w:spacing w:val="2"/>
          <w:sz w:val="24"/>
          <w:szCs w:val="24"/>
        </w:rPr>
        <w:t xml:space="preserve">, </w:t>
      </w:r>
      <w:r w:rsidRPr="004E6A1D">
        <w:rPr>
          <w:rFonts w:ascii="Times New Roman" w:hAnsi="Times New Roman"/>
          <w:iCs/>
          <w:color w:val="auto"/>
          <w:spacing w:val="2"/>
          <w:sz w:val="24"/>
          <w:szCs w:val="24"/>
        </w:rPr>
        <w:t>восковых</w:t>
      </w:r>
      <w:r w:rsidRPr="004E6A1D">
        <w:rPr>
          <w:rFonts w:ascii="Times New Roman" w:hAnsi="Times New Roman"/>
          <w:iCs/>
          <w:color w:val="auto"/>
          <w:sz w:val="24"/>
          <w:szCs w:val="24"/>
        </w:rPr>
        <w:t xml:space="preserve"> мелков</w:t>
      </w:r>
      <w:r w:rsidRPr="004E6A1D">
        <w:rPr>
          <w:rFonts w:ascii="Times New Roman" w:hAnsi="Times New Roman"/>
          <w:color w:val="auto"/>
          <w:sz w:val="24"/>
          <w:szCs w:val="24"/>
        </w:rPr>
        <w:t xml:space="preserve">, </w:t>
      </w:r>
      <w:r w:rsidRPr="004E6A1D">
        <w:rPr>
          <w:rFonts w:ascii="Times New Roman" w:hAnsi="Times New Roman"/>
          <w:iCs/>
          <w:color w:val="auto"/>
          <w:sz w:val="24"/>
          <w:szCs w:val="24"/>
        </w:rPr>
        <w:t>туши</w:t>
      </w:r>
      <w:r w:rsidRPr="004E6A1D">
        <w:rPr>
          <w:rFonts w:ascii="Times New Roman" w:hAnsi="Times New Roman"/>
          <w:color w:val="auto"/>
          <w:sz w:val="24"/>
          <w:szCs w:val="24"/>
        </w:rPr>
        <w:t xml:space="preserve">, карандаша, фломастеров, </w:t>
      </w:r>
      <w:r w:rsidRPr="004E6A1D">
        <w:rPr>
          <w:rFonts w:ascii="Times New Roman" w:hAnsi="Times New Roman"/>
          <w:iCs/>
          <w:color w:val="auto"/>
          <w:sz w:val="24"/>
          <w:szCs w:val="24"/>
        </w:rPr>
        <w:t>пластилина</w:t>
      </w:r>
      <w:r w:rsidRPr="004E6A1D">
        <w:rPr>
          <w:rFonts w:ascii="Times New Roman" w:hAnsi="Times New Roman"/>
          <w:color w:val="auto"/>
          <w:sz w:val="24"/>
          <w:szCs w:val="24"/>
        </w:rPr>
        <w:t xml:space="preserve">, </w:t>
      </w:r>
      <w:r w:rsidRPr="004E6A1D">
        <w:rPr>
          <w:rFonts w:ascii="Times New Roman" w:hAnsi="Times New Roman"/>
          <w:iCs/>
          <w:color w:val="auto"/>
          <w:sz w:val="24"/>
          <w:szCs w:val="24"/>
        </w:rPr>
        <w:t>глины</w:t>
      </w:r>
      <w:r w:rsidRPr="004E6A1D">
        <w:rPr>
          <w:rFonts w:ascii="Times New Roman" w:hAnsi="Times New Roman"/>
          <w:color w:val="auto"/>
          <w:sz w:val="24"/>
          <w:szCs w:val="24"/>
        </w:rPr>
        <w:t>, подручных и природных материалов.</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Участие в обсуждении содержания и выразительных сре</w:t>
      </w:r>
      <w:proofErr w:type="gramStart"/>
      <w:r w:rsidRPr="004E6A1D">
        <w:rPr>
          <w:rFonts w:ascii="Times New Roman" w:hAnsi="Times New Roman"/>
          <w:color w:val="auto"/>
          <w:spacing w:val="-2"/>
          <w:sz w:val="24"/>
          <w:szCs w:val="24"/>
        </w:rPr>
        <w:t xml:space="preserve">дств </w:t>
      </w:r>
      <w:r w:rsidRPr="004E6A1D">
        <w:rPr>
          <w:rFonts w:ascii="Times New Roman" w:hAnsi="Times New Roman"/>
          <w:color w:val="auto"/>
          <w:sz w:val="24"/>
          <w:szCs w:val="24"/>
        </w:rPr>
        <w:t>пр</w:t>
      </w:r>
      <w:proofErr w:type="gramEnd"/>
      <w:r w:rsidRPr="004E6A1D">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4E6A1D" w:rsidRDefault="003F7807" w:rsidP="00F13056">
      <w:pPr>
        <w:pStyle w:val="a3"/>
        <w:spacing w:line="360" w:lineRule="auto"/>
        <w:ind w:firstLine="454"/>
        <w:rPr>
          <w:rFonts w:ascii="Times New Roman" w:hAnsi="Times New Roman"/>
          <w:color w:val="auto"/>
          <w:sz w:val="24"/>
          <w:szCs w:val="24"/>
        </w:rPr>
      </w:pPr>
    </w:p>
    <w:p w:rsidR="00653A76" w:rsidRPr="004E6A1D" w:rsidRDefault="00653A76" w:rsidP="00C03832">
      <w:pPr>
        <w:pStyle w:val="afd"/>
        <w:numPr>
          <w:ilvl w:val="3"/>
          <w:numId w:val="2"/>
        </w:numPr>
        <w:ind w:left="0" w:firstLine="0"/>
        <w:rPr>
          <w:sz w:val="24"/>
        </w:rPr>
      </w:pPr>
      <w:bookmarkStart w:id="174" w:name="_Toc288394092"/>
      <w:bookmarkStart w:id="175" w:name="_Toc288410559"/>
      <w:bookmarkStart w:id="176" w:name="_Toc288410688"/>
      <w:bookmarkStart w:id="177" w:name="_Toc424564336"/>
      <w:r w:rsidRPr="004E6A1D">
        <w:rPr>
          <w:sz w:val="24"/>
        </w:rPr>
        <w:t>Музыка</w:t>
      </w:r>
      <w:bookmarkEnd w:id="174"/>
      <w:bookmarkEnd w:id="175"/>
      <w:bookmarkEnd w:id="176"/>
      <w:bookmarkEnd w:id="177"/>
    </w:p>
    <w:p w:rsidR="00BF0EAD" w:rsidRPr="004E6A1D" w:rsidRDefault="00BF0EAD" w:rsidP="00BD7394">
      <w:pPr>
        <w:spacing w:line="360" w:lineRule="auto"/>
        <w:ind w:firstLine="709"/>
        <w:contextualSpacing/>
        <w:jc w:val="both"/>
        <w:rPr>
          <w:b/>
          <w:lang w:eastAsia="en-US"/>
        </w:rPr>
      </w:pPr>
      <w:r w:rsidRPr="004E6A1D">
        <w:rPr>
          <w:b/>
          <w:lang w:eastAsia="en-US"/>
        </w:rPr>
        <w:t>1 класс</w:t>
      </w:r>
    </w:p>
    <w:p w:rsidR="00BF0EAD" w:rsidRPr="004E6A1D" w:rsidRDefault="00BF0EAD" w:rsidP="00BD7394">
      <w:pPr>
        <w:spacing w:line="360" w:lineRule="auto"/>
        <w:ind w:firstLine="709"/>
        <w:jc w:val="both"/>
        <w:rPr>
          <w:b/>
          <w:lang w:eastAsia="en-US"/>
        </w:rPr>
      </w:pPr>
      <w:r w:rsidRPr="004E6A1D">
        <w:rPr>
          <w:b/>
          <w:lang w:eastAsia="en-US"/>
        </w:rPr>
        <w:t>Мир музыкальных звуков</w:t>
      </w:r>
    </w:p>
    <w:p w:rsidR="00BF0EAD" w:rsidRPr="004E6A1D" w:rsidRDefault="00BF0EAD" w:rsidP="00BD7394">
      <w:pPr>
        <w:spacing w:line="360" w:lineRule="auto"/>
        <w:ind w:firstLine="709"/>
        <w:jc w:val="both"/>
        <w:rPr>
          <w:lang w:eastAsia="en-US"/>
        </w:rPr>
      </w:pPr>
      <w:r w:rsidRPr="004E6A1D">
        <w:rPr>
          <w:lang w:eastAsia="en-US"/>
        </w:rPr>
        <w:t xml:space="preserve">Классификация музыкальных звуков. Свойства музыкального звука: тембр, длительность, громкость, высота.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Восприятие и воспроизведение звуков окружающего мира во всем многообразии.</w:t>
      </w:r>
      <w:r w:rsidRPr="004E6A1D">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4E6A1D" w:rsidRDefault="00BF0EAD" w:rsidP="00BD7394">
      <w:pPr>
        <w:spacing w:line="360" w:lineRule="auto"/>
        <w:ind w:firstLine="709"/>
        <w:jc w:val="both"/>
        <w:rPr>
          <w:lang w:eastAsia="en-US"/>
        </w:rPr>
      </w:pPr>
      <w:r w:rsidRPr="004E6A1D">
        <w:rPr>
          <w:b/>
          <w:lang w:eastAsia="en-US"/>
        </w:rPr>
        <w:t>Игра на элементарных музыкальных инструментах в ансамбле.</w:t>
      </w:r>
      <w:r w:rsidRPr="004E6A1D">
        <w:rPr>
          <w:lang w:eastAsia="en-US"/>
        </w:rPr>
        <w:t xml:space="preserve"> Первые опыты игры детей на инструментах, различных по способам звукоизвлечения, тембрам. </w:t>
      </w:r>
    </w:p>
    <w:p w:rsidR="00BF0EAD" w:rsidRPr="004E6A1D" w:rsidRDefault="00BF0EAD" w:rsidP="00BD7394">
      <w:pPr>
        <w:spacing w:line="360" w:lineRule="auto"/>
        <w:ind w:firstLine="709"/>
        <w:jc w:val="both"/>
        <w:rPr>
          <w:lang w:eastAsia="en-US"/>
        </w:rPr>
      </w:pPr>
      <w:r w:rsidRPr="004E6A1D">
        <w:rPr>
          <w:b/>
          <w:lang w:eastAsia="en-US"/>
        </w:rPr>
        <w:t>Пение попевок и простых песен.</w:t>
      </w:r>
      <w:r w:rsidRPr="004E6A1D">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4E6A1D" w:rsidRDefault="00BF0EAD" w:rsidP="00BD7394">
      <w:pPr>
        <w:spacing w:line="360" w:lineRule="auto"/>
        <w:ind w:firstLine="709"/>
        <w:jc w:val="both"/>
        <w:rPr>
          <w:b/>
          <w:lang w:eastAsia="en-US"/>
        </w:rPr>
      </w:pPr>
      <w:r w:rsidRPr="004E6A1D">
        <w:rPr>
          <w:b/>
          <w:lang w:eastAsia="en-US"/>
        </w:rPr>
        <w:t>Ритм – движение жизни</w:t>
      </w:r>
    </w:p>
    <w:p w:rsidR="00BF0EAD" w:rsidRPr="004E6A1D" w:rsidRDefault="00BF0EAD" w:rsidP="00BD7394">
      <w:pPr>
        <w:spacing w:line="360" w:lineRule="auto"/>
        <w:ind w:firstLine="709"/>
        <w:jc w:val="both"/>
        <w:rPr>
          <w:lang w:eastAsia="en-US"/>
        </w:rPr>
      </w:pPr>
      <w:r w:rsidRPr="004E6A1D">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 xml:space="preserve">Восприятие и воспроизведение ритмов окружающего мира. Ритмические игры. </w:t>
      </w:r>
      <w:r w:rsidRPr="004E6A1D">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4E6A1D" w:rsidRDefault="00BF0EAD" w:rsidP="00BD7394">
      <w:pPr>
        <w:spacing w:line="360" w:lineRule="auto"/>
        <w:ind w:firstLine="709"/>
        <w:jc w:val="both"/>
        <w:rPr>
          <w:lang w:eastAsia="en-US"/>
        </w:rPr>
      </w:pPr>
      <w:r w:rsidRPr="004E6A1D">
        <w:rPr>
          <w:b/>
          <w:lang w:eastAsia="en-US"/>
        </w:rPr>
        <w:t>Игра в детском шумовом оркестре.</w:t>
      </w:r>
      <w:r w:rsidRPr="004E6A1D">
        <w:rPr>
          <w:lang w:eastAsia="en-US"/>
        </w:rPr>
        <w:t xml:space="preserve"> Простые ритмические аккомпанементы к музыкальным произведениям.</w:t>
      </w:r>
    </w:p>
    <w:p w:rsidR="00BF0EAD" w:rsidRPr="004E6A1D" w:rsidRDefault="00BF0EAD" w:rsidP="00BD7394">
      <w:pPr>
        <w:spacing w:line="360" w:lineRule="auto"/>
        <w:ind w:firstLine="709"/>
        <w:jc w:val="both"/>
        <w:rPr>
          <w:lang w:eastAsia="en-US"/>
        </w:rPr>
      </w:pPr>
      <w:proofErr w:type="gramStart"/>
      <w:r w:rsidRPr="004E6A1D">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4E6A1D">
        <w:rPr>
          <w:lang w:eastAsia="en-US"/>
        </w:rPr>
        <w:t xml:space="preserve"> </w:t>
      </w:r>
      <w:proofErr w:type="gramStart"/>
      <w:r w:rsidRPr="004E6A1D">
        <w:rPr>
          <w:lang w:eastAsia="en-US"/>
        </w:rPr>
        <w:t>Д.Д. Шостакович «Шарманка», «Марш»; М.И. Глинка «Полька», П.И. Чайковский пьесы из «Детского альбома» и др.).</w:t>
      </w:r>
      <w:proofErr w:type="gramEnd"/>
      <w:r w:rsidRPr="004E6A1D">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4E6A1D">
        <w:rPr>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4E6A1D" w:rsidRDefault="00BF0EAD" w:rsidP="00BD7394">
      <w:pPr>
        <w:spacing w:line="360" w:lineRule="auto"/>
        <w:ind w:firstLine="709"/>
        <w:jc w:val="both"/>
        <w:rPr>
          <w:lang w:eastAsia="en-US"/>
        </w:rPr>
      </w:pPr>
      <w:r w:rsidRPr="004E6A1D">
        <w:rPr>
          <w:b/>
          <w:lang w:eastAsia="en-US"/>
        </w:rPr>
        <w:t>Мелодия – царица музыки</w:t>
      </w:r>
    </w:p>
    <w:p w:rsidR="00BF0EAD" w:rsidRPr="004E6A1D" w:rsidRDefault="00BF0EAD" w:rsidP="00BD7394">
      <w:pPr>
        <w:spacing w:line="360" w:lineRule="auto"/>
        <w:ind w:firstLine="709"/>
        <w:jc w:val="both"/>
        <w:rPr>
          <w:lang w:eastAsia="en-US"/>
        </w:rPr>
      </w:pPr>
      <w:r w:rsidRPr="004E6A1D">
        <w:rPr>
          <w:lang w:eastAsia="en-US"/>
        </w:rPr>
        <w:t>Мелодия – главный носитель содержания в музыке. Интонация в музыке и в речи.</w:t>
      </w:r>
      <w:r w:rsidR="00886316" w:rsidRPr="004E6A1D">
        <w:rPr>
          <w:lang w:eastAsia="en-US"/>
        </w:rPr>
        <w:t xml:space="preserve"> </w:t>
      </w:r>
      <w:r w:rsidRPr="004E6A1D">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Слушание музыкальных произведений яркого интонационно-образного содержания.</w:t>
      </w:r>
      <w:r w:rsidRPr="004E6A1D">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4E6A1D" w:rsidRDefault="00BF0EAD" w:rsidP="00BD7394">
      <w:pPr>
        <w:spacing w:line="360" w:lineRule="auto"/>
        <w:ind w:firstLine="709"/>
        <w:jc w:val="both"/>
        <w:rPr>
          <w:lang w:eastAsia="en-US"/>
        </w:rPr>
      </w:pPr>
      <w:r w:rsidRPr="004E6A1D">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4E6A1D" w:rsidRDefault="00BF0EAD" w:rsidP="00BD7394">
      <w:pPr>
        <w:spacing w:line="360" w:lineRule="auto"/>
        <w:ind w:firstLine="709"/>
        <w:jc w:val="both"/>
        <w:rPr>
          <w:lang w:eastAsia="en-US"/>
        </w:rPr>
      </w:pPr>
      <w:r w:rsidRPr="004E6A1D">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4E6A1D" w:rsidRDefault="00BF0EAD" w:rsidP="00BD7394">
      <w:pPr>
        <w:spacing w:line="360" w:lineRule="auto"/>
        <w:ind w:firstLine="709"/>
        <w:jc w:val="both"/>
        <w:rPr>
          <w:lang w:eastAsia="en-US"/>
        </w:rPr>
      </w:pPr>
      <w:r w:rsidRPr="004E6A1D">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4E6A1D" w:rsidRDefault="00BF0EAD" w:rsidP="00BD7394">
      <w:pPr>
        <w:spacing w:line="360" w:lineRule="auto"/>
        <w:ind w:firstLine="709"/>
        <w:jc w:val="both"/>
        <w:rPr>
          <w:lang w:eastAsia="en-US"/>
        </w:rPr>
      </w:pPr>
      <w:r w:rsidRPr="004E6A1D">
        <w:rPr>
          <w:b/>
          <w:lang w:eastAsia="en-US"/>
        </w:rPr>
        <w:t>Музыкальные краски</w:t>
      </w:r>
    </w:p>
    <w:p w:rsidR="00BF0EAD" w:rsidRPr="004E6A1D" w:rsidRDefault="00BF0EAD" w:rsidP="00BD7394">
      <w:pPr>
        <w:spacing w:line="360" w:lineRule="auto"/>
        <w:ind w:firstLine="709"/>
        <w:jc w:val="both"/>
        <w:rPr>
          <w:lang w:eastAsia="en-US"/>
        </w:rPr>
      </w:pPr>
      <w:r w:rsidRPr="004E6A1D">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Слушание музыкальных произведений с контрастными образами, пьес различного ладового наклонения.</w:t>
      </w:r>
      <w:r w:rsidRPr="004E6A1D">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4E6A1D">
        <w:rPr>
          <w:lang w:eastAsia="en-US"/>
        </w:rPr>
        <w:t>Весело-грустно</w:t>
      </w:r>
      <w:proofErr w:type="gramEnd"/>
      <w:r w:rsidRPr="004E6A1D">
        <w:rPr>
          <w:lang w:eastAsia="en-US"/>
        </w:rPr>
        <w:t xml:space="preserve">». </w:t>
      </w:r>
    </w:p>
    <w:p w:rsidR="00BF0EAD" w:rsidRPr="004E6A1D" w:rsidRDefault="00BF0EAD" w:rsidP="00BD7394">
      <w:pPr>
        <w:spacing w:line="360" w:lineRule="auto"/>
        <w:ind w:firstLine="709"/>
        <w:jc w:val="both"/>
        <w:rPr>
          <w:lang w:eastAsia="en-US"/>
        </w:rPr>
      </w:pPr>
      <w:r w:rsidRPr="004E6A1D">
        <w:rPr>
          <w:b/>
          <w:lang w:eastAsia="en-US"/>
        </w:rPr>
        <w:t>Пластическое интонирование, двигательная импровизация под музыку разного характера.</w:t>
      </w:r>
      <w:r w:rsidRPr="004E6A1D">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4E6A1D" w:rsidRDefault="00BF0EAD" w:rsidP="00BD7394">
      <w:pPr>
        <w:spacing w:line="360" w:lineRule="auto"/>
        <w:ind w:firstLine="709"/>
        <w:jc w:val="both"/>
        <w:rPr>
          <w:lang w:eastAsia="en-US"/>
        </w:rPr>
      </w:pPr>
      <w:r w:rsidRPr="004E6A1D">
        <w:rPr>
          <w:b/>
          <w:lang w:eastAsia="en-US"/>
        </w:rPr>
        <w:t>Исполнение песен, написанных в разных ладах.</w:t>
      </w:r>
      <w:r w:rsidRPr="004E6A1D">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4E6A1D" w:rsidRDefault="00BF0EAD" w:rsidP="00BD7394">
      <w:pPr>
        <w:spacing w:line="360" w:lineRule="auto"/>
        <w:ind w:firstLine="709"/>
        <w:jc w:val="both"/>
        <w:rPr>
          <w:lang w:eastAsia="en-US"/>
        </w:rPr>
      </w:pPr>
      <w:r w:rsidRPr="004E6A1D">
        <w:rPr>
          <w:b/>
          <w:lang w:eastAsia="en-US"/>
        </w:rPr>
        <w:lastRenderedPageBreak/>
        <w:t>Игры-драматизации</w:t>
      </w:r>
      <w:r w:rsidRPr="004E6A1D">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4E6A1D" w:rsidRDefault="00BF0EAD" w:rsidP="00BD7394">
      <w:pPr>
        <w:spacing w:line="360" w:lineRule="auto"/>
        <w:ind w:firstLine="709"/>
        <w:jc w:val="both"/>
        <w:rPr>
          <w:b/>
          <w:lang w:eastAsia="en-US"/>
        </w:rPr>
      </w:pPr>
      <w:r w:rsidRPr="004E6A1D">
        <w:rPr>
          <w:b/>
          <w:lang w:eastAsia="en-US"/>
        </w:rPr>
        <w:t>Музыкальные жанры: песня, танец, марш</w:t>
      </w:r>
    </w:p>
    <w:p w:rsidR="00BF0EAD" w:rsidRPr="004E6A1D" w:rsidRDefault="00BF0EAD" w:rsidP="00BD7394">
      <w:pPr>
        <w:spacing w:line="360" w:lineRule="auto"/>
        <w:ind w:firstLine="709"/>
        <w:jc w:val="both"/>
        <w:rPr>
          <w:lang w:eastAsia="en-US"/>
        </w:rPr>
      </w:pPr>
      <w:r w:rsidRPr="004E6A1D">
        <w:rPr>
          <w:lang w:eastAsia="en-US"/>
        </w:rPr>
        <w:t>Формирование первичных аналитических навыков. Определение особенностей основных жанров музыки: песня, танец, марш.</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Слушание музыкальных произведений, имеющих ярко выраженную жанровую основу.</w:t>
      </w:r>
      <w:r w:rsidRPr="004E6A1D">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4E6A1D" w:rsidRDefault="00BF0EAD" w:rsidP="00BD7394">
      <w:pPr>
        <w:spacing w:line="360" w:lineRule="auto"/>
        <w:ind w:firstLine="709"/>
        <w:jc w:val="both"/>
        <w:rPr>
          <w:lang w:eastAsia="en-US"/>
        </w:rPr>
      </w:pPr>
      <w:r w:rsidRPr="004E6A1D">
        <w:rPr>
          <w:b/>
          <w:lang w:eastAsia="en-US"/>
        </w:rPr>
        <w:t>Сочинение простых инструментальных аккомпанементов как сопровождения к песенной, танцевальной и маршевой музыке.</w:t>
      </w:r>
      <w:r w:rsidRPr="004E6A1D">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4E6A1D" w:rsidRDefault="00BF0EAD" w:rsidP="00BD7394">
      <w:pPr>
        <w:spacing w:line="360" w:lineRule="auto"/>
        <w:ind w:firstLine="709"/>
        <w:jc w:val="both"/>
        <w:rPr>
          <w:lang w:eastAsia="en-US"/>
        </w:rPr>
      </w:pPr>
      <w:r w:rsidRPr="004E6A1D">
        <w:rPr>
          <w:b/>
          <w:lang w:eastAsia="en-US"/>
        </w:rPr>
        <w:t>Исполнение хоровых и инструментальных произведений разных жанров. Двигательная импровизация.</w:t>
      </w:r>
      <w:r w:rsidRPr="004E6A1D">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4E6A1D" w:rsidRDefault="00BF0EAD" w:rsidP="00BD7394">
      <w:pPr>
        <w:spacing w:line="360" w:lineRule="auto"/>
        <w:ind w:firstLine="709"/>
        <w:jc w:val="both"/>
        <w:rPr>
          <w:lang w:eastAsia="en-US"/>
        </w:rPr>
      </w:pPr>
      <w:r w:rsidRPr="004E6A1D">
        <w:rPr>
          <w:b/>
          <w:lang w:eastAsia="en-US"/>
        </w:rPr>
        <w:t>Музыкальная азбука или где живут ноты</w:t>
      </w:r>
    </w:p>
    <w:p w:rsidR="00BF0EAD" w:rsidRPr="004E6A1D" w:rsidRDefault="00BF0EAD" w:rsidP="00BD7394">
      <w:pPr>
        <w:spacing w:line="360" w:lineRule="auto"/>
        <w:ind w:firstLine="709"/>
        <w:jc w:val="both"/>
        <w:rPr>
          <w:lang w:eastAsia="en-US"/>
        </w:rPr>
      </w:pPr>
      <w:r w:rsidRPr="004E6A1D">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Игровые дидактические упражнения с использованием наглядного материала.</w:t>
      </w:r>
      <w:r w:rsidRPr="004E6A1D">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4E6A1D" w:rsidRDefault="00BF0EAD" w:rsidP="00BD7394">
      <w:pPr>
        <w:spacing w:line="360" w:lineRule="auto"/>
        <w:ind w:firstLine="709"/>
        <w:jc w:val="both"/>
        <w:rPr>
          <w:lang w:eastAsia="en-US"/>
        </w:rPr>
      </w:pPr>
      <w:r w:rsidRPr="004E6A1D">
        <w:rPr>
          <w:b/>
          <w:lang w:eastAsia="en-US"/>
        </w:rPr>
        <w:t>Слушание музыкальных произведений с использованием элементарной графической записи.</w:t>
      </w:r>
      <w:r w:rsidRPr="004E6A1D">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w:t>
      </w:r>
      <w:r w:rsidRPr="004E6A1D">
        <w:rPr>
          <w:lang w:eastAsia="en-US"/>
        </w:rPr>
        <w:lastRenderedPageBreak/>
        <w:t xml:space="preserve">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4E6A1D" w:rsidRDefault="00BF0EAD" w:rsidP="00BD7394">
      <w:pPr>
        <w:spacing w:line="360" w:lineRule="auto"/>
        <w:ind w:firstLine="709"/>
        <w:jc w:val="both"/>
        <w:rPr>
          <w:lang w:eastAsia="en-US"/>
        </w:rPr>
      </w:pPr>
      <w:r w:rsidRPr="004E6A1D">
        <w:rPr>
          <w:b/>
          <w:lang w:eastAsia="en-US"/>
        </w:rPr>
        <w:t xml:space="preserve">Пение с применением ручных знаков. Пение простейших песен по нотам. </w:t>
      </w:r>
      <w:r w:rsidRPr="004E6A1D">
        <w:rPr>
          <w:lang w:eastAsia="en-US"/>
        </w:rPr>
        <w:t>Разучивание и исполнение песен с применением ручных знаков. Пение разученных ранее песен по нотам.</w:t>
      </w:r>
    </w:p>
    <w:p w:rsidR="00BF0EAD" w:rsidRPr="004E6A1D" w:rsidRDefault="00BF0EAD" w:rsidP="00BD7394">
      <w:pPr>
        <w:spacing w:line="360" w:lineRule="auto"/>
        <w:ind w:firstLine="709"/>
        <w:jc w:val="both"/>
        <w:rPr>
          <w:lang w:eastAsia="en-US"/>
        </w:rPr>
      </w:pPr>
      <w:r w:rsidRPr="004E6A1D">
        <w:rPr>
          <w:b/>
          <w:lang w:eastAsia="en-US"/>
        </w:rPr>
        <w:t>Игра на элементарных музыкальных инструментах в ансамбле</w:t>
      </w:r>
      <w:r w:rsidRPr="004E6A1D">
        <w:rPr>
          <w:lang w:eastAsia="en-US"/>
        </w:rPr>
        <w:t>. Первые навыки игры по нотам.</w:t>
      </w:r>
    </w:p>
    <w:p w:rsidR="00BF0EAD" w:rsidRPr="004E6A1D" w:rsidRDefault="00BF0EAD" w:rsidP="00BD7394">
      <w:pPr>
        <w:spacing w:line="360" w:lineRule="auto"/>
        <w:ind w:firstLine="709"/>
        <w:jc w:val="both"/>
        <w:rPr>
          <w:b/>
          <w:lang w:eastAsia="en-US"/>
        </w:rPr>
      </w:pPr>
      <w:r w:rsidRPr="004E6A1D">
        <w:rPr>
          <w:b/>
          <w:lang w:eastAsia="en-US"/>
        </w:rPr>
        <w:t>Я – артист</w:t>
      </w:r>
    </w:p>
    <w:p w:rsidR="00BF0EAD" w:rsidRPr="004E6A1D" w:rsidRDefault="00BF0EAD" w:rsidP="00BD7394">
      <w:pPr>
        <w:spacing w:line="360" w:lineRule="auto"/>
        <w:ind w:firstLine="709"/>
        <w:jc w:val="both"/>
        <w:rPr>
          <w:lang w:eastAsia="en-US"/>
        </w:rPr>
      </w:pPr>
      <w:r w:rsidRPr="004E6A1D">
        <w:rPr>
          <w:lang w:eastAsia="en-US"/>
        </w:rPr>
        <w:t>Сольное и ансамблевое музицирование (вокальное и инструментальное). Творческое соревнование.</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Исполнение пройденных хоровых и инструментальных произведений</w:t>
      </w:r>
      <w:r w:rsidRPr="004E6A1D">
        <w:rPr>
          <w:lang w:eastAsia="en-US"/>
        </w:rPr>
        <w:t xml:space="preserve"> в школьных мероприятиях.</w:t>
      </w:r>
    </w:p>
    <w:p w:rsidR="00BF0EAD" w:rsidRPr="004E6A1D" w:rsidRDefault="00BF0EAD" w:rsidP="00BD7394">
      <w:pPr>
        <w:spacing w:line="360" w:lineRule="auto"/>
        <w:ind w:firstLine="709"/>
        <w:jc w:val="both"/>
        <w:rPr>
          <w:lang w:eastAsia="en-US"/>
        </w:rPr>
      </w:pPr>
      <w:r w:rsidRPr="004E6A1D">
        <w:rPr>
          <w:b/>
          <w:lang w:eastAsia="en-US"/>
        </w:rPr>
        <w:t>Командные состязания</w:t>
      </w:r>
      <w:r w:rsidRPr="004E6A1D">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4E6A1D" w:rsidRDefault="00BF0EAD" w:rsidP="00BD7394">
      <w:pPr>
        <w:spacing w:line="360" w:lineRule="auto"/>
        <w:ind w:firstLine="709"/>
        <w:jc w:val="both"/>
        <w:rPr>
          <w:lang w:eastAsia="en-US"/>
        </w:rPr>
      </w:pPr>
      <w:r w:rsidRPr="004E6A1D">
        <w:rPr>
          <w:b/>
          <w:lang w:eastAsia="en-US"/>
        </w:rPr>
        <w:t>Развитие навыка импровизации</w:t>
      </w:r>
      <w:r w:rsidRPr="004E6A1D">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4E6A1D" w:rsidRDefault="00BF0EAD" w:rsidP="00BD7394">
      <w:pPr>
        <w:spacing w:line="360" w:lineRule="auto"/>
        <w:ind w:firstLine="709"/>
        <w:jc w:val="both"/>
        <w:rPr>
          <w:b/>
          <w:lang w:eastAsia="en-US"/>
        </w:rPr>
      </w:pPr>
      <w:r w:rsidRPr="004E6A1D">
        <w:rPr>
          <w:b/>
          <w:lang w:eastAsia="en-US"/>
        </w:rPr>
        <w:t>Музыкально-театрализованное представление</w:t>
      </w:r>
    </w:p>
    <w:p w:rsidR="00BF0EAD" w:rsidRPr="004E6A1D" w:rsidRDefault="00BF0EAD" w:rsidP="00BD7394">
      <w:pPr>
        <w:spacing w:line="360" w:lineRule="auto"/>
        <w:ind w:firstLine="709"/>
        <w:jc w:val="both"/>
        <w:rPr>
          <w:lang w:eastAsia="en-US"/>
        </w:rPr>
      </w:pPr>
      <w:r w:rsidRPr="004E6A1D">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4E6A1D">
        <w:rPr>
          <w:lang w:eastAsia="en-US"/>
        </w:rPr>
        <w:t>и</w:t>
      </w:r>
      <w:proofErr w:type="gramEnd"/>
      <w:r w:rsidR="00886316" w:rsidRPr="004E6A1D">
        <w:rPr>
          <w:lang w:eastAsia="en-US"/>
        </w:rPr>
        <w:t xml:space="preserve"> </w:t>
      </w:r>
      <w:r w:rsidRPr="004E6A1D">
        <w:rPr>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E6A1D">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4E6A1D" w:rsidRDefault="00BF0EAD" w:rsidP="00BD7394">
      <w:pPr>
        <w:spacing w:line="360" w:lineRule="auto"/>
        <w:ind w:firstLine="709"/>
        <w:contextualSpacing/>
        <w:jc w:val="both"/>
        <w:rPr>
          <w:b/>
          <w:lang w:eastAsia="en-US"/>
        </w:rPr>
      </w:pPr>
      <w:r w:rsidRPr="004E6A1D">
        <w:rPr>
          <w:b/>
          <w:lang w:eastAsia="en-US"/>
        </w:rPr>
        <w:t>2 класс</w:t>
      </w:r>
    </w:p>
    <w:p w:rsidR="00BF0EAD" w:rsidRPr="004E6A1D" w:rsidRDefault="00BF0EAD" w:rsidP="00BD7394">
      <w:pPr>
        <w:spacing w:line="360" w:lineRule="auto"/>
        <w:ind w:firstLine="709"/>
        <w:contextualSpacing/>
        <w:jc w:val="both"/>
        <w:rPr>
          <w:b/>
          <w:lang w:eastAsia="en-US"/>
        </w:rPr>
      </w:pPr>
      <w:r w:rsidRPr="004E6A1D">
        <w:rPr>
          <w:b/>
          <w:lang w:eastAsia="en-US"/>
        </w:rPr>
        <w:t xml:space="preserve">Народное музыкальное искусство. Традиции и обряды </w:t>
      </w:r>
    </w:p>
    <w:p w:rsidR="00BF0EAD" w:rsidRPr="004E6A1D" w:rsidRDefault="00BF0EAD" w:rsidP="00BD7394">
      <w:pPr>
        <w:spacing w:line="360" w:lineRule="auto"/>
        <w:ind w:firstLine="709"/>
        <w:contextualSpacing/>
        <w:jc w:val="both"/>
        <w:rPr>
          <w:lang w:eastAsia="en-US"/>
        </w:rPr>
      </w:pPr>
      <w:r w:rsidRPr="004E6A1D">
        <w:rPr>
          <w:lang w:eastAsia="en-US"/>
        </w:rPr>
        <w:t>Музыкальный фольклор. Народные игры. Народные инструменты. Годовой круг календарных праздников</w:t>
      </w:r>
    </w:p>
    <w:p w:rsidR="00BF0EAD" w:rsidRPr="004E6A1D" w:rsidRDefault="00BF0EAD" w:rsidP="00BD7394">
      <w:pPr>
        <w:spacing w:line="360" w:lineRule="auto"/>
        <w:ind w:firstLine="709"/>
        <w:jc w:val="both"/>
        <w:rPr>
          <w:b/>
          <w:lang w:eastAsia="en-US"/>
        </w:rPr>
      </w:pPr>
      <w:r w:rsidRPr="004E6A1D">
        <w:rPr>
          <w:b/>
          <w:lang w:eastAsia="en-US"/>
        </w:rPr>
        <w:lastRenderedPageBreak/>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Музыкально-игровая деятельность</w:t>
      </w:r>
      <w:r w:rsidRPr="004E6A1D">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E6A1D">
        <w:rPr>
          <w:rFonts w:eastAsia="SimSun"/>
          <w:kern w:val="2"/>
          <w:lang w:eastAsia="hi-IN" w:bidi="hi-IN"/>
        </w:rPr>
        <w:t xml:space="preserve">риобщение детей к игровой традиционной народной культуре: </w:t>
      </w:r>
      <w:r w:rsidRPr="004E6A1D">
        <w:rPr>
          <w:lang w:eastAsia="en-US"/>
        </w:rPr>
        <w:t xml:space="preserve">народные игры с музыкальным сопровождением. Примеры: </w:t>
      </w:r>
      <w:r w:rsidRPr="004E6A1D">
        <w:rPr>
          <w:rFonts w:eastAsia="SimSun"/>
          <w:kern w:val="2"/>
          <w:lang w:eastAsia="hi-IN" w:bidi="hi-IN"/>
        </w:rPr>
        <w:t xml:space="preserve">«Каравай», «Яблонька», «Галка», «Заинька». </w:t>
      </w:r>
      <w:proofErr w:type="gramStart"/>
      <w:r w:rsidRPr="004E6A1D">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4E6A1D" w:rsidRDefault="00BF0EAD" w:rsidP="00BD7394">
      <w:pPr>
        <w:spacing w:line="360" w:lineRule="auto"/>
        <w:ind w:firstLine="709"/>
        <w:contextualSpacing/>
        <w:jc w:val="both"/>
        <w:rPr>
          <w:lang w:eastAsia="en-US"/>
        </w:rPr>
      </w:pPr>
      <w:r w:rsidRPr="004E6A1D">
        <w:rPr>
          <w:b/>
          <w:lang w:eastAsia="en-US"/>
        </w:rPr>
        <w:t>Игра на народных инструментах</w:t>
      </w:r>
      <w:r w:rsidRPr="004E6A1D">
        <w:rPr>
          <w:lang w:eastAsia="en-US"/>
        </w:rPr>
        <w:t xml:space="preserve">. Знакомство с ритмической партитурой. Исполнение произведений по ритмической партитуре. </w:t>
      </w:r>
      <w:proofErr w:type="gramStart"/>
      <w:r w:rsidRPr="004E6A1D">
        <w:rPr>
          <w:lang w:eastAsia="en-US"/>
        </w:rPr>
        <w:t>Свободное</w:t>
      </w:r>
      <w:proofErr w:type="gramEnd"/>
      <w:r w:rsidRPr="004E6A1D">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4E6A1D" w:rsidRDefault="00BF0EAD" w:rsidP="00BD7394">
      <w:pPr>
        <w:spacing w:line="360" w:lineRule="auto"/>
        <w:ind w:firstLine="709"/>
        <w:contextualSpacing/>
        <w:jc w:val="both"/>
        <w:rPr>
          <w:lang w:eastAsia="en-US"/>
        </w:rPr>
      </w:pPr>
      <w:r w:rsidRPr="004E6A1D">
        <w:rPr>
          <w:b/>
          <w:lang w:eastAsia="en-US"/>
        </w:rPr>
        <w:t>Слушание произведений в исполнении фольклорных коллективов</w:t>
      </w:r>
      <w:r w:rsidRPr="004E6A1D">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4E6A1D">
        <w:rPr>
          <w:lang w:eastAsia="en-US"/>
        </w:rPr>
        <w:t>Знакомство с народными танцами в исполнении фольклорных и профессиональных ансамблей (пример:</w:t>
      </w:r>
      <w:proofErr w:type="gramEnd"/>
      <w:r w:rsidRPr="004E6A1D">
        <w:rPr>
          <w:lang w:eastAsia="en-US"/>
        </w:rPr>
        <w:t xml:space="preserve"> </w:t>
      </w:r>
      <w:proofErr w:type="gramStart"/>
      <w:r w:rsidRPr="004E6A1D">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4E6A1D" w:rsidRDefault="00BF0EAD" w:rsidP="00BD7394">
      <w:pPr>
        <w:spacing w:line="360" w:lineRule="auto"/>
        <w:ind w:firstLine="709"/>
        <w:jc w:val="both"/>
        <w:rPr>
          <w:b/>
          <w:lang w:eastAsia="en-US"/>
        </w:rPr>
      </w:pPr>
      <w:r w:rsidRPr="004E6A1D">
        <w:rPr>
          <w:b/>
          <w:lang w:eastAsia="en-US"/>
        </w:rPr>
        <w:t>Широка страна моя родная</w:t>
      </w:r>
    </w:p>
    <w:p w:rsidR="00BF0EAD" w:rsidRPr="004E6A1D" w:rsidRDefault="00BF0EAD" w:rsidP="00BD7394">
      <w:pPr>
        <w:spacing w:line="360" w:lineRule="auto"/>
        <w:ind w:firstLine="709"/>
        <w:jc w:val="both"/>
        <w:rPr>
          <w:lang w:eastAsia="en-US"/>
        </w:rPr>
      </w:pPr>
      <w:r w:rsidRPr="004E6A1D">
        <w:rPr>
          <w:lang w:eastAsia="en-US"/>
        </w:rPr>
        <w:t>Государственные символы России (герб, флаг, гимн). Гимн – главная песня народов нашей страны. Гимн Российской Федерации.</w:t>
      </w:r>
    </w:p>
    <w:p w:rsidR="00BF0EAD" w:rsidRPr="004E6A1D" w:rsidRDefault="00BF0EAD" w:rsidP="00BD7394">
      <w:pPr>
        <w:spacing w:line="360" w:lineRule="auto"/>
        <w:ind w:firstLine="709"/>
        <w:jc w:val="both"/>
        <w:rPr>
          <w:lang w:eastAsia="en-US"/>
        </w:rPr>
      </w:pPr>
      <w:r w:rsidRPr="004E6A1D">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Разучивание и исполнение Гимна Российской Федерации. Исполнение гимна своей республики, города, школы</w:t>
      </w:r>
      <w:r w:rsidRPr="004E6A1D">
        <w:rPr>
          <w:lang w:eastAsia="en-US"/>
        </w:rPr>
        <w:t>. Применение знаний о способах и приемах выразительного пения.</w:t>
      </w:r>
    </w:p>
    <w:p w:rsidR="00BF0EAD" w:rsidRPr="004E6A1D" w:rsidRDefault="00BF0EAD" w:rsidP="00BD7394">
      <w:pPr>
        <w:spacing w:line="360" w:lineRule="auto"/>
        <w:ind w:firstLine="709"/>
        <w:contextualSpacing/>
        <w:jc w:val="both"/>
        <w:rPr>
          <w:lang w:eastAsia="en-US"/>
        </w:rPr>
      </w:pPr>
      <w:r w:rsidRPr="004E6A1D">
        <w:rPr>
          <w:b/>
          <w:lang w:eastAsia="en-US"/>
        </w:rPr>
        <w:t>Слушание музыки отечественных композиторов. Элементарный анализ особенностей мелодии.</w:t>
      </w:r>
      <w:r w:rsidRPr="004E6A1D">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4E6A1D">
        <w:rPr>
          <w:lang w:eastAsia="en-US"/>
        </w:rPr>
        <w:t>призывная</w:t>
      </w:r>
      <w:proofErr w:type="gramEnd"/>
      <w:r w:rsidRPr="004E6A1D">
        <w:rPr>
          <w:lang w:eastAsia="en-US"/>
        </w:rPr>
        <w:t>, жалобная, настойчивая и т.д.).</w:t>
      </w:r>
    </w:p>
    <w:p w:rsidR="00BF0EAD" w:rsidRPr="004E6A1D" w:rsidRDefault="00BF0EAD" w:rsidP="00BD7394">
      <w:pPr>
        <w:spacing w:line="360" w:lineRule="auto"/>
        <w:ind w:firstLine="709"/>
        <w:jc w:val="both"/>
        <w:rPr>
          <w:i/>
          <w:lang w:eastAsia="en-US"/>
        </w:rPr>
      </w:pPr>
      <w:r w:rsidRPr="004E6A1D">
        <w:rPr>
          <w:i/>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4E6A1D" w:rsidRDefault="00BF0EAD" w:rsidP="00BD7394">
      <w:pPr>
        <w:spacing w:line="360" w:lineRule="auto"/>
        <w:ind w:firstLine="709"/>
        <w:jc w:val="both"/>
        <w:rPr>
          <w:lang w:eastAsia="en-US"/>
        </w:rPr>
      </w:pPr>
      <w:r w:rsidRPr="004E6A1D">
        <w:rPr>
          <w:b/>
          <w:lang w:eastAsia="en-US"/>
        </w:rPr>
        <w:t>Игра на элементарных музыкальных инструментах в ансамбле</w:t>
      </w:r>
      <w:r w:rsidRPr="004E6A1D">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4E6A1D" w:rsidRDefault="00BF0EAD" w:rsidP="00BD7394">
      <w:pPr>
        <w:spacing w:line="360" w:lineRule="auto"/>
        <w:ind w:firstLine="709"/>
        <w:jc w:val="both"/>
        <w:rPr>
          <w:b/>
          <w:lang w:eastAsia="en-US"/>
        </w:rPr>
      </w:pPr>
      <w:r w:rsidRPr="004E6A1D">
        <w:rPr>
          <w:b/>
          <w:lang w:eastAsia="en-US"/>
        </w:rPr>
        <w:t>Музыкальное время и его особенности</w:t>
      </w:r>
    </w:p>
    <w:p w:rsidR="00BF0EAD" w:rsidRPr="004E6A1D" w:rsidRDefault="00BF0EAD" w:rsidP="00BD7394">
      <w:pPr>
        <w:spacing w:line="360" w:lineRule="auto"/>
        <w:ind w:firstLine="709"/>
        <w:jc w:val="both"/>
        <w:rPr>
          <w:lang w:eastAsia="en-US"/>
        </w:rPr>
      </w:pPr>
      <w:r w:rsidRPr="004E6A1D">
        <w:rPr>
          <w:lang w:eastAsia="en-US"/>
        </w:rPr>
        <w:t xml:space="preserve">Метроритм. Длительности и паузы в простых ритмических рисунках. Ритмоформулы. Такт. Размер.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Игровые дидактические упражнения с использованием наглядного материала.</w:t>
      </w:r>
      <w:r w:rsidRPr="004E6A1D">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4E6A1D" w:rsidRDefault="00BF0EAD" w:rsidP="00BD7394">
      <w:pPr>
        <w:spacing w:line="360" w:lineRule="auto"/>
        <w:ind w:firstLine="709"/>
        <w:jc w:val="both"/>
        <w:rPr>
          <w:lang w:eastAsia="en-US"/>
        </w:rPr>
      </w:pPr>
      <w:r w:rsidRPr="004E6A1D">
        <w:rPr>
          <w:b/>
          <w:lang w:eastAsia="en-US"/>
        </w:rPr>
        <w:t>Ритмические игры.</w:t>
      </w:r>
      <w:r w:rsidRPr="004E6A1D">
        <w:rPr>
          <w:lang w:eastAsia="en-US"/>
        </w:rPr>
        <w:t xml:space="preserve"> Ритмические «паззлы», ритмическая эстафета, ритмическое эхо, простые ритмические каноны. </w:t>
      </w:r>
    </w:p>
    <w:p w:rsidR="00BF0EAD" w:rsidRPr="004E6A1D" w:rsidRDefault="00BF0EAD" w:rsidP="00BD7394">
      <w:pPr>
        <w:spacing w:line="360" w:lineRule="auto"/>
        <w:ind w:firstLine="709"/>
        <w:contextualSpacing/>
        <w:jc w:val="both"/>
        <w:rPr>
          <w:lang w:eastAsia="en-US"/>
        </w:rPr>
      </w:pPr>
      <w:r w:rsidRPr="004E6A1D">
        <w:rPr>
          <w:b/>
          <w:lang w:eastAsia="en-US"/>
        </w:rPr>
        <w:t>Игра на элементарных музыкальных инструментах в ансамбле</w:t>
      </w:r>
      <w:r w:rsidRPr="004E6A1D">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4E6A1D" w:rsidRDefault="00BF0EAD" w:rsidP="00BD7394">
      <w:pPr>
        <w:spacing w:line="360" w:lineRule="auto"/>
        <w:ind w:firstLine="709"/>
        <w:contextualSpacing/>
        <w:jc w:val="both"/>
        <w:rPr>
          <w:lang w:eastAsia="en-US"/>
        </w:rPr>
      </w:pPr>
      <w:r w:rsidRPr="004E6A1D">
        <w:rPr>
          <w:b/>
          <w:lang w:eastAsia="en-US"/>
        </w:rPr>
        <w:t>Разучивание и исполнение хоровых и инструментальных произведений</w:t>
      </w:r>
      <w:r w:rsidRPr="004E6A1D">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4E6A1D" w:rsidRDefault="00BF0EAD" w:rsidP="00BD7394">
      <w:pPr>
        <w:spacing w:line="360" w:lineRule="auto"/>
        <w:ind w:firstLine="709"/>
        <w:jc w:val="both"/>
        <w:rPr>
          <w:lang w:eastAsia="en-US"/>
        </w:rPr>
      </w:pPr>
      <w:r w:rsidRPr="004E6A1D">
        <w:rPr>
          <w:b/>
          <w:lang w:eastAsia="en-US"/>
        </w:rPr>
        <w:t>Музыкальная грамота</w:t>
      </w:r>
    </w:p>
    <w:p w:rsidR="00BF0EAD" w:rsidRPr="004E6A1D" w:rsidRDefault="00BF0EAD" w:rsidP="00BD7394">
      <w:pPr>
        <w:spacing w:line="360" w:lineRule="auto"/>
        <w:ind w:firstLine="709"/>
        <w:jc w:val="both"/>
        <w:rPr>
          <w:lang w:eastAsia="en-US"/>
        </w:rPr>
      </w:pPr>
      <w:r w:rsidRPr="004E6A1D">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Чтение нотной записи</w:t>
      </w:r>
      <w:r w:rsidRPr="004E6A1D">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4E6A1D" w:rsidRDefault="00BF0EAD" w:rsidP="00BD7394">
      <w:pPr>
        <w:spacing w:line="360" w:lineRule="auto"/>
        <w:ind w:firstLine="709"/>
        <w:jc w:val="both"/>
        <w:rPr>
          <w:lang w:eastAsia="en-US"/>
        </w:rPr>
      </w:pPr>
      <w:r w:rsidRPr="004E6A1D">
        <w:rPr>
          <w:b/>
          <w:lang w:eastAsia="en-US"/>
        </w:rPr>
        <w:t xml:space="preserve">Игровые дидактические упражнения с использованием наглядного материала. </w:t>
      </w:r>
      <w:proofErr w:type="gramStart"/>
      <w:r w:rsidRPr="004E6A1D">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4E6A1D">
        <w:rPr>
          <w:lang w:eastAsia="en-US"/>
        </w:rPr>
        <w:t xml:space="preserve"> Простые интервалы: виды, особенности звучания и выразительные возможности.</w:t>
      </w:r>
    </w:p>
    <w:p w:rsidR="00BF0EAD" w:rsidRPr="004E6A1D" w:rsidRDefault="00BF0EAD" w:rsidP="00BD7394">
      <w:pPr>
        <w:spacing w:line="360" w:lineRule="auto"/>
        <w:ind w:firstLine="709"/>
        <w:jc w:val="both"/>
        <w:rPr>
          <w:lang w:eastAsia="en-US"/>
        </w:rPr>
      </w:pPr>
      <w:r w:rsidRPr="004E6A1D">
        <w:rPr>
          <w:b/>
          <w:lang w:eastAsia="en-US"/>
        </w:rPr>
        <w:t>Пение мелодических интервалов</w:t>
      </w:r>
      <w:r w:rsidRPr="004E6A1D">
        <w:rPr>
          <w:lang w:eastAsia="en-US"/>
        </w:rPr>
        <w:t xml:space="preserve"> с использованием ручных знаков.</w:t>
      </w:r>
    </w:p>
    <w:p w:rsidR="00BF0EAD" w:rsidRPr="004E6A1D" w:rsidRDefault="00BF0EAD" w:rsidP="00BD7394">
      <w:pPr>
        <w:spacing w:line="360" w:lineRule="auto"/>
        <w:ind w:firstLine="709"/>
        <w:jc w:val="both"/>
        <w:rPr>
          <w:lang w:eastAsia="en-US"/>
        </w:rPr>
      </w:pPr>
      <w:r w:rsidRPr="004E6A1D">
        <w:rPr>
          <w:b/>
          <w:lang w:eastAsia="en-US"/>
        </w:rPr>
        <w:lastRenderedPageBreak/>
        <w:t>Прослушивание и узнавание</w:t>
      </w:r>
      <w:r w:rsidRPr="004E6A1D">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4E6A1D" w:rsidRDefault="00BF0EAD" w:rsidP="00BD7394">
      <w:pPr>
        <w:spacing w:line="360" w:lineRule="auto"/>
        <w:ind w:firstLine="709"/>
        <w:contextualSpacing/>
        <w:jc w:val="both"/>
        <w:rPr>
          <w:lang w:eastAsia="en-US"/>
        </w:rPr>
      </w:pPr>
      <w:r w:rsidRPr="004E6A1D">
        <w:rPr>
          <w:b/>
          <w:lang w:eastAsia="en-US"/>
        </w:rPr>
        <w:t>Игра на элементарных музыкальных инструментах в ансамбле.</w:t>
      </w:r>
      <w:r w:rsidRPr="004E6A1D">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4E6A1D" w:rsidRDefault="00BF0EAD" w:rsidP="00BD7394">
      <w:pPr>
        <w:spacing w:line="360" w:lineRule="auto"/>
        <w:ind w:firstLine="709"/>
        <w:jc w:val="both"/>
        <w:rPr>
          <w:b/>
          <w:lang w:eastAsia="en-US"/>
        </w:rPr>
      </w:pPr>
      <w:r w:rsidRPr="004E6A1D">
        <w:rPr>
          <w:b/>
          <w:lang w:eastAsia="en-US"/>
        </w:rPr>
        <w:t xml:space="preserve"> «Музыкальный конструктор»</w:t>
      </w:r>
    </w:p>
    <w:p w:rsidR="00BF0EAD" w:rsidRPr="004E6A1D" w:rsidRDefault="00BF0EAD" w:rsidP="00BD7394">
      <w:pPr>
        <w:spacing w:line="360" w:lineRule="auto"/>
        <w:ind w:firstLine="709"/>
        <w:jc w:val="both"/>
        <w:rPr>
          <w:lang w:eastAsia="en-US"/>
        </w:rPr>
      </w:pPr>
      <w:r w:rsidRPr="004E6A1D">
        <w:rPr>
          <w:lang w:eastAsia="en-US"/>
        </w:rPr>
        <w:t xml:space="preserve">Мир музыкальных форм. Повторность и вариативность в музыке. Простые песенные формы (двухчастная и </w:t>
      </w:r>
      <w:proofErr w:type="gramStart"/>
      <w:r w:rsidRPr="004E6A1D">
        <w:rPr>
          <w:lang w:eastAsia="en-US"/>
        </w:rPr>
        <w:t>трехчастная</w:t>
      </w:r>
      <w:proofErr w:type="gramEnd"/>
      <w:r w:rsidRPr="004E6A1D">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Слушание музыкальных произведений</w:t>
      </w:r>
      <w:r w:rsidRPr="004E6A1D">
        <w:rPr>
          <w:lang w:eastAsia="en-US"/>
        </w:rPr>
        <w:t xml:space="preserve">. Восприятие точной и вариативной повторности в музыке. </w:t>
      </w:r>
      <w:proofErr w:type="gramStart"/>
      <w:r w:rsidRPr="004E6A1D">
        <w:rPr>
          <w:lang w:eastAsia="en-US"/>
        </w:rPr>
        <w:t>Прослушивание музыкальных произведений в простой двухчастной форме (примеры:</w:t>
      </w:r>
      <w:proofErr w:type="gramEnd"/>
      <w:r w:rsidRPr="004E6A1D">
        <w:rPr>
          <w:lang w:eastAsia="en-US"/>
        </w:rPr>
        <w:t xml:space="preserve"> Л. Бетховен Багатели, Ф. Шуберт Экосезы); в простой трехчастной форме (примеры: </w:t>
      </w:r>
      <w:proofErr w:type="gramStart"/>
      <w:r w:rsidRPr="004E6A1D">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4E6A1D" w:rsidRDefault="00BF0EAD" w:rsidP="00BD7394">
      <w:pPr>
        <w:spacing w:line="360" w:lineRule="auto"/>
        <w:ind w:firstLine="709"/>
        <w:contextualSpacing/>
        <w:jc w:val="both"/>
        <w:rPr>
          <w:lang w:eastAsia="en-US"/>
        </w:rPr>
      </w:pPr>
      <w:r w:rsidRPr="004E6A1D">
        <w:rPr>
          <w:b/>
          <w:lang w:eastAsia="en-US"/>
        </w:rPr>
        <w:t xml:space="preserve">Игра на элементарных музыкальных инструментах в ансамбле. </w:t>
      </w:r>
      <w:r w:rsidRPr="004E6A1D">
        <w:rPr>
          <w:lang w:eastAsia="en-US"/>
        </w:rPr>
        <w:t xml:space="preserve">Исполнение пьес в простой двухчастной, простой </w:t>
      </w:r>
      <w:proofErr w:type="gramStart"/>
      <w:r w:rsidRPr="004E6A1D">
        <w:rPr>
          <w:lang w:eastAsia="en-US"/>
        </w:rPr>
        <w:t>трехчастной</w:t>
      </w:r>
      <w:proofErr w:type="gramEnd"/>
      <w:r w:rsidRPr="004E6A1D">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4E6A1D" w:rsidRDefault="00BF0EAD" w:rsidP="00BD7394">
      <w:pPr>
        <w:spacing w:line="360" w:lineRule="auto"/>
        <w:ind w:firstLine="709"/>
        <w:jc w:val="both"/>
        <w:rPr>
          <w:lang w:eastAsia="en-US"/>
        </w:rPr>
      </w:pPr>
      <w:r w:rsidRPr="004E6A1D">
        <w:rPr>
          <w:b/>
          <w:lang w:eastAsia="en-US"/>
        </w:rPr>
        <w:t>Сочинение простейших мелодий</w:t>
      </w:r>
      <w:r w:rsidRPr="004E6A1D">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4E6A1D" w:rsidRDefault="00BF0EAD" w:rsidP="00BD7394">
      <w:pPr>
        <w:spacing w:line="360" w:lineRule="auto"/>
        <w:ind w:firstLine="709"/>
        <w:jc w:val="both"/>
        <w:rPr>
          <w:lang w:eastAsia="en-US"/>
        </w:rPr>
      </w:pPr>
      <w:r w:rsidRPr="004E6A1D">
        <w:rPr>
          <w:b/>
          <w:lang w:eastAsia="en-US"/>
        </w:rPr>
        <w:t>Исполнение песен</w:t>
      </w:r>
      <w:r w:rsidRPr="004E6A1D">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4E6A1D" w:rsidRDefault="00BF0EAD" w:rsidP="00BD7394">
      <w:pPr>
        <w:spacing w:line="360" w:lineRule="auto"/>
        <w:ind w:firstLine="709"/>
        <w:jc w:val="both"/>
        <w:rPr>
          <w:b/>
          <w:lang w:eastAsia="en-US"/>
        </w:rPr>
      </w:pPr>
      <w:r w:rsidRPr="004E6A1D">
        <w:rPr>
          <w:b/>
          <w:lang w:eastAsia="en-US"/>
        </w:rPr>
        <w:t>Жанровое разнообразие в музыке</w:t>
      </w:r>
    </w:p>
    <w:p w:rsidR="00BF0EAD" w:rsidRPr="004E6A1D" w:rsidRDefault="00BF0EAD" w:rsidP="00BD7394">
      <w:pPr>
        <w:spacing w:line="360" w:lineRule="auto"/>
        <w:ind w:firstLine="709"/>
        <w:jc w:val="both"/>
        <w:rPr>
          <w:lang w:eastAsia="en-US"/>
        </w:rPr>
      </w:pPr>
      <w:r w:rsidRPr="004E6A1D">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4E6A1D" w:rsidRDefault="00BF0EAD" w:rsidP="00BD7394">
      <w:pPr>
        <w:spacing w:line="360" w:lineRule="auto"/>
        <w:ind w:firstLine="709"/>
        <w:jc w:val="both"/>
        <w:rPr>
          <w:b/>
          <w:lang w:eastAsia="en-US"/>
        </w:rPr>
      </w:pPr>
      <w:r w:rsidRPr="004E6A1D">
        <w:rPr>
          <w:b/>
          <w:lang w:eastAsia="en-US"/>
        </w:rPr>
        <w:lastRenderedPageBreak/>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Слушание классических музыкальных произведений с определением их жанровой основы.</w:t>
      </w:r>
      <w:r w:rsidRPr="004E6A1D">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4E6A1D">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4E6A1D" w:rsidRDefault="00BF0EAD" w:rsidP="00BD7394">
      <w:pPr>
        <w:spacing w:line="360" w:lineRule="auto"/>
        <w:ind w:firstLine="709"/>
        <w:contextualSpacing/>
        <w:jc w:val="both"/>
        <w:rPr>
          <w:lang w:eastAsia="en-US"/>
        </w:rPr>
      </w:pPr>
      <w:r w:rsidRPr="004E6A1D">
        <w:rPr>
          <w:b/>
          <w:lang w:eastAsia="en-US"/>
        </w:rPr>
        <w:t>Пластическое интонирование</w:t>
      </w:r>
      <w:r w:rsidRPr="004E6A1D">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4E6A1D" w:rsidRDefault="00BF0EAD" w:rsidP="00BD7394">
      <w:pPr>
        <w:spacing w:line="360" w:lineRule="auto"/>
        <w:ind w:firstLine="709"/>
        <w:contextualSpacing/>
        <w:jc w:val="both"/>
        <w:rPr>
          <w:lang w:eastAsia="en-US"/>
        </w:rPr>
      </w:pPr>
      <w:r w:rsidRPr="004E6A1D">
        <w:rPr>
          <w:b/>
          <w:lang w:eastAsia="en-US"/>
        </w:rPr>
        <w:t>Создание презентации</w:t>
      </w:r>
      <w:r w:rsidRPr="004E6A1D">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E6A1D" w:rsidRDefault="00BF0EAD" w:rsidP="00BD7394">
      <w:pPr>
        <w:spacing w:line="360" w:lineRule="auto"/>
        <w:ind w:firstLine="709"/>
        <w:contextualSpacing/>
        <w:jc w:val="both"/>
        <w:rPr>
          <w:lang w:eastAsia="en-US"/>
        </w:rPr>
      </w:pPr>
      <w:r w:rsidRPr="004E6A1D">
        <w:rPr>
          <w:b/>
          <w:lang w:eastAsia="en-US"/>
        </w:rPr>
        <w:t>Исполнение песен</w:t>
      </w:r>
      <w:r w:rsidRPr="004E6A1D">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4E6A1D" w:rsidRDefault="00BF0EAD" w:rsidP="00BD7394">
      <w:pPr>
        <w:spacing w:line="360" w:lineRule="auto"/>
        <w:ind w:firstLine="709"/>
        <w:contextualSpacing/>
        <w:jc w:val="both"/>
        <w:rPr>
          <w:lang w:eastAsia="en-US"/>
        </w:rPr>
      </w:pPr>
      <w:r w:rsidRPr="004E6A1D">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4E6A1D" w:rsidRDefault="00BF0EAD" w:rsidP="00BD7394">
      <w:pPr>
        <w:spacing w:line="360" w:lineRule="auto"/>
        <w:ind w:firstLine="709"/>
        <w:jc w:val="both"/>
        <w:rPr>
          <w:b/>
          <w:lang w:eastAsia="en-US"/>
        </w:rPr>
      </w:pPr>
      <w:r w:rsidRPr="004E6A1D">
        <w:rPr>
          <w:b/>
          <w:lang w:eastAsia="en-US"/>
        </w:rPr>
        <w:t>Я – артист</w:t>
      </w:r>
    </w:p>
    <w:p w:rsidR="00BF0EAD" w:rsidRPr="004E6A1D" w:rsidRDefault="00BF0EAD" w:rsidP="00BD7394">
      <w:pPr>
        <w:spacing w:line="360" w:lineRule="auto"/>
        <w:ind w:firstLine="709"/>
        <w:jc w:val="both"/>
        <w:rPr>
          <w:lang w:eastAsia="en-US"/>
        </w:rPr>
      </w:pPr>
      <w:r w:rsidRPr="004E6A1D">
        <w:rPr>
          <w:lang w:eastAsia="en-US"/>
        </w:rPr>
        <w:t xml:space="preserve">Сольное и ансамблевое музицирование (вокальное и инструментальное). Творческое соревнование. </w:t>
      </w:r>
    </w:p>
    <w:p w:rsidR="00BF0EAD" w:rsidRPr="004E6A1D" w:rsidRDefault="00BF0EAD" w:rsidP="00BD7394">
      <w:pPr>
        <w:spacing w:line="360" w:lineRule="auto"/>
        <w:ind w:firstLine="709"/>
        <w:jc w:val="both"/>
        <w:rPr>
          <w:lang w:eastAsia="en-US"/>
        </w:rPr>
      </w:pPr>
      <w:r w:rsidRPr="004E6A1D">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Исполнение пройденных хоровых и инструментальных произведений</w:t>
      </w:r>
      <w:r w:rsidRPr="004E6A1D">
        <w:rPr>
          <w:lang w:eastAsia="en-US"/>
        </w:rPr>
        <w:t xml:space="preserve"> в школьных мероприятиях, посвященных праздникам, торжественным событиям. </w:t>
      </w:r>
    </w:p>
    <w:p w:rsidR="00BF0EAD" w:rsidRPr="004E6A1D" w:rsidRDefault="00BF0EAD" w:rsidP="00BD7394">
      <w:pPr>
        <w:spacing w:line="360" w:lineRule="auto"/>
        <w:ind w:firstLine="709"/>
        <w:jc w:val="both"/>
        <w:rPr>
          <w:lang w:eastAsia="en-US"/>
        </w:rPr>
      </w:pPr>
      <w:r w:rsidRPr="004E6A1D">
        <w:rPr>
          <w:b/>
          <w:lang w:eastAsia="en-US"/>
        </w:rPr>
        <w:t>Подготовка концертных программ</w:t>
      </w:r>
      <w:r w:rsidRPr="004E6A1D">
        <w:rPr>
          <w:lang w:eastAsia="en-US"/>
        </w:rPr>
        <w:t xml:space="preserve">, включающих произведения </w:t>
      </w:r>
      <w:proofErr w:type="gramStart"/>
      <w:r w:rsidRPr="004E6A1D">
        <w:rPr>
          <w:lang w:eastAsia="en-US"/>
        </w:rPr>
        <w:t>для</w:t>
      </w:r>
      <w:proofErr w:type="gramEnd"/>
      <w:r w:rsidRPr="004E6A1D">
        <w:rPr>
          <w:lang w:eastAsia="en-US"/>
        </w:rPr>
        <w:t xml:space="preserve"> хорового и инструментального (либо совместного) музицирования. </w:t>
      </w:r>
    </w:p>
    <w:p w:rsidR="00BF0EAD" w:rsidRPr="004E6A1D" w:rsidRDefault="00BF0EAD" w:rsidP="00BD7394">
      <w:pPr>
        <w:spacing w:line="360" w:lineRule="auto"/>
        <w:ind w:firstLine="709"/>
        <w:jc w:val="both"/>
        <w:rPr>
          <w:i/>
          <w:lang w:eastAsia="en-US"/>
        </w:rPr>
      </w:pPr>
      <w:r w:rsidRPr="004E6A1D">
        <w:rPr>
          <w:i/>
          <w:lang w:eastAsia="en-US"/>
        </w:rPr>
        <w:t>Участие в школьных, региональных и всероссийских музыкально-исполнительских фестивалях, конкурсах и т.д.</w:t>
      </w:r>
    </w:p>
    <w:p w:rsidR="00BF0EAD" w:rsidRPr="004E6A1D" w:rsidRDefault="00BF0EAD" w:rsidP="00BD7394">
      <w:pPr>
        <w:spacing w:line="360" w:lineRule="auto"/>
        <w:ind w:firstLine="709"/>
        <w:jc w:val="both"/>
        <w:rPr>
          <w:lang w:eastAsia="en-US"/>
        </w:rPr>
      </w:pPr>
      <w:r w:rsidRPr="004E6A1D">
        <w:rPr>
          <w:b/>
          <w:lang w:eastAsia="en-US"/>
        </w:rPr>
        <w:t>Командные состязания</w:t>
      </w:r>
      <w:r w:rsidRPr="004E6A1D">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4E6A1D" w:rsidRDefault="00BF0EAD" w:rsidP="00BD7394">
      <w:pPr>
        <w:spacing w:line="360" w:lineRule="auto"/>
        <w:ind w:firstLine="709"/>
        <w:jc w:val="both"/>
        <w:rPr>
          <w:lang w:eastAsia="en-US"/>
        </w:rPr>
      </w:pPr>
      <w:r w:rsidRPr="004E6A1D">
        <w:rPr>
          <w:b/>
          <w:lang w:eastAsia="en-US"/>
        </w:rPr>
        <w:lastRenderedPageBreak/>
        <w:t>Игра на элементарных музыкальных инструментах в ансамбле. Совершенствование навыка импровизации</w:t>
      </w:r>
      <w:r w:rsidRPr="004E6A1D">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4E6A1D" w:rsidRDefault="00BF0EAD" w:rsidP="00BD7394">
      <w:pPr>
        <w:spacing w:line="360" w:lineRule="auto"/>
        <w:ind w:firstLine="709"/>
        <w:jc w:val="both"/>
        <w:rPr>
          <w:b/>
          <w:lang w:eastAsia="en-US"/>
        </w:rPr>
      </w:pPr>
      <w:r w:rsidRPr="004E6A1D">
        <w:rPr>
          <w:b/>
          <w:lang w:eastAsia="en-US"/>
        </w:rPr>
        <w:t>Музыкально-театрализованное представление</w:t>
      </w:r>
    </w:p>
    <w:p w:rsidR="00BF0EAD" w:rsidRPr="004E6A1D" w:rsidRDefault="00BF0EAD" w:rsidP="00BD7394">
      <w:pPr>
        <w:spacing w:line="360" w:lineRule="auto"/>
        <w:ind w:firstLine="709"/>
        <w:jc w:val="both"/>
        <w:rPr>
          <w:lang w:eastAsia="en-US"/>
        </w:rPr>
      </w:pPr>
      <w:r w:rsidRPr="004E6A1D">
        <w:rPr>
          <w:lang w:eastAsia="en-US"/>
        </w:rPr>
        <w:t>Музыкально-театрализованное представление как результат освоения программы во втором классе.</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E6A1D">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4E6A1D" w:rsidRDefault="00BF0EAD" w:rsidP="00BD7394">
      <w:pPr>
        <w:spacing w:line="360" w:lineRule="auto"/>
        <w:ind w:firstLine="709"/>
        <w:jc w:val="both"/>
        <w:rPr>
          <w:b/>
          <w:lang w:eastAsia="en-US"/>
        </w:rPr>
      </w:pPr>
      <w:r w:rsidRPr="004E6A1D">
        <w:rPr>
          <w:b/>
          <w:lang w:eastAsia="en-US"/>
        </w:rPr>
        <w:t>3 класс</w:t>
      </w:r>
    </w:p>
    <w:p w:rsidR="00BF0EAD" w:rsidRPr="004E6A1D" w:rsidRDefault="00BF0EAD" w:rsidP="00BD7394">
      <w:pPr>
        <w:spacing w:line="360" w:lineRule="auto"/>
        <w:ind w:firstLine="709"/>
        <w:jc w:val="both"/>
        <w:rPr>
          <w:b/>
          <w:lang w:eastAsia="en-US"/>
        </w:rPr>
      </w:pPr>
      <w:r w:rsidRPr="004E6A1D">
        <w:rPr>
          <w:b/>
          <w:lang w:eastAsia="en-US"/>
        </w:rPr>
        <w:t xml:space="preserve">Музыкальный проект «Сочиняем сказку». </w:t>
      </w:r>
    </w:p>
    <w:p w:rsidR="00BF0EAD" w:rsidRPr="004E6A1D" w:rsidRDefault="00BF0EAD" w:rsidP="00BD7394">
      <w:pPr>
        <w:spacing w:line="360" w:lineRule="auto"/>
        <w:ind w:firstLine="709"/>
        <w:jc w:val="both"/>
        <w:rPr>
          <w:lang w:eastAsia="en-US"/>
        </w:rPr>
      </w:pPr>
      <w:r w:rsidRPr="004E6A1D">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Разработка плана</w:t>
      </w:r>
      <w:r w:rsidRPr="004E6A1D">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4E6A1D" w:rsidRDefault="00BF0EAD" w:rsidP="00BD7394">
      <w:pPr>
        <w:spacing w:line="360" w:lineRule="auto"/>
        <w:ind w:firstLine="709"/>
        <w:jc w:val="both"/>
        <w:rPr>
          <w:b/>
          <w:lang w:eastAsia="en-US"/>
        </w:rPr>
      </w:pPr>
      <w:r w:rsidRPr="004E6A1D">
        <w:rPr>
          <w:b/>
          <w:lang w:eastAsia="en-US"/>
        </w:rPr>
        <w:t>Создание информационного сопровождения проекта</w:t>
      </w:r>
      <w:r w:rsidRPr="004E6A1D">
        <w:rPr>
          <w:lang w:eastAsia="en-US"/>
        </w:rPr>
        <w:t xml:space="preserve"> (афиша, презентация, пригласительные билеты и т.</w:t>
      </w:r>
      <w:r w:rsidR="0063727D" w:rsidRPr="004E6A1D">
        <w:rPr>
          <w:lang w:eastAsia="en-US"/>
        </w:rPr>
        <w:t xml:space="preserve"> </w:t>
      </w:r>
      <w:r w:rsidRPr="004E6A1D">
        <w:rPr>
          <w:lang w:eastAsia="en-US"/>
        </w:rPr>
        <w:t>д.).</w:t>
      </w:r>
    </w:p>
    <w:p w:rsidR="00BF0EAD" w:rsidRPr="004E6A1D" w:rsidRDefault="00BF0EAD" w:rsidP="00BD7394">
      <w:pPr>
        <w:spacing w:line="360" w:lineRule="auto"/>
        <w:ind w:firstLine="709"/>
        <w:jc w:val="both"/>
        <w:rPr>
          <w:lang w:eastAsia="en-US"/>
        </w:rPr>
      </w:pPr>
      <w:r w:rsidRPr="004E6A1D">
        <w:rPr>
          <w:b/>
          <w:lang w:eastAsia="en-US"/>
        </w:rPr>
        <w:t>Разучивание и исполнение песенного ансамблевого и хорового материала как части проекта.</w:t>
      </w:r>
      <w:r w:rsidRPr="004E6A1D">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4E6A1D" w:rsidRDefault="00BF0EAD" w:rsidP="00BD7394">
      <w:pPr>
        <w:spacing w:line="360" w:lineRule="auto"/>
        <w:ind w:firstLine="709"/>
        <w:jc w:val="both"/>
        <w:rPr>
          <w:lang w:eastAsia="en-US"/>
        </w:rPr>
      </w:pPr>
      <w:r w:rsidRPr="004E6A1D">
        <w:rPr>
          <w:b/>
          <w:lang w:eastAsia="en-US"/>
        </w:rPr>
        <w:lastRenderedPageBreak/>
        <w:t>Практическое освоение и применение элементов музыкальной грамоты</w:t>
      </w:r>
      <w:r w:rsidRPr="004E6A1D">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4E6A1D" w:rsidRDefault="00BF0EAD" w:rsidP="00BD7394">
      <w:pPr>
        <w:spacing w:line="360" w:lineRule="auto"/>
        <w:ind w:firstLine="709"/>
        <w:jc w:val="both"/>
        <w:rPr>
          <w:lang w:eastAsia="en-US"/>
        </w:rPr>
      </w:pPr>
      <w:r w:rsidRPr="004E6A1D">
        <w:rPr>
          <w:b/>
          <w:lang w:eastAsia="en-US"/>
        </w:rPr>
        <w:t>Работа над метроритмом</w:t>
      </w:r>
      <w:r w:rsidRPr="004E6A1D">
        <w:rPr>
          <w:lang w:eastAsia="en-US"/>
        </w:rPr>
        <w:t xml:space="preserve">. </w:t>
      </w:r>
      <w:proofErr w:type="gramStart"/>
      <w:r w:rsidRPr="004E6A1D">
        <w:rPr>
          <w:lang w:eastAsia="en-US"/>
        </w:rPr>
        <w:t>Ритмическое</w:t>
      </w:r>
      <w:proofErr w:type="gramEnd"/>
      <w:r w:rsidRPr="004E6A1D">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4E6A1D">
        <w:rPr>
          <w:lang w:eastAsia="en-US"/>
        </w:rPr>
        <w:t>ритмического</w:t>
      </w:r>
      <w:proofErr w:type="gramEnd"/>
      <w:r w:rsidRPr="004E6A1D">
        <w:rPr>
          <w:lang w:eastAsia="en-US"/>
        </w:rPr>
        <w:t xml:space="preserve"> остинато. </w:t>
      </w:r>
    </w:p>
    <w:p w:rsidR="00BF0EAD" w:rsidRPr="004E6A1D" w:rsidRDefault="00BF0EAD" w:rsidP="00BD7394">
      <w:pPr>
        <w:spacing w:line="360" w:lineRule="auto"/>
        <w:ind w:firstLine="709"/>
        <w:contextualSpacing/>
        <w:jc w:val="both"/>
        <w:rPr>
          <w:lang w:eastAsia="en-US"/>
        </w:rPr>
      </w:pPr>
      <w:r w:rsidRPr="004E6A1D">
        <w:rPr>
          <w:b/>
          <w:lang w:eastAsia="en-US"/>
        </w:rPr>
        <w:t>Игра на элементарных музыкальных инструментах в ансамбле</w:t>
      </w:r>
      <w:r w:rsidRPr="004E6A1D">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4E6A1D" w:rsidRDefault="00BF0EAD" w:rsidP="00BD7394">
      <w:pPr>
        <w:spacing w:line="360" w:lineRule="auto"/>
        <w:ind w:firstLine="709"/>
        <w:jc w:val="both"/>
        <w:rPr>
          <w:lang w:eastAsia="en-US"/>
        </w:rPr>
      </w:pPr>
      <w:r w:rsidRPr="004E6A1D">
        <w:rPr>
          <w:b/>
          <w:lang w:eastAsia="en-US"/>
        </w:rPr>
        <w:t>Соревнование классов</w:t>
      </w:r>
      <w:r w:rsidRPr="004E6A1D">
        <w:rPr>
          <w:lang w:eastAsia="en-US"/>
        </w:rPr>
        <w:t xml:space="preserve"> на лучший музыкальный проект «Сочиняем сказку».</w:t>
      </w:r>
    </w:p>
    <w:p w:rsidR="00BF0EAD" w:rsidRPr="004E6A1D" w:rsidRDefault="00BF0EAD" w:rsidP="00BD7394">
      <w:pPr>
        <w:spacing w:line="360" w:lineRule="auto"/>
        <w:ind w:firstLine="709"/>
        <w:jc w:val="both"/>
        <w:rPr>
          <w:lang w:eastAsia="en-US"/>
        </w:rPr>
      </w:pPr>
      <w:r w:rsidRPr="004E6A1D">
        <w:rPr>
          <w:b/>
          <w:lang w:eastAsia="en-US"/>
        </w:rPr>
        <w:t>Широка страна моя родная</w:t>
      </w:r>
    </w:p>
    <w:p w:rsidR="00BF0EAD" w:rsidRPr="004E6A1D" w:rsidRDefault="00BF0EAD" w:rsidP="00BD7394">
      <w:pPr>
        <w:spacing w:line="360" w:lineRule="auto"/>
        <w:ind w:firstLine="709"/>
        <w:jc w:val="both"/>
        <w:rPr>
          <w:lang w:eastAsia="en-US"/>
        </w:rPr>
      </w:pPr>
      <w:r w:rsidRPr="004E6A1D">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4E6A1D" w:rsidRDefault="00BF0EAD" w:rsidP="00BD7394">
      <w:pPr>
        <w:spacing w:line="360" w:lineRule="auto"/>
        <w:ind w:firstLine="709"/>
        <w:jc w:val="both"/>
        <w:rPr>
          <w:lang w:eastAsia="en-US"/>
        </w:rPr>
      </w:pPr>
      <w:proofErr w:type="gramStart"/>
      <w:r w:rsidRPr="004E6A1D">
        <w:rPr>
          <w:b/>
          <w:lang w:eastAsia="en-US"/>
        </w:rPr>
        <w:t>Исполнение песен</w:t>
      </w:r>
      <w:r w:rsidRPr="004E6A1D">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4E6A1D">
        <w:rPr>
          <w:lang w:eastAsia="en-US"/>
        </w:rPr>
        <w:t xml:space="preserve"> Пение </w:t>
      </w:r>
      <w:r w:rsidRPr="004E6A1D">
        <w:rPr>
          <w:lang w:val="en-US" w:eastAsia="en-US"/>
        </w:rPr>
        <w:t>a</w:t>
      </w:r>
      <w:r w:rsidR="0063727D" w:rsidRPr="004E6A1D">
        <w:rPr>
          <w:lang w:eastAsia="en-US"/>
        </w:rPr>
        <w:t xml:space="preserve"> </w:t>
      </w:r>
      <w:r w:rsidRPr="004E6A1D">
        <w:rPr>
          <w:lang w:val="en-US" w:eastAsia="en-US"/>
        </w:rPr>
        <w:t>capella</w:t>
      </w:r>
      <w:r w:rsidRPr="004E6A1D">
        <w:rPr>
          <w:lang w:eastAsia="en-US"/>
        </w:rPr>
        <w:t>, канонов, включение элементов двухголосия. Разучивание песен по нотам.</w:t>
      </w:r>
    </w:p>
    <w:p w:rsidR="00BF0EAD" w:rsidRPr="004E6A1D" w:rsidRDefault="00BF0EAD" w:rsidP="00BD7394">
      <w:pPr>
        <w:spacing w:line="360" w:lineRule="auto"/>
        <w:ind w:firstLine="709"/>
        <w:jc w:val="both"/>
        <w:rPr>
          <w:lang w:eastAsia="en-US"/>
        </w:rPr>
      </w:pPr>
      <w:r w:rsidRPr="004E6A1D">
        <w:rPr>
          <w:b/>
          <w:lang w:eastAsia="en-US"/>
        </w:rPr>
        <w:t>Игра на музыкальных инструментах в ансамбле</w:t>
      </w:r>
      <w:r w:rsidRPr="004E6A1D">
        <w:rPr>
          <w:lang w:eastAsia="en-US"/>
        </w:rPr>
        <w:t xml:space="preserve">. </w:t>
      </w:r>
      <w:proofErr w:type="gramStart"/>
      <w:r w:rsidRPr="004E6A1D">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4E6A1D" w:rsidRDefault="00BF0EAD" w:rsidP="00BD7394">
      <w:pPr>
        <w:spacing w:line="360" w:lineRule="auto"/>
        <w:ind w:firstLine="709"/>
        <w:jc w:val="both"/>
        <w:rPr>
          <w:lang w:eastAsia="en-US"/>
        </w:rPr>
      </w:pPr>
      <w:r w:rsidRPr="004E6A1D">
        <w:rPr>
          <w:b/>
          <w:lang w:eastAsia="en-US"/>
        </w:rPr>
        <w:t>Игры-драматизации</w:t>
      </w:r>
      <w:r w:rsidRPr="004E6A1D">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4E6A1D" w:rsidRDefault="00BF0EAD" w:rsidP="00BD7394">
      <w:pPr>
        <w:spacing w:line="360" w:lineRule="auto"/>
        <w:ind w:firstLine="709"/>
        <w:contextualSpacing/>
        <w:jc w:val="both"/>
        <w:rPr>
          <w:b/>
          <w:lang w:eastAsia="en-US"/>
        </w:rPr>
      </w:pPr>
      <w:r w:rsidRPr="004E6A1D">
        <w:rPr>
          <w:b/>
          <w:lang w:eastAsia="en-US"/>
        </w:rPr>
        <w:t>Хоровая планета</w:t>
      </w:r>
    </w:p>
    <w:p w:rsidR="00BF0EAD" w:rsidRPr="004E6A1D" w:rsidRDefault="00BF0EAD" w:rsidP="00BD7394">
      <w:pPr>
        <w:spacing w:line="360" w:lineRule="auto"/>
        <w:ind w:firstLine="709"/>
        <w:contextualSpacing/>
        <w:jc w:val="both"/>
        <w:rPr>
          <w:lang w:eastAsia="en-US"/>
        </w:rPr>
      </w:pPr>
      <w:r w:rsidRPr="004E6A1D">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4E6A1D" w:rsidRDefault="00BF0EAD" w:rsidP="00BD7394">
      <w:pPr>
        <w:spacing w:line="360" w:lineRule="auto"/>
        <w:ind w:firstLine="709"/>
        <w:jc w:val="both"/>
        <w:rPr>
          <w:b/>
          <w:lang w:eastAsia="en-US"/>
        </w:rPr>
      </w:pPr>
      <w:r w:rsidRPr="004E6A1D">
        <w:rPr>
          <w:b/>
          <w:lang w:eastAsia="en-US"/>
        </w:rPr>
        <w:lastRenderedPageBreak/>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uppressAutoHyphens/>
        <w:autoSpaceDN w:val="0"/>
        <w:spacing w:line="360" w:lineRule="auto"/>
        <w:ind w:firstLine="709"/>
        <w:jc w:val="both"/>
        <w:rPr>
          <w:rFonts w:eastAsia="Calibri"/>
          <w:kern w:val="3"/>
          <w:lang w:eastAsia="zh-CN" w:bidi="hi-IN"/>
        </w:rPr>
      </w:pPr>
      <w:r w:rsidRPr="004E6A1D">
        <w:rPr>
          <w:rFonts w:eastAsia="Calibri" w:cs="Tahoma"/>
          <w:b/>
          <w:kern w:val="3"/>
          <w:lang w:eastAsia="zh-CN" w:bidi="hi-IN"/>
        </w:rPr>
        <w:t>Слушание произведений</w:t>
      </w:r>
      <w:r w:rsidRPr="004E6A1D">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4E6A1D">
        <w:rPr>
          <w:rFonts w:eastAsia="Calibri" w:cs="Tahoma"/>
          <w:kern w:val="3"/>
          <w:lang w:eastAsia="zh-CN" w:bidi="hi-IN"/>
        </w:rPr>
        <w:t xml:space="preserve"> </w:t>
      </w:r>
      <w:proofErr w:type="gramStart"/>
      <w:r w:rsidRPr="004E6A1D">
        <w:rPr>
          <w:rFonts w:eastAsia="Calibri" w:cs="Tahoma"/>
          <w:kern w:val="3"/>
          <w:lang w:eastAsia="zh-CN" w:bidi="hi-IN"/>
        </w:rPr>
        <w:t>п</w:t>
      </w:r>
      <w:proofErr w:type="gramEnd"/>
      <w:r w:rsidRPr="004E6A1D">
        <w:rPr>
          <w:rFonts w:eastAsia="Calibri" w:cs="Tahoma"/>
          <w:kern w:val="3"/>
          <w:lang w:eastAsia="zh-CN" w:bidi="hi-IN"/>
        </w:rPr>
        <w:t>/у А.В. Свешникова, Государственного академического р</w:t>
      </w:r>
      <w:r w:rsidRPr="004E6A1D">
        <w:rPr>
          <w:rFonts w:eastAsia="Calibri" w:cs="Tahoma"/>
          <w:kern w:val="3"/>
          <w:lang w:bidi="hi-IN"/>
        </w:rPr>
        <w:t>усского народного хора им. М.Е. Пятницкого</w:t>
      </w:r>
      <w:r w:rsidRPr="004E6A1D">
        <w:rPr>
          <w:rFonts w:eastAsia="Calibri" w:cs="Tahoma"/>
          <w:kern w:val="3"/>
          <w:lang w:eastAsia="zh-CN" w:bidi="hi-IN"/>
        </w:rPr>
        <w:t xml:space="preserve">; Большого детского хора имени В. С. Попова и др. </w:t>
      </w:r>
      <w:r w:rsidRPr="004E6A1D">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4E6A1D">
        <w:rPr>
          <w:rFonts w:eastAsia="Calibri"/>
          <w:kern w:val="3"/>
          <w:lang w:eastAsia="zh-CN" w:bidi="hi-IN"/>
        </w:rPr>
        <w:t>академический</w:t>
      </w:r>
      <w:proofErr w:type="gramEnd"/>
      <w:r w:rsidRPr="004E6A1D">
        <w:rPr>
          <w:rFonts w:eastAsia="Calibri"/>
          <w:kern w:val="3"/>
          <w:lang w:eastAsia="zh-CN" w:bidi="hi-IN"/>
        </w:rPr>
        <w:t>, народный.</w:t>
      </w:r>
    </w:p>
    <w:p w:rsidR="00BF0EAD" w:rsidRPr="004E6A1D" w:rsidRDefault="00BF0EAD" w:rsidP="00BD7394">
      <w:pPr>
        <w:spacing w:line="360" w:lineRule="auto"/>
        <w:ind w:firstLine="709"/>
        <w:jc w:val="both"/>
        <w:rPr>
          <w:b/>
          <w:lang w:eastAsia="en-US"/>
        </w:rPr>
      </w:pPr>
      <w:r w:rsidRPr="004E6A1D">
        <w:rPr>
          <w:b/>
          <w:lang w:eastAsia="en-US"/>
        </w:rPr>
        <w:t>Совершенствование хорового исполнения</w:t>
      </w:r>
      <w:r w:rsidRPr="004E6A1D">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4E6A1D" w:rsidRDefault="00BF0EAD" w:rsidP="00BD7394">
      <w:pPr>
        <w:spacing w:line="360" w:lineRule="auto"/>
        <w:ind w:firstLine="709"/>
        <w:jc w:val="both"/>
        <w:rPr>
          <w:b/>
          <w:lang w:eastAsia="en-US"/>
        </w:rPr>
      </w:pPr>
      <w:r w:rsidRPr="004E6A1D">
        <w:rPr>
          <w:b/>
          <w:lang w:eastAsia="en-US"/>
        </w:rPr>
        <w:t>Мир оркестра</w:t>
      </w:r>
    </w:p>
    <w:p w:rsidR="00BF0EAD" w:rsidRPr="004E6A1D" w:rsidRDefault="00BF0EAD" w:rsidP="00BD7394">
      <w:pPr>
        <w:spacing w:line="360" w:lineRule="auto"/>
        <w:ind w:firstLine="709"/>
        <w:contextualSpacing/>
        <w:jc w:val="both"/>
        <w:rPr>
          <w:lang w:eastAsia="en-US"/>
        </w:rPr>
      </w:pPr>
      <w:r w:rsidRPr="004E6A1D">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Слушание фрагментов произведений мировой музыкальной классики</w:t>
      </w:r>
      <w:r w:rsidRPr="004E6A1D">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4E6A1D" w:rsidRDefault="00BF0EAD" w:rsidP="00BD7394">
      <w:pPr>
        <w:spacing w:line="360" w:lineRule="auto"/>
        <w:ind w:firstLine="709"/>
        <w:contextualSpacing/>
        <w:jc w:val="both"/>
        <w:rPr>
          <w:lang w:eastAsia="en-US"/>
        </w:rPr>
      </w:pPr>
      <w:r w:rsidRPr="004E6A1D">
        <w:rPr>
          <w:b/>
          <w:lang w:eastAsia="en-US"/>
        </w:rPr>
        <w:t>Музыкальная викторина</w:t>
      </w:r>
      <w:r w:rsidRPr="004E6A1D">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4E6A1D" w:rsidRDefault="00BF0EAD" w:rsidP="00BD7394">
      <w:pPr>
        <w:spacing w:line="360" w:lineRule="auto"/>
        <w:ind w:firstLine="709"/>
        <w:contextualSpacing/>
        <w:jc w:val="both"/>
        <w:rPr>
          <w:lang w:eastAsia="en-US"/>
        </w:rPr>
      </w:pPr>
      <w:r w:rsidRPr="004E6A1D">
        <w:rPr>
          <w:b/>
          <w:lang w:eastAsia="en-US"/>
        </w:rPr>
        <w:t>Игра на музыкальных инструментах в ансамбле</w:t>
      </w:r>
      <w:r w:rsidRPr="004E6A1D">
        <w:rPr>
          <w:lang w:eastAsia="en-US"/>
        </w:rPr>
        <w:t xml:space="preserve">. Исполнение инструментальных миниатюр «соло-тутти» оркестром элементарных инструментов. </w:t>
      </w:r>
    </w:p>
    <w:p w:rsidR="00BF0EAD" w:rsidRPr="004E6A1D" w:rsidRDefault="00BF0EAD" w:rsidP="00BD7394">
      <w:pPr>
        <w:spacing w:line="360" w:lineRule="auto"/>
        <w:ind w:firstLine="709"/>
        <w:contextualSpacing/>
        <w:jc w:val="both"/>
        <w:rPr>
          <w:lang w:eastAsia="en-US"/>
        </w:rPr>
      </w:pPr>
      <w:r w:rsidRPr="004E6A1D">
        <w:rPr>
          <w:b/>
          <w:lang w:eastAsia="en-US"/>
        </w:rPr>
        <w:t>Исполнение песен</w:t>
      </w:r>
      <w:r w:rsidRPr="004E6A1D">
        <w:rPr>
          <w:lang w:eastAsia="en-US"/>
        </w:rPr>
        <w:t xml:space="preserve"> в сопровождении оркестра элементарного музицирования. Начальные навыки пения под фонограмму.</w:t>
      </w:r>
    </w:p>
    <w:p w:rsidR="00BF0EAD" w:rsidRPr="004E6A1D" w:rsidRDefault="00BF0EAD" w:rsidP="00BD7394">
      <w:pPr>
        <w:spacing w:line="360" w:lineRule="auto"/>
        <w:ind w:firstLine="709"/>
        <w:jc w:val="both"/>
        <w:rPr>
          <w:b/>
          <w:lang w:eastAsia="en-US"/>
        </w:rPr>
      </w:pPr>
      <w:r w:rsidRPr="004E6A1D">
        <w:rPr>
          <w:b/>
          <w:lang w:eastAsia="en-US"/>
        </w:rPr>
        <w:t>Музыкальная грамота</w:t>
      </w:r>
    </w:p>
    <w:p w:rsidR="00BF0EAD" w:rsidRPr="004E6A1D" w:rsidRDefault="00BF0EAD" w:rsidP="00BD7394">
      <w:pPr>
        <w:spacing w:line="360" w:lineRule="auto"/>
        <w:ind w:firstLine="709"/>
        <w:jc w:val="both"/>
        <w:rPr>
          <w:lang w:eastAsia="en-US"/>
        </w:rPr>
      </w:pPr>
      <w:r w:rsidRPr="004E6A1D">
        <w:rPr>
          <w:lang w:eastAsia="en-US"/>
        </w:rPr>
        <w:t>Основы музыкальной грамоты. Чтение нот. Пение по нотам с тактированием. Исполнение канонов. Интервалы и трезвучия.</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Чтение нот</w:t>
      </w:r>
      <w:r w:rsidRPr="004E6A1D">
        <w:rPr>
          <w:lang w:eastAsia="en-US"/>
        </w:rPr>
        <w:t xml:space="preserve"> хоровых и оркестровых партий.</w:t>
      </w:r>
    </w:p>
    <w:p w:rsidR="00BF0EAD" w:rsidRPr="004E6A1D" w:rsidRDefault="00BF0EAD" w:rsidP="00BD7394">
      <w:pPr>
        <w:spacing w:line="360" w:lineRule="auto"/>
        <w:ind w:firstLine="709"/>
        <w:jc w:val="both"/>
        <w:rPr>
          <w:lang w:eastAsia="en-US"/>
        </w:rPr>
      </w:pPr>
      <w:r w:rsidRPr="004E6A1D">
        <w:rPr>
          <w:b/>
          <w:lang w:eastAsia="en-US"/>
        </w:rPr>
        <w:lastRenderedPageBreak/>
        <w:t>Освоение новых элементов</w:t>
      </w:r>
      <w:r w:rsidRPr="004E6A1D">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4E6A1D" w:rsidRDefault="00BF0EAD" w:rsidP="00BD7394">
      <w:pPr>
        <w:spacing w:line="360" w:lineRule="auto"/>
        <w:ind w:firstLine="709"/>
        <w:jc w:val="both"/>
        <w:rPr>
          <w:lang w:eastAsia="en-US"/>
        </w:rPr>
      </w:pPr>
      <w:r w:rsidRPr="004E6A1D">
        <w:rPr>
          <w:b/>
          <w:lang w:eastAsia="en-US"/>
        </w:rPr>
        <w:t>Подбор по слуху</w:t>
      </w:r>
      <w:r w:rsidRPr="004E6A1D">
        <w:rPr>
          <w:lang w:eastAsia="en-US"/>
        </w:rPr>
        <w:t xml:space="preserve"> с помощью учителя пройденных песен на металлофоне, ксилофоне, синтезаторе. </w:t>
      </w:r>
    </w:p>
    <w:p w:rsidR="00BF0EAD" w:rsidRPr="004E6A1D" w:rsidRDefault="00BF0EAD" w:rsidP="00BD7394">
      <w:pPr>
        <w:spacing w:line="360" w:lineRule="auto"/>
        <w:ind w:firstLine="709"/>
        <w:contextualSpacing/>
        <w:jc w:val="both"/>
        <w:rPr>
          <w:lang w:eastAsia="en-US"/>
        </w:rPr>
      </w:pPr>
      <w:r w:rsidRPr="004E6A1D">
        <w:rPr>
          <w:b/>
          <w:lang w:eastAsia="en-US"/>
        </w:rPr>
        <w:t>Музыкально-игровая деятельность</w:t>
      </w:r>
      <w:r w:rsidRPr="004E6A1D">
        <w:rPr>
          <w:lang w:eastAsia="en-US"/>
        </w:rPr>
        <w:t xml:space="preserve">: двигательные, ритмические и мелодические каноны-эстафеты в </w:t>
      </w:r>
      <w:proofErr w:type="gramStart"/>
      <w:r w:rsidRPr="004E6A1D">
        <w:rPr>
          <w:lang w:eastAsia="en-US"/>
        </w:rPr>
        <w:t>коллективном</w:t>
      </w:r>
      <w:proofErr w:type="gramEnd"/>
      <w:r w:rsidRPr="004E6A1D">
        <w:rPr>
          <w:lang w:eastAsia="en-US"/>
        </w:rPr>
        <w:t xml:space="preserve"> музицировании. </w:t>
      </w:r>
    </w:p>
    <w:p w:rsidR="00BF0EAD" w:rsidRPr="004E6A1D" w:rsidRDefault="00BF0EAD" w:rsidP="00BD7394">
      <w:pPr>
        <w:spacing w:line="360" w:lineRule="auto"/>
        <w:ind w:firstLine="709"/>
        <w:jc w:val="both"/>
        <w:rPr>
          <w:lang w:eastAsia="en-US"/>
        </w:rPr>
      </w:pPr>
      <w:r w:rsidRPr="004E6A1D">
        <w:rPr>
          <w:b/>
          <w:lang w:eastAsia="en-US"/>
        </w:rPr>
        <w:t>Сочинение ритмических рисунков</w:t>
      </w:r>
      <w:r w:rsidRPr="004E6A1D">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4E6A1D" w:rsidRDefault="00BF0EAD" w:rsidP="00BD7394">
      <w:pPr>
        <w:spacing w:line="360" w:lineRule="auto"/>
        <w:ind w:firstLine="709"/>
        <w:jc w:val="both"/>
        <w:rPr>
          <w:lang w:eastAsia="en-US"/>
        </w:rPr>
      </w:pPr>
      <w:r w:rsidRPr="004E6A1D">
        <w:rPr>
          <w:b/>
          <w:lang w:eastAsia="en-US"/>
        </w:rPr>
        <w:t>Игра на элементарных музыкальных инструментах в ансамбле. Импровизация</w:t>
      </w:r>
      <w:r w:rsidRPr="004E6A1D">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4E6A1D" w:rsidRDefault="00BF0EAD" w:rsidP="00BD7394">
      <w:pPr>
        <w:spacing w:line="360" w:lineRule="auto"/>
        <w:ind w:firstLine="709"/>
        <w:jc w:val="both"/>
        <w:rPr>
          <w:lang w:eastAsia="en-US"/>
        </w:rPr>
      </w:pPr>
      <w:r w:rsidRPr="004E6A1D">
        <w:rPr>
          <w:b/>
          <w:lang w:eastAsia="en-US"/>
        </w:rPr>
        <w:t>Разучивание</w:t>
      </w:r>
      <w:r w:rsidRPr="004E6A1D">
        <w:rPr>
          <w:lang w:eastAsia="en-US"/>
        </w:rPr>
        <w:t xml:space="preserve"> хоровых и оркестровых партий по нотам; исполнение по нотам оркестровых партитур различных составов. </w:t>
      </w:r>
    </w:p>
    <w:p w:rsidR="00BF0EAD" w:rsidRPr="004E6A1D" w:rsidRDefault="00BF0EAD" w:rsidP="00BD7394">
      <w:pPr>
        <w:spacing w:line="360" w:lineRule="auto"/>
        <w:ind w:firstLine="709"/>
        <w:jc w:val="both"/>
        <w:rPr>
          <w:b/>
          <w:lang w:eastAsia="en-US"/>
        </w:rPr>
      </w:pPr>
      <w:r w:rsidRPr="004E6A1D">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4E6A1D" w:rsidRDefault="00BF0EAD" w:rsidP="00BD7394">
      <w:pPr>
        <w:spacing w:line="360" w:lineRule="auto"/>
        <w:ind w:firstLine="709"/>
        <w:jc w:val="both"/>
        <w:rPr>
          <w:b/>
          <w:lang w:eastAsia="en-US"/>
        </w:rPr>
      </w:pPr>
      <w:r w:rsidRPr="004E6A1D">
        <w:rPr>
          <w:b/>
          <w:lang w:eastAsia="en-US"/>
        </w:rPr>
        <w:t>Формы и жанры в музыке</w:t>
      </w:r>
    </w:p>
    <w:p w:rsidR="00BF0EAD" w:rsidRPr="004E6A1D" w:rsidRDefault="00BF0EAD" w:rsidP="00BD7394">
      <w:pPr>
        <w:spacing w:line="360" w:lineRule="auto"/>
        <w:ind w:firstLine="709"/>
        <w:jc w:val="both"/>
        <w:rPr>
          <w:lang w:eastAsia="en-US"/>
        </w:rPr>
      </w:pPr>
      <w:r w:rsidRPr="004E6A1D">
        <w:rPr>
          <w:lang w:eastAsia="en-US"/>
        </w:rPr>
        <w:t xml:space="preserve">Простые двухчастная и </w:t>
      </w:r>
      <w:proofErr w:type="gramStart"/>
      <w:r w:rsidRPr="004E6A1D">
        <w:rPr>
          <w:lang w:eastAsia="en-US"/>
        </w:rPr>
        <w:t>трехчастная</w:t>
      </w:r>
      <w:proofErr w:type="gramEnd"/>
      <w:r w:rsidRPr="004E6A1D">
        <w:rPr>
          <w:lang w:eastAsia="en-US"/>
        </w:rPr>
        <w:t xml:space="preserve"> формы, вариации на новом музыкальном материале. Форма рондо.</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4E6A1D" w:rsidRDefault="00BF0EAD" w:rsidP="00BD7394">
      <w:pPr>
        <w:spacing w:line="360" w:lineRule="auto"/>
        <w:ind w:firstLine="709"/>
        <w:contextualSpacing/>
        <w:jc w:val="both"/>
        <w:rPr>
          <w:lang w:eastAsia="en-US"/>
        </w:rPr>
      </w:pPr>
      <w:r w:rsidRPr="004E6A1D">
        <w:rPr>
          <w:b/>
          <w:lang w:eastAsia="en-US"/>
        </w:rPr>
        <w:t>Музыкально-игровая деятельность</w:t>
      </w:r>
      <w:r w:rsidRPr="004E6A1D">
        <w:rPr>
          <w:lang w:eastAsia="en-US"/>
        </w:rPr>
        <w:t xml:space="preserve">. </w:t>
      </w:r>
      <w:proofErr w:type="gramStart"/>
      <w:r w:rsidRPr="004E6A1D">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4E6A1D" w:rsidRDefault="00BF0EAD" w:rsidP="00BD7394">
      <w:pPr>
        <w:spacing w:line="360" w:lineRule="auto"/>
        <w:ind w:firstLine="709"/>
        <w:contextualSpacing/>
        <w:jc w:val="both"/>
        <w:rPr>
          <w:lang w:eastAsia="en-US"/>
        </w:rPr>
      </w:pPr>
      <w:r w:rsidRPr="004E6A1D">
        <w:rPr>
          <w:b/>
          <w:lang w:eastAsia="en-US"/>
        </w:rPr>
        <w:t>Исполнение хоровых произведений</w:t>
      </w:r>
      <w:r w:rsidRPr="004E6A1D">
        <w:rPr>
          <w:lang w:eastAsia="en-US"/>
        </w:rPr>
        <w:t xml:space="preserve"> в форме рондо. Инструментальный аккомпанемент с применением </w:t>
      </w:r>
      <w:proofErr w:type="gramStart"/>
      <w:r w:rsidRPr="004E6A1D">
        <w:rPr>
          <w:lang w:eastAsia="en-US"/>
        </w:rPr>
        <w:t>ритмического</w:t>
      </w:r>
      <w:proofErr w:type="gramEnd"/>
      <w:r w:rsidRPr="004E6A1D">
        <w:rPr>
          <w:lang w:eastAsia="en-US"/>
        </w:rPr>
        <w:t xml:space="preserve"> остинато, интервалов и трезвучий.</w:t>
      </w:r>
    </w:p>
    <w:p w:rsidR="00BF0EAD" w:rsidRPr="004E6A1D" w:rsidRDefault="00BF0EAD" w:rsidP="00BD7394">
      <w:pPr>
        <w:spacing w:line="360" w:lineRule="auto"/>
        <w:ind w:firstLine="709"/>
        <w:contextualSpacing/>
        <w:jc w:val="both"/>
        <w:rPr>
          <w:lang w:eastAsia="en-US"/>
        </w:rPr>
      </w:pPr>
      <w:r w:rsidRPr="004E6A1D">
        <w:rPr>
          <w:b/>
          <w:lang w:eastAsia="en-US"/>
        </w:rPr>
        <w:t>Игра на элементарных музыкальных инструментах в ансамбле</w:t>
      </w:r>
      <w:r w:rsidRPr="004E6A1D">
        <w:rPr>
          <w:lang w:eastAsia="en-US"/>
        </w:rPr>
        <w:t xml:space="preserve">. </w:t>
      </w:r>
    </w:p>
    <w:p w:rsidR="00BF0EAD" w:rsidRPr="004E6A1D" w:rsidRDefault="00BF0EAD" w:rsidP="00BD7394">
      <w:pPr>
        <w:spacing w:line="360" w:lineRule="auto"/>
        <w:ind w:firstLine="709"/>
        <w:contextualSpacing/>
        <w:jc w:val="both"/>
        <w:rPr>
          <w:b/>
          <w:lang w:eastAsia="en-US"/>
        </w:rPr>
      </w:pPr>
      <w:r w:rsidRPr="004E6A1D">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4E6A1D" w:rsidRDefault="00BF0EAD" w:rsidP="00BD7394">
      <w:pPr>
        <w:spacing w:line="360" w:lineRule="auto"/>
        <w:ind w:firstLine="709"/>
        <w:jc w:val="both"/>
        <w:rPr>
          <w:b/>
          <w:lang w:eastAsia="en-US"/>
        </w:rPr>
      </w:pPr>
      <w:r w:rsidRPr="004E6A1D">
        <w:rPr>
          <w:b/>
          <w:lang w:eastAsia="en-US"/>
        </w:rPr>
        <w:t>Я – артист</w:t>
      </w:r>
    </w:p>
    <w:p w:rsidR="00BF0EAD" w:rsidRPr="004E6A1D" w:rsidRDefault="00BF0EAD" w:rsidP="00BD7394">
      <w:pPr>
        <w:spacing w:line="360" w:lineRule="auto"/>
        <w:ind w:firstLine="709"/>
        <w:jc w:val="both"/>
        <w:rPr>
          <w:lang w:eastAsia="en-US"/>
        </w:rPr>
      </w:pPr>
      <w:r w:rsidRPr="004E6A1D">
        <w:rPr>
          <w:lang w:eastAsia="en-US"/>
        </w:rPr>
        <w:t xml:space="preserve">Сольное и ансамблевое музицирование (вокальное и инструментальное). Творческое соревнование. </w:t>
      </w:r>
    </w:p>
    <w:p w:rsidR="00BF0EAD" w:rsidRPr="004E6A1D" w:rsidRDefault="00BF0EAD" w:rsidP="00BD7394">
      <w:pPr>
        <w:spacing w:line="360" w:lineRule="auto"/>
        <w:ind w:firstLine="709"/>
        <w:jc w:val="both"/>
        <w:rPr>
          <w:lang w:eastAsia="en-US"/>
        </w:rPr>
      </w:pPr>
      <w:r w:rsidRPr="004E6A1D">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Исполнение пройденных хоровых и инструментальных произведений</w:t>
      </w:r>
      <w:r w:rsidRPr="004E6A1D">
        <w:rPr>
          <w:lang w:eastAsia="en-US"/>
        </w:rPr>
        <w:t xml:space="preserve"> в школьных мероприятиях, посвященных праздникам, торжественным событиям. </w:t>
      </w:r>
    </w:p>
    <w:p w:rsidR="00BF0EAD" w:rsidRPr="004E6A1D" w:rsidRDefault="00BF0EAD" w:rsidP="00BD7394">
      <w:pPr>
        <w:spacing w:line="360" w:lineRule="auto"/>
        <w:ind w:firstLine="709"/>
        <w:jc w:val="both"/>
        <w:rPr>
          <w:lang w:eastAsia="en-US"/>
        </w:rPr>
      </w:pPr>
      <w:proofErr w:type="gramStart"/>
      <w:r w:rsidRPr="004E6A1D">
        <w:rPr>
          <w:b/>
          <w:lang w:eastAsia="en-US"/>
        </w:rPr>
        <w:t>Подготовка концертных программ</w:t>
      </w:r>
      <w:r w:rsidRPr="004E6A1D">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4E6A1D" w:rsidRDefault="00BF0EAD" w:rsidP="00BD7394">
      <w:pPr>
        <w:spacing w:line="360" w:lineRule="auto"/>
        <w:ind w:firstLine="709"/>
        <w:jc w:val="both"/>
        <w:rPr>
          <w:i/>
          <w:lang w:eastAsia="en-US"/>
        </w:rPr>
      </w:pPr>
      <w:r w:rsidRPr="004E6A1D">
        <w:rPr>
          <w:i/>
          <w:lang w:eastAsia="en-US"/>
        </w:rPr>
        <w:t>Участие в школьных, региональных и всероссийских музыкально-исполнительских фестивалях, конкурсах и т.д.</w:t>
      </w:r>
    </w:p>
    <w:p w:rsidR="00BF0EAD" w:rsidRPr="004E6A1D" w:rsidRDefault="00BF0EAD" w:rsidP="00BD7394">
      <w:pPr>
        <w:spacing w:line="360" w:lineRule="auto"/>
        <w:ind w:firstLine="709"/>
        <w:jc w:val="both"/>
        <w:rPr>
          <w:lang w:eastAsia="en-US"/>
        </w:rPr>
      </w:pPr>
      <w:r w:rsidRPr="004E6A1D">
        <w:rPr>
          <w:b/>
          <w:lang w:eastAsia="en-US"/>
        </w:rPr>
        <w:t>Командные состязания</w:t>
      </w:r>
      <w:r w:rsidRPr="004E6A1D">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4E6A1D" w:rsidRDefault="00BF0EAD" w:rsidP="00BD7394">
      <w:pPr>
        <w:spacing w:line="360" w:lineRule="auto"/>
        <w:ind w:firstLine="709"/>
        <w:jc w:val="both"/>
        <w:rPr>
          <w:lang w:eastAsia="en-US"/>
        </w:rPr>
      </w:pPr>
      <w:r w:rsidRPr="004E6A1D">
        <w:rPr>
          <w:b/>
          <w:lang w:eastAsia="en-US"/>
        </w:rPr>
        <w:t>Игра на элементарных музыкальных инструментах в ансамбле. Совершенствование навыка импровизации.</w:t>
      </w:r>
      <w:r w:rsidRPr="004E6A1D">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4E6A1D" w:rsidRDefault="00BF0EAD" w:rsidP="00BD7394">
      <w:pPr>
        <w:spacing w:line="360" w:lineRule="auto"/>
        <w:ind w:firstLine="709"/>
        <w:jc w:val="both"/>
        <w:rPr>
          <w:b/>
          <w:lang w:eastAsia="en-US"/>
        </w:rPr>
      </w:pPr>
      <w:r w:rsidRPr="004E6A1D">
        <w:rPr>
          <w:b/>
          <w:lang w:eastAsia="en-US"/>
        </w:rPr>
        <w:t>Музыкально-театрализованное представление</w:t>
      </w:r>
    </w:p>
    <w:p w:rsidR="00BF0EAD" w:rsidRPr="004E6A1D" w:rsidRDefault="00BF0EAD" w:rsidP="00BD7394">
      <w:pPr>
        <w:spacing w:line="360" w:lineRule="auto"/>
        <w:ind w:firstLine="709"/>
        <w:jc w:val="both"/>
        <w:rPr>
          <w:lang w:eastAsia="en-US"/>
        </w:rPr>
      </w:pPr>
      <w:r w:rsidRPr="004E6A1D">
        <w:rPr>
          <w:lang w:eastAsia="en-US"/>
        </w:rPr>
        <w:t>Музыкально-театрализованное представление как результат освоения программы в третьем классе.</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4E6A1D">
        <w:rPr>
          <w:lang w:eastAsia="en-US"/>
        </w:rPr>
        <w:t xml:space="preserve"> </w:t>
      </w:r>
      <w:r w:rsidRPr="004E6A1D">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w:t>
      </w:r>
      <w:r w:rsidRPr="004E6A1D">
        <w:rPr>
          <w:lang w:eastAsia="en-US"/>
        </w:rPr>
        <w:lastRenderedPageBreak/>
        <w:t xml:space="preserve">(участие в разработке сценариев, подготовке музыкально-инструментальных номеров, реквизита и декораций, костюмов и т.д.). </w:t>
      </w:r>
      <w:proofErr w:type="gramStart"/>
      <w:r w:rsidRPr="004E6A1D">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4E6A1D" w:rsidRDefault="00BF0EAD" w:rsidP="00BD7394">
      <w:pPr>
        <w:spacing w:line="360" w:lineRule="auto"/>
        <w:ind w:firstLine="709"/>
        <w:jc w:val="both"/>
        <w:rPr>
          <w:b/>
          <w:lang w:eastAsia="en-US"/>
        </w:rPr>
      </w:pPr>
      <w:r w:rsidRPr="004E6A1D">
        <w:rPr>
          <w:b/>
          <w:lang w:eastAsia="en-US"/>
        </w:rPr>
        <w:t>4 класс</w:t>
      </w:r>
    </w:p>
    <w:p w:rsidR="00BF0EAD" w:rsidRPr="004E6A1D" w:rsidRDefault="00BF0EAD" w:rsidP="00BD7394">
      <w:pPr>
        <w:spacing w:line="360" w:lineRule="auto"/>
        <w:ind w:firstLine="709"/>
        <w:jc w:val="both"/>
        <w:rPr>
          <w:b/>
          <w:lang w:eastAsia="en-US"/>
        </w:rPr>
      </w:pPr>
      <w:r w:rsidRPr="004E6A1D">
        <w:rPr>
          <w:b/>
          <w:lang w:eastAsia="en-US"/>
        </w:rPr>
        <w:t xml:space="preserve">Песни народов мира </w:t>
      </w:r>
    </w:p>
    <w:p w:rsidR="00BF0EAD" w:rsidRPr="004E6A1D" w:rsidRDefault="00BF0EAD" w:rsidP="00BD7394">
      <w:pPr>
        <w:spacing w:line="360" w:lineRule="auto"/>
        <w:ind w:firstLine="709"/>
        <w:jc w:val="both"/>
        <w:rPr>
          <w:lang w:eastAsia="en-US"/>
        </w:rPr>
      </w:pPr>
      <w:r w:rsidRPr="004E6A1D">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Слушание песен народов мира</w:t>
      </w:r>
      <w:r w:rsidRPr="004E6A1D">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4E6A1D" w:rsidRDefault="00BF0EAD" w:rsidP="00BD7394">
      <w:pPr>
        <w:spacing w:line="360" w:lineRule="auto"/>
        <w:ind w:firstLine="709"/>
        <w:contextualSpacing/>
        <w:jc w:val="both"/>
        <w:rPr>
          <w:lang w:eastAsia="en-US"/>
        </w:rPr>
      </w:pPr>
      <w:r w:rsidRPr="004E6A1D">
        <w:rPr>
          <w:b/>
          <w:lang w:eastAsia="en-US"/>
        </w:rPr>
        <w:t>Исполнение песен</w:t>
      </w:r>
      <w:r w:rsidRPr="004E6A1D">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4E6A1D" w:rsidRDefault="00BF0EAD" w:rsidP="00BD7394">
      <w:pPr>
        <w:spacing w:line="360" w:lineRule="auto"/>
        <w:ind w:firstLine="709"/>
        <w:contextualSpacing/>
        <w:jc w:val="both"/>
        <w:rPr>
          <w:lang w:eastAsia="en-US"/>
        </w:rPr>
      </w:pPr>
      <w:r w:rsidRPr="004E6A1D">
        <w:rPr>
          <w:b/>
          <w:lang w:eastAsia="en-US"/>
        </w:rPr>
        <w:t>Игра на элементарных музыкальных инструментах в ансамбле</w:t>
      </w:r>
      <w:r w:rsidRPr="004E6A1D">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4E6A1D" w:rsidRDefault="00BF0EAD" w:rsidP="00BD7394">
      <w:pPr>
        <w:spacing w:line="360" w:lineRule="auto"/>
        <w:ind w:firstLine="709"/>
        <w:jc w:val="both"/>
        <w:rPr>
          <w:lang w:eastAsia="en-US"/>
        </w:rPr>
      </w:pPr>
      <w:r w:rsidRPr="004E6A1D">
        <w:rPr>
          <w:b/>
          <w:lang w:eastAsia="en-US"/>
        </w:rPr>
        <w:t>Музыкальная грамота</w:t>
      </w:r>
    </w:p>
    <w:p w:rsidR="00BF0EAD" w:rsidRPr="004E6A1D" w:rsidRDefault="00BF0EAD" w:rsidP="00BD7394">
      <w:pPr>
        <w:spacing w:line="360" w:lineRule="auto"/>
        <w:ind w:firstLine="709"/>
        <w:jc w:val="both"/>
        <w:rPr>
          <w:lang w:eastAsia="en-US"/>
        </w:rPr>
      </w:pPr>
      <w:r w:rsidRPr="004E6A1D">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b/>
          <w:lang w:eastAsia="en-US"/>
        </w:rPr>
        <w:t>Чтение нот</w:t>
      </w:r>
      <w:r w:rsidRPr="004E6A1D">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4E6A1D" w:rsidRDefault="00BF0EAD" w:rsidP="00BD7394">
      <w:pPr>
        <w:spacing w:line="360" w:lineRule="auto"/>
        <w:ind w:firstLine="709"/>
        <w:jc w:val="both"/>
        <w:rPr>
          <w:lang w:eastAsia="en-US"/>
        </w:rPr>
      </w:pPr>
      <w:r w:rsidRPr="004E6A1D">
        <w:rPr>
          <w:b/>
          <w:lang w:eastAsia="en-US"/>
        </w:rPr>
        <w:t>Подбор по слуху</w:t>
      </w:r>
      <w:r w:rsidRPr="004E6A1D">
        <w:rPr>
          <w:lang w:eastAsia="en-US"/>
        </w:rPr>
        <w:t xml:space="preserve"> с помощью учителя пройденных песен.</w:t>
      </w:r>
    </w:p>
    <w:p w:rsidR="00BF0EAD" w:rsidRPr="004E6A1D" w:rsidRDefault="00BF0EAD" w:rsidP="00BD7394">
      <w:pPr>
        <w:spacing w:line="360" w:lineRule="auto"/>
        <w:ind w:firstLine="709"/>
        <w:contextualSpacing/>
        <w:jc w:val="both"/>
        <w:rPr>
          <w:lang w:eastAsia="en-US"/>
        </w:rPr>
      </w:pPr>
      <w:r w:rsidRPr="004E6A1D">
        <w:rPr>
          <w:b/>
          <w:lang w:eastAsia="en-US"/>
        </w:rPr>
        <w:t>Игра на элементарных музыкальных инструментах в ансамбле</w:t>
      </w:r>
      <w:r w:rsidRPr="004E6A1D">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4E6A1D">
        <w:rPr>
          <w:lang w:eastAsia="en-US"/>
        </w:rPr>
        <w:t>освоенных</w:t>
      </w:r>
      <w:proofErr w:type="gramEnd"/>
      <w:r w:rsidRPr="004E6A1D">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4E6A1D" w:rsidRDefault="00BF0EAD" w:rsidP="00BD7394">
      <w:pPr>
        <w:spacing w:line="360" w:lineRule="auto"/>
        <w:ind w:firstLine="709"/>
        <w:jc w:val="both"/>
        <w:rPr>
          <w:lang w:eastAsia="en-US"/>
        </w:rPr>
      </w:pPr>
      <w:r w:rsidRPr="004E6A1D">
        <w:rPr>
          <w:b/>
          <w:lang w:eastAsia="en-US"/>
        </w:rPr>
        <w:lastRenderedPageBreak/>
        <w:t>Инструментальная и вокальная импровизация</w:t>
      </w:r>
      <w:r w:rsidRPr="004E6A1D">
        <w:rPr>
          <w:lang w:eastAsia="en-US"/>
        </w:rPr>
        <w:t xml:space="preserve"> с использованием простых интервалов, мажорного и минорного трезвучий.</w:t>
      </w:r>
    </w:p>
    <w:p w:rsidR="00BF0EAD" w:rsidRPr="004E6A1D" w:rsidRDefault="00BF0EAD" w:rsidP="00BD7394">
      <w:pPr>
        <w:spacing w:line="360" w:lineRule="auto"/>
        <w:ind w:firstLine="709"/>
        <w:jc w:val="both"/>
        <w:rPr>
          <w:b/>
          <w:lang w:eastAsia="en-US"/>
        </w:rPr>
      </w:pPr>
      <w:r w:rsidRPr="004E6A1D">
        <w:rPr>
          <w:b/>
          <w:lang w:eastAsia="en-US"/>
        </w:rPr>
        <w:t>Оркестровая музыка</w:t>
      </w:r>
    </w:p>
    <w:p w:rsidR="00BF0EAD" w:rsidRPr="004E6A1D" w:rsidRDefault="00BF0EAD" w:rsidP="00BD7394">
      <w:pPr>
        <w:spacing w:line="360" w:lineRule="auto"/>
        <w:ind w:firstLine="709"/>
        <w:jc w:val="both"/>
        <w:rPr>
          <w:lang w:eastAsia="en-US"/>
        </w:rPr>
      </w:pPr>
      <w:r w:rsidRPr="004E6A1D">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Слушание произведений для симфонического, камерного, духового, народного оркестров</w:t>
      </w:r>
      <w:r w:rsidRPr="004E6A1D">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4E6A1D" w:rsidRDefault="00BF0EAD" w:rsidP="00BD7394">
      <w:pPr>
        <w:spacing w:line="360" w:lineRule="auto"/>
        <w:ind w:firstLine="709"/>
        <w:jc w:val="both"/>
        <w:rPr>
          <w:lang w:eastAsia="en-US"/>
        </w:rPr>
      </w:pPr>
      <w:r w:rsidRPr="004E6A1D">
        <w:rPr>
          <w:b/>
          <w:lang w:eastAsia="en-US"/>
        </w:rPr>
        <w:t>Игра на элементарных музыкальных инструментах в ансамбле.</w:t>
      </w:r>
      <w:r w:rsidRPr="004E6A1D">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4E6A1D" w:rsidRDefault="00BF0EAD" w:rsidP="00BD7394">
      <w:pPr>
        <w:spacing w:line="360" w:lineRule="auto"/>
        <w:ind w:firstLine="709"/>
        <w:contextualSpacing/>
        <w:jc w:val="both"/>
        <w:rPr>
          <w:b/>
          <w:lang w:eastAsia="en-US"/>
        </w:rPr>
      </w:pPr>
      <w:r w:rsidRPr="004E6A1D">
        <w:rPr>
          <w:b/>
          <w:lang w:eastAsia="en-US"/>
        </w:rPr>
        <w:t>Музыкально-сценические жанры</w:t>
      </w:r>
    </w:p>
    <w:p w:rsidR="00BF0EAD" w:rsidRPr="004E6A1D" w:rsidRDefault="00BF0EAD" w:rsidP="00BD7394">
      <w:pPr>
        <w:spacing w:line="360" w:lineRule="auto"/>
        <w:ind w:firstLine="709"/>
        <w:jc w:val="both"/>
        <w:rPr>
          <w:lang w:eastAsia="en-US"/>
        </w:rPr>
      </w:pPr>
      <w:r w:rsidRPr="004E6A1D">
        <w:rPr>
          <w:lang w:eastAsia="en-US"/>
        </w:rPr>
        <w:t>Балет, опера, мюзикл.</w:t>
      </w:r>
      <w:r w:rsidR="0063727D" w:rsidRPr="004E6A1D">
        <w:rPr>
          <w:lang w:eastAsia="en-US"/>
        </w:rPr>
        <w:t xml:space="preserve"> </w:t>
      </w:r>
      <w:r w:rsidRPr="004E6A1D">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Слушание и просмотр фрагментов из классических опер, балетов и мюзиклов</w:t>
      </w:r>
      <w:r w:rsidRPr="004E6A1D">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4E6A1D" w:rsidRDefault="00BF0EAD" w:rsidP="00BD7394">
      <w:pPr>
        <w:spacing w:line="360" w:lineRule="auto"/>
        <w:ind w:firstLine="709"/>
        <w:jc w:val="both"/>
        <w:rPr>
          <w:lang w:eastAsia="en-US"/>
        </w:rPr>
      </w:pPr>
      <w:r w:rsidRPr="004E6A1D">
        <w:rPr>
          <w:b/>
          <w:lang w:eastAsia="en-US"/>
        </w:rPr>
        <w:t>Драматизация отдельных фрагментов музыкально-сценических произведений.</w:t>
      </w:r>
      <w:r w:rsidRPr="004E6A1D">
        <w:rPr>
          <w:lang w:eastAsia="en-US"/>
        </w:rPr>
        <w:t xml:space="preserve"> Драматизация песен. </w:t>
      </w:r>
      <w:proofErr w:type="gramStart"/>
      <w:r w:rsidRPr="004E6A1D">
        <w:rPr>
          <w:lang w:eastAsia="en-US"/>
        </w:rPr>
        <w:t>Примеры: р.</w:t>
      </w:r>
      <w:r w:rsidR="0063727D" w:rsidRPr="004E6A1D">
        <w:rPr>
          <w:lang w:eastAsia="en-US"/>
        </w:rPr>
        <w:t xml:space="preserve"> </w:t>
      </w:r>
      <w:r w:rsidRPr="004E6A1D">
        <w:rPr>
          <w:lang w:eastAsia="en-US"/>
        </w:rPr>
        <w:t>н.</w:t>
      </w:r>
      <w:r w:rsidR="0063727D" w:rsidRPr="004E6A1D">
        <w:rPr>
          <w:lang w:eastAsia="en-US"/>
        </w:rPr>
        <w:t xml:space="preserve"> </w:t>
      </w:r>
      <w:r w:rsidRPr="004E6A1D">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4E6A1D" w:rsidRDefault="00BF0EAD" w:rsidP="00BD7394">
      <w:pPr>
        <w:spacing w:line="360" w:lineRule="auto"/>
        <w:ind w:firstLine="709"/>
        <w:jc w:val="both"/>
        <w:rPr>
          <w:b/>
          <w:lang w:eastAsia="en-US"/>
        </w:rPr>
      </w:pPr>
      <w:r w:rsidRPr="004E6A1D">
        <w:rPr>
          <w:b/>
          <w:lang w:eastAsia="en-US"/>
        </w:rPr>
        <w:t>Музыка кино</w:t>
      </w:r>
    </w:p>
    <w:p w:rsidR="00BF0EAD" w:rsidRPr="004E6A1D" w:rsidRDefault="00BF0EAD" w:rsidP="00BD7394">
      <w:pPr>
        <w:spacing w:line="360" w:lineRule="auto"/>
        <w:ind w:firstLine="709"/>
        <w:jc w:val="both"/>
        <w:rPr>
          <w:lang w:eastAsia="en-US"/>
        </w:rPr>
      </w:pPr>
      <w:r w:rsidRPr="004E6A1D">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lastRenderedPageBreak/>
        <w:t>Просмотр фрагментов детских кинофильмов и мультфильмов</w:t>
      </w:r>
      <w:r w:rsidRPr="004E6A1D">
        <w:rPr>
          <w:lang w:eastAsia="en-US"/>
        </w:rPr>
        <w:t xml:space="preserve">. Анализ функций и эмоционально-образного содержания музыкального сопровождения: </w:t>
      </w:r>
    </w:p>
    <w:p w:rsidR="00BF0EAD" w:rsidRPr="004E6A1D" w:rsidRDefault="00BF0EAD" w:rsidP="00C03832">
      <w:pPr>
        <w:numPr>
          <w:ilvl w:val="0"/>
          <w:numId w:val="37"/>
        </w:numPr>
        <w:spacing w:line="360" w:lineRule="auto"/>
        <w:ind w:left="0" w:firstLine="709"/>
        <w:jc w:val="both"/>
        <w:rPr>
          <w:lang w:eastAsia="en-US"/>
        </w:rPr>
      </w:pPr>
      <w:r w:rsidRPr="004E6A1D">
        <w:rPr>
          <w:lang w:eastAsia="en-US"/>
        </w:rPr>
        <w:t xml:space="preserve">характеристика действующих лиц (лейтмотивы), времени и среды действия; </w:t>
      </w:r>
    </w:p>
    <w:p w:rsidR="00BF0EAD" w:rsidRPr="004E6A1D" w:rsidRDefault="00BF0EAD" w:rsidP="00C03832">
      <w:pPr>
        <w:numPr>
          <w:ilvl w:val="0"/>
          <w:numId w:val="37"/>
        </w:numPr>
        <w:spacing w:line="360" w:lineRule="auto"/>
        <w:ind w:left="0" w:firstLine="709"/>
        <w:jc w:val="both"/>
        <w:rPr>
          <w:lang w:eastAsia="en-US"/>
        </w:rPr>
      </w:pPr>
      <w:r w:rsidRPr="004E6A1D">
        <w:rPr>
          <w:lang w:eastAsia="en-US"/>
        </w:rPr>
        <w:t>создание эмоционального фона;</w:t>
      </w:r>
    </w:p>
    <w:p w:rsidR="00BF0EAD" w:rsidRPr="004E6A1D" w:rsidRDefault="00BF0EAD" w:rsidP="00C03832">
      <w:pPr>
        <w:numPr>
          <w:ilvl w:val="0"/>
          <w:numId w:val="37"/>
        </w:numPr>
        <w:spacing w:line="360" w:lineRule="auto"/>
        <w:ind w:left="0" w:firstLine="709"/>
        <w:jc w:val="both"/>
        <w:rPr>
          <w:lang w:eastAsia="en-US"/>
        </w:rPr>
      </w:pPr>
      <w:r w:rsidRPr="004E6A1D">
        <w:rPr>
          <w:lang w:eastAsia="en-US"/>
        </w:rPr>
        <w:t xml:space="preserve">выражение общего смыслового контекста фильма. </w:t>
      </w:r>
    </w:p>
    <w:p w:rsidR="00BF0EAD" w:rsidRPr="004E6A1D" w:rsidRDefault="00BF0EAD" w:rsidP="00BD7394">
      <w:pPr>
        <w:spacing w:line="360" w:lineRule="auto"/>
        <w:ind w:firstLine="709"/>
        <w:contextualSpacing/>
        <w:jc w:val="both"/>
        <w:rPr>
          <w:lang w:eastAsia="en-US"/>
        </w:rPr>
      </w:pPr>
      <w:r w:rsidRPr="004E6A1D">
        <w:rPr>
          <w:lang w:eastAsia="en-US"/>
        </w:rPr>
        <w:t xml:space="preserve">Примеры: фильмы-сказки «Морозко» (режиссер А. Роу, композитор </w:t>
      </w:r>
      <w:r w:rsidRPr="004E6A1D">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4E6A1D">
        <w:rPr>
          <w:lang w:eastAsia="en-US"/>
        </w:rPr>
        <w:t xml:space="preserve"> </w:t>
      </w:r>
      <w:r w:rsidRPr="004E6A1D">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4E6A1D">
        <w:rPr>
          <w:lang w:eastAsia="en-US"/>
        </w:rPr>
        <w:t xml:space="preserve"> </w:t>
      </w:r>
      <w:r w:rsidRPr="004E6A1D">
        <w:rPr>
          <w:lang w:eastAsia="en-US"/>
        </w:rPr>
        <w:t>Шаинский).</w:t>
      </w:r>
    </w:p>
    <w:p w:rsidR="00BF0EAD" w:rsidRPr="004E6A1D" w:rsidRDefault="00BF0EAD" w:rsidP="00BD7394">
      <w:pPr>
        <w:spacing w:line="360" w:lineRule="auto"/>
        <w:ind w:firstLine="709"/>
        <w:jc w:val="both"/>
        <w:rPr>
          <w:lang w:eastAsia="en-US"/>
        </w:rPr>
      </w:pPr>
      <w:r w:rsidRPr="004E6A1D">
        <w:rPr>
          <w:b/>
          <w:lang w:eastAsia="en-US"/>
        </w:rPr>
        <w:t>Исполнение песен</w:t>
      </w:r>
      <w:r w:rsidRPr="004E6A1D">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4E6A1D" w:rsidRDefault="00BF0EAD" w:rsidP="00BD7394">
      <w:pPr>
        <w:spacing w:line="360" w:lineRule="auto"/>
        <w:ind w:firstLine="709"/>
        <w:jc w:val="both"/>
        <w:rPr>
          <w:lang w:eastAsia="en-US"/>
        </w:rPr>
      </w:pPr>
      <w:r w:rsidRPr="004E6A1D">
        <w:rPr>
          <w:b/>
          <w:lang w:eastAsia="en-US"/>
        </w:rPr>
        <w:t>Создание музыкальных композиций</w:t>
      </w:r>
      <w:r w:rsidRPr="004E6A1D">
        <w:rPr>
          <w:lang w:eastAsia="en-US"/>
        </w:rPr>
        <w:t xml:space="preserve"> на основе сюжетов различных кинофильмов и мультфильмов. </w:t>
      </w:r>
    </w:p>
    <w:p w:rsidR="00BF0EAD" w:rsidRPr="004E6A1D" w:rsidRDefault="00BF0EAD" w:rsidP="00BD7394">
      <w:pPr>
        <w:spacing w:line="360" w:lineRule="auto"/>
        <w:ind w:firstLine="709"/>
        <w:jc w:val="both"/>
        <w:rPr>
          <w:b/>
          <w:lang w:eastAsia="en-US"/>
        </w:rPr>
      </w:pPr>
      <w:r w:rsidRPr="004E6A1D">
        <w:rPr>
          <w:b/>
          <w:lang w:eastAsia="en-US"/>
        </w:rPr>
        <w:t>Учимся, играя</w:t>
      </w:r>
    </w:p>
    <w:p w:rsidR="00BF0EAD" w:rsidRPr="004E6A1D" w:rsidRDefault="00BF0EAD" w:rsidP="00BD7394">
      <w:pPr>
        <w:spacing w:line="360" w:lineRule="auto"/>
        <w:ind w:firstLine="709"/>
        <w:jc w:val="both"/>
        <w:rPr>
          <w:lang w:eastAsia="en-US"/>
        </w:rPr>
      </w:pPr>
      <w:r w:rsidRPr="004E6A1D">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t>Музыкально-игровая деятельность</w:t>
      </w:r>
      <w:r w:rsidRPr="004E6A1D">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4E6A1D" w:rsidRDefault="00BF0EAD" w:rsidP="00BD7394">
      <w:pPr>
        <w:spacing w:line="360" w:lineRule="auto"/>
        <w:ind w:firstLine="709"/>
        <w:jc w:val="both"/>
        <w:rPr>
          <w:b/>
          <w:lang w:eastAsia="en-US"/>
        </w:rPr>
      </w:pPr>
      <w:r w:rsidRPr="004E6A1D">
        <w:rPr>
          <w:b/>
          <w:lang w:eastAsia="en-US"/>
        </w:rPr>
        <w:t>Я – артист</w:t>
      </w:r>
    </w:p>
    <w:p w:rsidR="00BF0EAD" w:rsidRPr="004E6A1D" w:rsidRDefault="00BF0EAD" w:rsidP="00BD7394">
      <w:pPr>
        <w:spacing w:line="360" w:lineRule="auto"/>
        <w:ind w:firstLine="709"/>
        <w:jc w:val="both"/>
        <w:rPr>
          <w:lang w:eastAsia="en-US"/>
        </w:rPr>
      </w:pPr>
      <w:r w:rsidRPr="004E6A1D">
        <w:rPr>
          <w:lang w:eastAsia="en-US"/>
        </w:rPr>
        <w:t xml:space="preserve">Сольное и ансамблевое музицирование (вокальное и инструментальное). Творческое соревнование. </w:t>
      </w:r>
    </w:p>
    <w:p w:rsidR="00BF0EAD" w:rsidRPr="004E6A1D" w:rsidRDefault="00BF0EAD" w:rsidP="00BD7394">
      <w:pPr>
        <w:spacing w:line="360" w:lineRule="auto"/>
        <w:ind w:firstLine="709"/>
        <w:jc w:val="both"/>
        <w:rPr>
          <w:lang w:eastAsia="en-US"/>
        </w:rPr>
      </w:pPr>
      <w:r w:rsidRPr="004E6A1D">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contextualSpacing/>
        <w:jc w:val="both"/>
        <w:rPr>
          <w:lang w:eastAsia="en-US"/>
        </w:rPr>
      </w:pPr>
      <w:r w:rsidRPr="004E6A1D">
        <w:rPr>
          <w:b/>
          <w:lang w:eastAsia="en-US"/>
        </w:rPr>
        <w:lastRenderedPageBreak/>
        <w:t>Исполнение пройденных хоровых и инструментальных произведений</w:t>
      </w:r>
      <w:r w:rsidRPr="004E6A1D">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4E6A1D" w:rsidRDefault="00BF0EAD" w:rsidP="00BD7394">
      <w:pPr>
        <w:spacing w:line="360" w:lineRule="auto"/>
        <w:ind w:firstLine="709"/>
        <w:jc w:val="both"/>
        <w:rPr>
          <w:lang w:eastAsia="en-US"/>
        </w:rPr>
      </w:pPr>
      <w:proofErr w:type="gramStart"/>
      <w:r w:rsidRPr="004E6A1D">
        <w:rPr>
          <w:b/>
          <w:lang w:eastAsia="en-US"/>
        </w:rPr>
        <w:t>Подготовка концертных программ</w:t>
      </w:r>
      <w:r w:rsidRPr="004E6A1D">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4E6A1D" w:rsidRDefault="00BF0EAD" w:rsidP="00BD7394">
      <w:pPr>
        <w:spacing w:line="360" w:lineRule="auto"/>
        <w:ind w:firstLine="709"/>
        <w:jc w:val="both"/>
        <w:rPr>
          <w:i/>
          <w:lang w:eastAsia="en-US"/>
        </w:rPr>
      </w:pPr>
      <w:r w:rsidRPr="004E6A1D">
        <w:rPr>
          <w:i/>
          <w:lang w:eastAsia="en-US"/>
        </w:rPr>
        <w:t>Участие в школьных, региональных и всероссийских музыкально-исполнительских фестивалях, конкурсах и т.д.</w:t>
      </w:r>
    </w:p>
    <w:p w:rsidR="00BF0EAD" w:rsidRPr="004E6A1D" w:rsidRDefault="00BF0EAD" w:rsidP="00BD7394">
      <w:pPr>
        <w:spacing w:line="360" w:lineRule="auto"/>
        <w:ind w:firstLine="709"/>
        <w:jc w:val="both"/>
        <w:rPr>
          <w:lang w:eastAsia="en-US"/>
        </w:rPr>
      </w:pPr>
      <w:r w:rsidRPr="004E6A1D">
        <w:rPr>
          <w:b/>
          <w:lang w:eastAsia="en-US"/>
        </w:rPr>
        <w:t>Командные состязания</w:t>
      </w:r>
      <w:r w:rsidRPr="004E6A1D">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4E6A1D" w:rsidRDefault="00BF0EAD" w:rsidP="00BD7394">
      <w:pPr>
        <w:spacing w:line="360" w:lineRule="auto"/>
        <w:ind w:firstLine="709"/>
        <w:jc w:val="both"/>
        <w:rPr>
          <w:lang w:eastAsia="en-US"/>
        </w:rPr>
      </w:pPr>
      <w:r w:rsidRPr="004E6A1D">
        <w:rPr>
          <w:b/>
          <w:lang w:eastAsia="en-US"/>
        </w:rPr>
        <w:t>Игра на элементарных музыкальных инструментах в ансамбле, оркестре</w:t>
      </w:r>
      <w:r w:rsidRPr="004E6A1D">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4E6A1D">
        <w:rPr>
          <w:lang w:eastAsia="en-US"/>
        </w:rPr>
        <w:t>–с</w:t>
      </w:r>
      <w:proofErr w:type="gramEnd"/>
      <w:r w:rsidRPr="004E6A1D">
        <w:rPr>
          <w:lang w:eastAsia="en-US"/>
        </w:rPr>
        <w:t>олист», «солист –оркестр».</w:t>
      </w:r>
    </w:p>
    <w:p w:rsidR="00BF0EAD" w:rsidRPr="004E6A1D" w:rsidRDefault="00BF0EAD" w:rsidP="00BD7394">
      <w:pPr>
        <w:spacing w:line="360" w:lineRule="auto"/>
        <w:ind w:firstLine="709"/>
        <w:contextualSpacing/>
        <w:jc w:val="both"/>
        <w:rPr>
          <w:lang w:eastAsia="en-US"/>
        </w:rPr>
      </w:pPr>
      <w:r w:rsidRPr="004E6A1D">
        <w:rPr>
          <w:b/>
          <w:lang w:eastAsia="en-US"/>
        </w:rPr>
        <w:t>Соревнование классов</w:t>
      </w:r>
      <w:r w:rsidRPr="004E6A1D">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4E6A1D" w:rsidRDefault="00BF0EAD" w:rsidP="00BD7394">
      <w:pPr>
        <w:spacing w:line="360" w:lineRule="auto"/>
        <w:ind w:firstLine="709"/>
        <w:jc w:val="both"/>
        <w:rPr>
          <w:b/>
          <w:lang w:eastAsia="en-US"/>
        </w:rPr>
      </w:pPr>
      <w:r w:rsidRPr="004E6A1D">
        <w:rPr>
          <w:b/>
          <w:lang w:eastAsia="en-US"/>
        </w:rPr>
        <w:t>Музыкально-театрализованное представление</w:t>
      </w:r>
    </w:p>
    <w:p w:rsidR="00BF0EAD" w:rsidRPr="004E6A1D" w:rsidRDefault="00BF0EAD" w:rsidP="00BD7394">
      <w:pPr>
        <w:spacing w:line="360" w:lineRule="auto"/>
        <w:ind w:firstLine="709"/>
        <w:jc w:val="both"/>
        <w:rPr>
          <w:lang w:eastAsia="en-US"/>
        </w:rPr>
      </w:pPr>
      <w:r w:rsidRPr="004E6A1D">
        <w:rPr>
          <w:lang w:eastAsia="en-US"/>
        </w:rPr>
        <w:t>Музыкально-театрализованное представление как итоговый результат освоения программы.</w:t>
      </w:r>
    </w:p>
    <w:p w:rsidR="00BF0EAD" w:rsidRPr="004E6A1D" w:rsidRDefault="00BF0EAD" w:rsidP="00BD7394">
      <w:pPr>
        <w:spacing w:line="360" w:lineRule="auto"/>
        <w:ind w:firstLine="709"/>
        <w:jc w:val="both"/>
        <w:rPr>
          <w:b/>
          <w:lang w:eastAsia="en-US"/>
        </w:rPr>
      </w:pPr>
      <w:r w:rsidRPr="004E6A1D">
        <w:rPr>
          <w:b/>
          <w:lang w:eastAsia="en-US"/>
        </w:rPr>
        <w:t xml:space="preserve">Содержание </w:t>
      </w:r>
      <w:proofErr w:type="gramStart"/>
      <w:r w:rsidRPr="004E6A1D">
        <w:rPr>
          <w:b/>
          <w:lang w:eastAsia="en-US"/>
        </w:rPr>
        <w:t>обучения по видам</w:t>
      </w:r>
      <w:proofErr w:type="gramEnd"/>
      <w:r w:rsidRPr="004E6A1D">
        <w:rPr>
          <w:b/>
          <w:lang w:eastAsia="en-US"/>
        </w:rPr>
        <w:t xml:space="preserve"> деятельности: </w:t>
      </w:r>
    </w:p>
    <w:p w:rsidR="00BF0EAD" w:rsidRPr="004E6A1D" w:rsidRDefault="00BF0EAD" w:rsidP="00BD7394">
      <w:pPr>
        <w:spacing w:line="360" w:lineRule="auto"/>
        <w:ind w:firstLine="709"/>
        <w:jc w:val="both"/>
        <w:rPr>
          <w:lang w:eastAsia="en-US"/>
        </w:rPr>
      </w:pPr>
      <w:r w:rsidRPr="004E6A1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E6A1D">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4E6A1D" w:rsidRDefault="00056C3C" w:rsidP="00BD7394">
      <w:pPr>
        <w:spacing w:line="360" w:lineRule="auto"/>
        <w:ind w:firstLine="709"/>
        <w:jc w:val="both"/>
        <w:rPr>
          <w:lang w:eastAsia="en-US"/>
        </w:rPr>
      </w:pPr>
    </w:p>
    <w:p w:rsidR="00653A76" w:rsidRPr="004E6A1D" w:rsidRDefault="00653A76" w:rsidP="00C03832">
      <w:pPr>
        <w:pStyle w:val="afd"/>
        <w:numPr>
          <w:ilvl w:val="3"/>
          <w:numId w:val="2"/>
        </w:numPr>
        <w:ind w:left="0" w:firstLine="0"/>
        <w:rPr>
          <w:sz w:val="24"/>
        </w:rPr>
      </w:pPr>
      <w:bookmarkStart w:id="178" w:name="_Toc288394093"/>
      <w:bookmarkStart w:id="179" w:name="_Toc288410560"/>
      <w:bookmarkStart w:id="180" w:name="_Toc288410689"/>
      <w:bookmarkStart w:id="181" w:name="_Toc424564337"/>
      <w:r w:rsidRPr="004E6A1D">
        <w:rPr>
          <w:sz w:val="24"/>
        </w:rPr>
        <w:t>Технология</w:t>
      </w:r>
      <w:bookmarkEnd w:id="178"/>
      <w:bookmarkEnd w:id="179"/>
      <w:bookmarkEnd w:id="180"/>
      <w:bookmarkEnd w:id="181"/>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E6A1D">
        <w:rPr>
          <w:rStyle w:val="Zag11"/>
          <w:rFonts w:eastAsia="@Arial Unicode MS"/>
          <w:i/>
          <w:iCs/>
        </w:rPr>
        <w:t>архитектура</w:t>
      </w:r>
      <w:r w:rsidRPr="004E6A1D">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E6A1D">
        <w:rPr>
          <w:rStyle w:val="Zag11"/>
          <w:rFonts w:eastAsia="@Arial Unicode MS"/>
          <w:i/>
          <w:iCs/>
        </w:rPr>
        <w:t>традиции и творчество мастера в создании предметной среды (общее представление)</w:t>
      </w:r>
      <w:r w:rsidRPr="004E6A1D">
        <w:rPr>
          <w:rStyle w:val="Zag11"/>
          <w:rFonts w:eastAsia="@Arial Unicode MS"/>
        </w:rPr>
        <w:t>.</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E6A1D">
        <w:rPr>
          <w:rStyle w:val="Zag11"/>
          <w:rFonts w:eastAsia="@Arial Unicode MS"/>
          <w:i/>
          <w:iCs/>
        </w:rPr>
        <w:t>распределение рабочего времени</w:t>
      </w:r>
      <w:r w:rsidRPr="004E6A1D">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E6A1D">
        <w:rPr>
          <w:rStyle w:val="Zag11"/>
          <w:rFonts w:eastAsia="@Arial Unicode MS"/>
        </w:rPr>
        <w:t>индивидуальные проекты</w:t>
      </w:r>
      <w:proofErr w:type="gramEnd"/>
      <w:r w:rsidRPr="004E6A1D">
        <w:rPr>
          <w:rStyle w:val="Zag11"/>
          <w:rFonts w:eastAsia="@Arial Unicode MS"/>
        </w:rPr>
        <w:t xml:space="preserve">. Культура межличностных отношений в совместной деятельности. </w:t>
      </w:r>
      <w:proofErr w:type="gramStart"/>
      <w:r w:rsidRPr="004E6A1D">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4E6A1D" w:rsidRDefault="00FB242B" w:rsidP="00F13056">
      <w:pPr>
        <w:pStyle w:val="a3"/>
        <w:spacing w:line="360" w:lineRule="auto"/>
        <w:ind w:firstLine="454"/>
        <w:rPr>
          <w:rFonts w:ascii="Times New Roman" w:hAnsi="Times New Roman"/>
          <w:b/>
          <w:bCs/>
          <w:color w:val="auto"/>
          <w:sz w:val="24"/>
          <w:szCs w:val="24"/>
        </w:rPr>
      </w:pPr>
      <w:r w:rsidRPr="004E6A1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Технология ручной обработки материалов</w:t>
      </w:r>
      <w:r w:rsidRPr="004E6A1D">
        <w:rPr>
          <w:rStyle w:val="13"/>
          <w:color w:val="auto"/>
          <w:spacing w:val="2"/>
          <w:sz w:val="24"/>
          <w:szCs w:val="24"/>
        </w:rPr>
        <w:footnoteReference w:id="3"/>
      </w:r>
      <w:r w:rsidRPr="004E6A1D">
        <w:rPr>
          <w:rFonts w:ascii="Times New Roman" w:hAnsi="Times New Roman"/>
          <w:b/>
          <w:bCs/>
          <w:color w:val="auto"/>
          <w:sz w:val="24"/>
          <w:szCs w:val="24"/>
        </w:rPr>
        <w:t>. Элементы графической грамоты</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E6A1D">
        <w:rPr>
          <w:rStyle w:val="Zag11"/>
          <w:rFonts w:eastAsia="@Arial Unicode MS"/>
          <w:i/>
          <w:iCs/>
        </w:rPr>
        <w:t>Многообразие материалов и их практическое применение в жизни</w:t>
      </w:r>
      <w:r w:rsidRPr="004E6A1D">
        <w:rPr>
          <w:rStyle w:val="Zag11"/>
          <w:rFonts w:eastAsia="@Arial Unicode MS"/>
        </w:rPr>
        <w:t>.</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Подготовка материалов к работе. Экономное расходование материалов. </w:t>
      </w:r>
      <w:r w:rsidRPr="004E6A1D">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E6A1D">
        <w:rPr>
          <w:rStyle w:val="Zag11"/>
          <w:rFonts w:eastAsia="@Arial Unicode MS"/>
        </w:rPr>
        <w:t>.</w:t>
      </w:r>
    </w:p>
    <w:p w:rsidR="00FB242B" w:rsidRPr="004E6A1D" w:rsidRDefault="00FB242B" w:rsidP="00FB242B">
      <w:pPr>
        <w:tabs>
          <w:tab w:val="left" w:leader="dot" w:pos="624"/>
        </w:tabs>
        <w:spacing w:line="360" w:lineRule="auto"/>
        <w:ind w:firstLine="709"/>
        <w:jc w:val="both"/>
        <w:rPr>
          <w:rStyle w:val="Zag11"/>
          <w:rFonts w:eastAsia="@Arial Unicode MS"/>
          <w:i/>
          <w:iCs/>
        </w:rPr>
      </w:pPr>
      <w:r w:rsidRPr="004E6A1D">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i/>
          <w:iCs/>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E6A1D">
        <w:rPr>
          <w:rStyle w:val="Zag11"/>
          <w:rFonts w:eastAsia="@Arial Unicode MS"/>
        </w:rPr>
        <w:t xml:space="preserve">. </w:t>
      </w:r>
      <w:proofErr w:type="gramStart"/>
      <w:r w:rsidRPr="004E6A1D">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E6A1D">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4E6A1D" w:rsidRDefault="00FB242B" w:rsidP="00557F36">
      <w:pPr>
        <w:tabs>
          <w:tab w:val="left" w:leader="dot" w:pos="624"/>
        </w:tabs>
        <w:spacing w:line="360" w:lineRule="auto"/>
        <w:ind w:firstLine="709"/>
        <w:jc w:val="both"/>
        <w:rPr>
          <w:rFonts w:eastAsia="@Arial Unicode MS"/>
          <w:b/>
          <w:bCs/>
          <w:color w:val="000000"/>
        </w:rPr>
      </w:pPr>
      <w:r w:rsidRPr="004E6A1D">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E6A1D">
        <w:rPr>
          <w:rStyle w:val="Zag11"/>
          <w:rFonts w:eastAsia="@Arial Unicode MS"/>
        </w:rPr>
        <w:t xml:space="preserve">Назначение линий чертежа (контур, линия надреза, сгиба, размерная, осевая, центровая, </w:t>
      </w:r>
      <w:r w:rsidRPr="004E6A1D">
        <w:rPr>
          <w:rStyle w:val="Zag11"/>
          <w:rFonts w:eastAsia="@Arial Unicode MS"/>
          <w:i/>
          <w:iCs/>
        </w:rPr>
        <w:t>разрыва</w:t>
      </w:r>
      <w:r w:rsidRPr="004E6A1D">
        <w:rPr>
          <w:rStyle w:val="Zag11"/>
          <w:rFonts w:eastAsia="@Arial Unicode MS"/>
        </w:rPr>
        <w:t>).</w:t>
      </w:r>
      <w:proofErr w:type="gramEnd"/>
      <w:r w:rsidRPr="004E6A1D">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Конструирование и моделирование</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E6A1D">
        <w:rPr>
          <w:rStyle w:val="Zag11"/>
          <w:rFonts w:eastAsia="@Arial Unicode MS"/>
          <w:i/>
          <w:iCs/>
        </w:rPr>
        <w:t>различные виды конструкций и способы их сборки</w:t>
      </w:r>
      <w:r w:rsidRPr="004E6A1D">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4E6A1D" w:rsidRDefault="00FB242B" w:rsidP="00F13056">
      <w:pPr>
        <w:pStyle w:val="a3"/>
        <w:spacing w:line="360" w:lineRule="auto"/>
        <w:ind w:firstLine="454"/>
        <w:rPr>
          <w:rFonts w:ascii="Times New Roman" w:hAnsi="Times New Roman"/>
          <w:b/>
          <w:bCs/>
          <w:color w:val="auto"/>
          <w:sz w:val="24"/>
          <w:szCs w:val="24"/>
        </w:rPr>
      </w:pPr>
      <w:r w:rsidRPr="004E6A1D">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4E6A1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4E6A1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Практика работы на компьютере</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Информация, ее отбор, анализ и систематизация. Способы получения, хранения, переработки информации.</w:t>
      </w:r>
    </w:p>
    <w:p w:rsidR="00FB242B" w:rsidRPr="004E6A1D" w:rsidRDefault="00FB242B" w:rsidP="00FB242B">
      <w:pPr>
        <w:tabs>
          <w:tab w:val="left" w:leader="dot" w:pos="624"/>
        </w:tabs>
        <w:spacing w:line="360" w:lineRule="auto"/>
        <w:ind w:firstLine="709"/>
        <w:jc w:val="both"/>
        <w:rPr>
          <w:rStyle w:val="Zag11"/>
          <w:rFonts w:eastAsia="@Arial Unicode MS"/>
        </w:rPr>
      </w:pPr>
      <w:r w:rsidRPr="004E6A1D">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E6A1D">
        <w:rPr>
          <w:rStyle w:val="Zag11"/>
          <w:rFonts w:eastAsia="@Arial Unicode MS"/>
          <w:i/>
          <w:iCs/>
        </w:rPr>
        <w:t>общее представление о правилах клавиатурного письма</w:t>
      </w:r>
      <w:r w:rsidRPr="004E6A1D">
        <w:rPr>
          <w:rStyle w:val="Zag11"/>
          <w:rFonts w:eastAsia="@Arial Unicode MS"/>
        </w:rPr>
        <w:t xml:space="preserve">, пользование мышью, использование простейших средств текстового редактора. </w:t>
      </w:r>
      <w:r w:rsidRPr="004E6A1D">
        <w:rPr>
          <w:rStyle w:val="Zag11"/>
          <w:rFonts w:eastAsia="@Arial Unicode MS"/>
          <w:i/>
          <w:iCs/>
        </w:rPr>
        <w:t xml:space="preserve">Простейшие приемы поиска информации: по </w:t>
      </w:r>
      <w:r w:rsidRPr="004E6A1D">
        <w:rPr>
          <w:rStyle w:val="Zag11"/>
          <w:rFonts w:eastAsia="@Arial Unicode MS"/>
          <w:i/>
          <w:iCs/>
        </w:rPr>
        <w:lastRenderedPageBreak/>
        <w:t>ключевым словам, каталогам</w:t>
      </w:r>
      <w:r w:rsidRPr="004E6A1D">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4E6A1D" w:rsidRDefault="00FB242B" w:rsidP="00F13056">
      <w:pPr>
        <w:pStyle w:val="a3"/>
        <w:spacing w:line="360" w:lineRule="auto"/>
        <w:ind w:firstLine="454"/>
        <w:rPr>
          <w:rFonts w:ascii="Times New Roman" w:hAnsi="Times New Roman"/>
          <w:color w:val="auto"/>
          <w:sz w:val="24"/>
          <w:szCs w:val="24"/>
        </w:rPr>
      </w:pPr>
      <w:proofErr w:type="gramStart"/>
      <w:r w:rsidRPr="004E6A1D">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E6A1D">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4E6A1D">
        <w:rPr>
          <w:rFonts w:ascii="Times New Roman" w:hAnsi="Times New Roman"/>
          <w:iCs/>
          <w:color w:val="auto"/>
          <w:sz w:val="24"/>
          <w:szCs w:val="24"/>
        </w:rPr>
        <w:t>.</w:t>
      </w:r>
    </w:p>
    <w:p w:rsidR="00653A76" w:rsidRPr="004E6A1D" w:rsidRDefault="00653A76" w:rsidP="00C03832">
      <w:pPr>
        <w:pStyle w:val="afd"/>
        <w:numPr>
          <w:ilvl w:val="3"/>
          <w:numId w:val="2"/>
        </w:numPr>
        <w:ind w:left="0" w:firstLine="0"/>
        <w:rPr>
          <w:sz w:val="24"/>
        </w:rPr>
      </w:pPr>
      <w:bookmarkStart w:id="182" w:name="_Toc288394094"/>
      <w:bookmarkStart w:id="183" w:name="_Toc288410561"/>
      <w:bookmarkStart w:id="184" w:name="_Toc288410690"/>
      <w:bookmarkStart w:id="185" w:name="_Toc424564338"/>
      <w:r w:rsidRPr="004E6A1D">
        <w:rPr>
          <w:sz w:val="24"/>
        </w:rPr>
        <w:t>Физическая культура</w:t>
      </w:r>
      <w:bookmarkEnd w:id="182"/>
      <w:bookmarkEnd w:id="183"/>
      <w:bookmarkEnd w:id="184"/>
      <w:bookmarkEnd w:id="185"/>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Знания о физической культуре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Физическая культура. </w:t>
      </w:r>
      <w:r w:rsidRPr="004E6A1D">
        <w:rPr>
          <w:rFonts w:ascii="Times New Roman" w:hAnsi="Times New Roman"/>
          <w:color w:val="auto"/>
          <w:sz w:val="24"/>
          <w:szCs w:val="24"/>
        </w:rPr>
        <w:t xml:space="preserve">Физическая культура как система </w:t>
      </w:r>
      <w:r w:rsidRPr="004E6A1D">
        <w:rPr>
          <w:rFonts w:ascii="Times New Roman" w:hAnsi="Times New Roman"/>
          <w:color w:val="auto"/>
          <w:spacing w:val="2"/>
          <w:sz w:val="24"/>
          <w:szCs w:val="24"/>
        </w:rPr>
        <w:t xml:space="preserve">разнообразных форм занятий физическими упражнениями </w:t>
      </w:r>
      <w:r w:rsidRPr="004E6A1D">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 xml:space="preserve">Правила предупреждения травматизма во время занятий </w:t>
      </w:r>
      <w:r w:rsidRPr="004E6A1D">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Из истории физической культуры. </w:t>
      </w:r>
      <w:r w:rsidRPr="004E6A1D">
        <w:rPr>
          <w:rFonts w:ascii="Times New Roman" w:hAnsi="Times New Roman"/>
          <w:color w:val="auto"/>
          <w:spacing w:val="2"/>
          <w:sz w:val="24"/>
          <w:szCs w:val="24"/>
        </w:rPr>
        <w:t xml:space="preserve">История развития </w:t>
      </w:r>
      <w:r w:rsidRPr="004E6A1D">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4E6A1D" w:rsidRDefault="00653A76" w:rsidP="00F13056">
      <w:pPr>
        <w:pStyle w:val="a3"/>
        <w:spacing w:line="360" w:lineRule="auto"/>
        <w:ind w:firstLine="454"/>
        <w:rPr>
          <w:rFonts w:ascii="Times New Roman" w:hAnsi="Times New Roman"/>
          <w:color w:val="auto"/>
          <w:spacing w:val="-2"/>
          <w:sz w:val="24"/>
          <w:szCs w:val="24"/>
        </w:rPr>
      </w:pPr>
      <w:r w:rsidRPr="004E6A1D">
        <w:rPr>
          <w:rFonts w:ascii="Times New Roman" w:hAnsi="Times New Roman"/>
          <w:b/>
          <w:bCs/>
          <w:color w:val="auto"/>
          <w:spacing w:val="-4"/>
          <w:sz w:val="24"/>
          <w:szCs w:val="24"/>
        </w:rPr>
        <w:t xml:space="preserve">Физические упражнения. </w:t>
      </w:r>
      <w:r w:rsidRPr="004E6A1D">
        <w:rPr>
          <w:rFonts w:ascii="Times New Roman" w:hAnsi="Times New Roman"/>
          <w:color w:val="auto"/>
          <w:spacing w:val="-4"/>
          <w:sz w:val="24"/>
          <w:szCs w:val="24"/>
        </w:rPr>
        <w:t>Физические упражнения, их вли</w:t>
      </w:r>
      <w:r w:rsidRPr="004E6A1D">
        <w:rPr>
          <w:rFonts w:ascii="Times New Roman" w:hAnsi="Times New Roman"/>
          <w:color w:val="auto"/>
          <w:spacing w:val="-2"/>
          <w:sz w:val="24"/>
          <w:szCs w:val="24"/>
        </w:rPr>
        <w:t xml:space="preserve">яние на физическое развитие и развитие физических качеств. </w:t>
      </w:r>
      <w:r w:rsidRPr="004E6A1D">
        <w:rPr>
          <w:rFonts w:ascii="Times New Roman" w:hAnsi="Times New Roman"/>
          <w:color w:val="auto"/>
          <w:spacing w:val="-4"/>
          <w:sz w:val="24"/>
          <w:szCs w:val="24"/>
        </w:rPr>
        <w:t>Физическая подготовка и е</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 xml:space="preserve"> связь с развитием основных физи</w:t>
      </w:r>
      <w:r w:rsidRPr="004E6A1D">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Физическая нагрузка и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влияние на повышение частоты сердечных сокращений.</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Способы физкультурной деятельности</w:t>
      </w:r>
    </w:p>
    <w:p w:rsidR="00653A76" w:rsidRPr="004E6A1D" w:rsidRDefault="00653A76" w:rsidP="00F13056">
      <w:pPr>
        <w:pStyle w:val="a3"/>
        <w:spacing w:line="360" w:lineRule="auto"/>
        <w:ind w:firstLine="454"/>
        <w:rPr>
          <w:rFonts w:ascii="Times New Roman" w:hAnsi="Times New Roman"/>
          <w:b/>
          <w:bCs/>
          <w:color w:val="auto"/>
          <w:spacing w:val="-2"/>
          <w:sz w:val="24"/>
          <w:szCs w:val="24"/>
        </w:rPr>
      </w:pPr>
      <w:r w:rsidRPr="004E6A1D">
        <w:rPr>
          <w:rFonts w:ascii="Times New Roman" w:hAnsi="Times New Roman"/>
          <w:b/>
          <w:bCs/>
          <w:color w:val="auto"/>
          <w:spacing w:val="2"/>
          <w:sz w:val="24"/>
          <w:szCs w:val="24"/>
        </w:rPr>
        <w:t xml:space="preserve">Самостоятельные занятия. </w:t>
      </w:r>
      <w:r w:rsidRPr="004E6A1D">
        <w:rPr>
          <w:rFonts w:ascii="Times New Roman" w:hAnsi="Times New Roman"/>
          <w:color w:val="auto"/>
          <w:spacing w:val="2"/>
          <w:sz w:val="24"/>
          <w:szCs w:val="24"/>
        </w:rPr>
        <w:t>Составление режима дня</w:t>
      </w:r>
      <w:proofErr w:type="gramStart"/>
      <w:r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В</w:t>
      </w:r>
      <w:proofErr w:type="gramEnd"/>
      <w:r w:rsidRPr="004E6A1D">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4E6A1D">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 xml:space="preserve">Самостоятельные игры и развлечения. </w:t>
      </w:r>
      <w:r w:rsidRPr="004E6A1D">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Физическое совершенствование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lastRenderedPageBreak/>
        <w:t xml:space="preserve">Физкультурно­оздоровительная деятельность. </w:t>
      </w:r>
      <w:r w:rsidRPr="004E6A1D">
        <w:rPr>
          <w:rFonts w:ascii="Times New Roman" w:hAnsi="Times New Roman"/>
          <w:color w:val="auto"/>
          <w:sz w:val="24"/>
          <w:szCs w:val="24"/>
        </w:rPr>
        <w:t xml:space="preserve">Комплексы физических упражнений для утренней зарядки, </w:t>
      </w:r>
      <w:proofErr w:type="gramStart"/>
      <w:r w:rsidRPr="004E6A1D">
        <w:rPr>
          <w:rFonts w:ascii="Times New Roman" w:hAnsi="Times New Roman"/>
          <w:color w:val="auto"/>
          <w:sz w:val="24"/>
          <w:szCs w:val="24"/>
        </w:rPr>
        <w:t>физкульт­минуток</w:t>
      </w:r>
      <w:proofErr w:type="gramEnd"/>
      <w:r w:rsidRPr="004E6A1D">
        <w:rPr>
          <w:rFonts w:ascii="Times New Roman" w:hAnsi="Times New Roman"/>
          <w:color w:val="auto"/>
          <w:sz w:val="24"/>
          <w:szCs w:val="24"/>
        </w:rPr>
        <w:t>, занятий по профилактике и коррекции нарушений осанки.</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Комплексы упражнений на развитие физических качеств.</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pacing w:val="-2"/>
          <w:sz w:val="24"/>
          <w:szCs w:val="24"/>
        </w:rPr>
        <w:t xml:space="preserve">Комплексы дыхательных упражнений. Гимнастика для </w:t>
      </w:r>
      <w:r w:rsidRPr="004E6A1D">
        <w:rPr>
          <w:rFonts w:ascii="Times New Roman" w:hAnsi="Times New Roman"/>
          <w:color w:val="auto"/>
          <w:sz w:val="24"/>
          <w:szCs w:val="24"/>
        </w:rPr>
        <w:t>глаз.</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Спортивно­оздоровительная деятельность</w:t>
      </w:r>
      <w:r w:rsidR="00500205" w:rsidRPr="004E6A1D">
        <w:rPr>
          <w:rStyle w:val="affc"/>
          <w:rFonts w:ascii="Times New Roman" w:hAnsi="Times New Roman"/>
          <w:b/>
          <w:bCs/>
          <w:color w:val="auto"/>
          <w:sz w:val="24"/>
          <w:szCs w:val="24"/>
        </w:rPr>
        <w:footnoteReference w:id="4"/>
      </w:r>
      <w:r w:rsidRPr="004E6A1D">
        <w:rPr>
          <w:rFonts w:ascii="Times New Roman" w:hAnsi="Times New Roman"/>
          <w:b/>
          <w:bCs/>
          <w:color w:val="auto"/>
          <w:sz w:val="24"/>
          <w:szCs w:val="24"/>
        </w:rPr>
        <w:t>.</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iCs/>
          <w:color w:val="auto"/>
          <w:spacing w:val="2"/>
          <w:sz w:val="24"/>
          <w:szCs w:val="24"/>
        </w:rPr>
        <w:t xml:space="preserve">Гимнастика с основами акробатики. </w:t>
      </w:r>
      <w:r w:rsidRPr="004E6A1D">
        <w:rPr>
          <w:rFonts w:ascii="Times New Roman" w:hAnsi="Times New Roman"/>
          <w:iCs/>
          <w:color w:val="auto"/>
          <w:spacing w:val="2"/>
          <w:sz w:val="24"/>
          <w:szCs w:val="24"/>
        </w:rPr>
        <w:t xml:space="preserve">Организующие </w:t>
      </w:r>
      <w:r w:rsidRPr="004E6A1D">
        <w:rPr>
          <w:rFonts w:ascii="Times New Roman" w:hAnsi="Times New Roman"/>
          <w:iCs/>
          <w:color w:val="auto"/>
          <w:sz w:val="24"/>
          <w:szCs w:val="24"/>
        </w:rPr>
        <w:t>команды и при</w:t>
      </w:r>
      <w:r w:rsidR="00D30361" w:rsidRPr="004E6A1D">
        <w:rPr>
          <w:rFonts w:ascii="Times New Roman" w:hAnsi="Times New Roman"/>
          <w:iCs/>
          <w:color w:val="auto"/>
          <w:sz w:val="24"/>
          <w:szCs w:val="24"/>
        </w:rPr>
        <w:t>е</w:t>
      </w:r>
      <w:r w:rsidRPr="004E6A1D">
        <w:rPr>
          <w:rFonts w:ascii="Times New Roman" w:hAnsi="Times New Roman"/>
          <w:iCs/>
          <w:color w:val="auto"/>
          <w:sz w:val="24"/>
          <w:szCs w:val="24"/>
        </w:rPr>
        <w:t xml:space="preserve">мы. </w:t>
      </w:r>
      <w:r w:rsidRPr="004E6A1D">
        <w:rPr>
          <w:rFonts w:ascii="Times New Roman" w:hAnsi="Times New Roman"/>
          <w:color w:val="auto"/>
          <w:sz w:val="24"/>
          <w:szCs w:val="24"/>
        </w:rPr>
        <w:t>Строевые действия в шеренге и колонне; выполнение строевых команд.</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Акробатические упражнения. </w:t>
      </w:r>
      <w:r w:rsidRPr="004E6A1D">
        <w:rPr>
          <w:rFonts w:ascii="Times New Roman" w:hAnsi="Times New Roman"/>
          <w:color w:val="auto"/>
          <w:sz w:val="24"/>
          <w:szCs w:val="24"/>
        </w:rPr>
        <w:t>Упоры; седы; упражнения</w:t>
      </w:r>
      <w:r w:rsidR="009A2D50" w:rsidRPr="004E6A1D">
        <w:rPr>
          <w:rFonts w:ascii="Times New Roman" w:hAnsi="Times New Roman"/>
          <w:color w:val="auto"/>
          <w:sz w:val="24"/>
          <w:szCs w:val="24"/>
        </w:rPr>
        <w:t xml:space="preserve"> </w:t>
      </w:r>
      <w:r w:rsidRPr="004E6A1D">
        <w:rPr>
          <w:rFonts w:ascii="Times New Roman" w:hAnsi="Times New Roman"/>
          <w:color w:val="auto"/>
          <w:sz w:val="24"/>
          <w:szCs w:val="24"/>
        </w:rPr>
        <w:t>в группировке; перекаты; стойка на лопатках; кувырки впер</w:t>
      </w:r>
      <w:r w:rsidR="00D30361" w:rsidRPr="004E6A1D">
        <w:rPr>
          <w:rFonts w:ascii="Times New Roman" w:hAnsi="Times New Roman"/>
          <w:color w:val="auto"/>
          <w:sz w:val="24"/>
          <w:szCs w:val="24"/>
        </w:rPr>
        <w:t>е</w:t>
      </w:r>
      <w:r w:rsidRPr="004E6A1D">
        <w:rPr>
          <w:rFonts w:ascii="Times New Roman" w:hAnsi="Times New Roman"/>
          <w:color w:val="auto"/>
          <w:sz w:val="24"/>
          <w:szCs w:val="24"/>
        </w:rPr>
        <w:t>д и назад; гимнастический мост.</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Акробатические комбинации. </w:t>
      </w:r>
      <w:r w:rsidR="009A2D50" w:rsidRPr="004E6A1D">
        <w:rPr>
          <w:rFonts w:ascii="Times New Roman" w:hAnsi="Times New Roman"/>
          <w:color w:val="auto"/>
          <w:sz w:val="24"/>
          <w:szCs w:val="24"/>
        </w:rPr>
        <w:t>Пример</w:t>
      </w:r>
      <w:r w:rsidRPr="004E6A1D">
        <w:rPr>
          <w:rFonts w:ascii="Times New Roman" w:hAnsi="Times New Roman"/>
          <w:color w:val="auto"/>
          <w:sz w:val="24"/>
          <w:szCs w:val="24"/>
        </w:rPr>
        <w:t>: 1)</w:t>
      </w:r>
      <w:r w:rsidRPr="004E6A1D">
        <w:rPr>
          <w:rFonts w:ascii="Times New Roman" w:hAnsi="Times New Roman"/>
          <w:color w:val="auto"/>
          <w:sz w:val="24"/>
          <w:szCs w:val="24"/>
        </w:rPr>
        <w:t> </w:t>
      </w:r>
      <w:r w:rsidRPr="004E6A1D">
        <w:rPr>
          <w:rFonts w:ascii="Times New Roman" w:hAnsi="Times New Roman"/>
          <w:color w:val="auto"/>
          <w:sz w:val="24"/>
          <w:szCs w:val="24"/>
        </w:rPr>
        <w:t xml:space="preserve">мост из </w:t>
      </w:r>
      <w:proofErr w:type="gramStart"/>
      <w:r w:rsidRPr="004E6A1D">
        <w:rPr>
          <w:rFonts w:ascii="Times New Roman" w:hAnsi="Times New Roman"/>
          <w:color w:val="auto"/>
          <w:sz w:val="24"/>
          <w:szCs w:val="24"/>
        </w:rPr>
        <w:t>положения</w:t>
      </w:r>
      <w:proofErr w:type="gramEnd"/>
      <w:r w:rsidRPr="004E6A1D">
        <w:rPr>
          <w:rFonts w:ascii="Times New Roman" w:hAnsi="Times New Roman"/>
          <w:color w:val="auto"/>
          <w:sz w:val="24"/>
          <w:szCs w:val="24"/>
        </w:rPr>
        <w:t xml:space="preserve"> 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жа на спине, опуститься в исходное положение, переворот в положение л</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жа на животе, прыжок с опорой </w:t>
      </w:r>
      <w:r w:rsidRPr="004E6A1D">
        <w:rPr>
          <w:rFonts w:ascii="Times New Roman" w:hAnsi="Times New Roman"/>
          <w:color w:val="auto"/>
          <w:spacing w:val="2"/>
          <w:sz w:val="24"/>
          <w:szCs w:val="24"/>
        </w:rPr>
        <w:t>на руки в упор присев; 2)</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кувырок впер</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д в упор присев, </w:t>
      </w:r>
      <w:r w:rsidRPr="004E6A1D">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4E6A1D">
        <w:rPr>
          <w:rFonts w:ascii="Times New Roman" w:hAnsi="Times New Roman"/>
          <w:color w:val="auto"/>
          <w:sz w:val="24"/>
          <w:szCs w:val="24"/>
        </w:rPr>
        <w:t>е</w:t>
      </w:r>
      <w:r w:rsidRPr="004E6A1D">
        <w:rPr>
          <w:rFonts w:ascii="Times New Roman" w:hAnsi="Times New Roman"/>
          <w:color w:val="auto"/>
          <w:sz w:val="24"/>
          <w:szCs w:val="24"/>
        </w:rPr>
        <w:t>д.</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pacing w:val="-4"/>
          <w:sz w:val="24"/>
          <w:szCs w:val="24"/>
        </w:rPr>
        <w:t xml:space="preserve">Упражнения на низкой гимнастической перекладине: </w:t>
      </w:r>
      <w:r w:rsidRPr="004E6A1D">
        <w:rPr>
          <w:rFonts w:ascii="Times New Roman" w:hAnsi="Times New Roman"/>
          <w:color w:val="auto"/>
          <w:spacing w:val="-4"/>
          <w:sz w:val="24"/>
          <w:szCs w:val="24"/>
        </w:rPr>
        <w:t xml:space="preserve">висы, </w:t>
      </w:r>
      <w:r w:rsidRPr="004E6A1D">
        <w:rPr>
          <w:rFonts w:ascii="Times New Roman" w:hAnsi="Times New Roman"/>
          <w:color w:val="auto"/>
          <w:sz w:val="24"/>
          <w:szCs w:val="24"/>
        </w:rPr>
        <w:t>перемахи.</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pacing w:val="2"/>
          <w:sz w:val="24"/>
          <w:szCs w:val="24"/>
        </w:rPr>
        <w:t xml:space="preserve">Гимнастическая комбинация. </w:t>
      </w:r>
      <w:r w:rsidRPr="004E6A1D">
        <w:rPr>
          <w:rFonts w:ascii="Times New Roman" w:hAnsi="Times New Roman"/>
          <w:color w:val="auto"/>
          <w:spacing w:val="2"/>
          <w:sz w:val="24"/>
          <w:szCs w:val="24"/>
        </w:rPr>
        <w:t xml:space="preserve">Например, из виса стоя </w:t>
      </w:r>
      <w:r w:rsidRPr="004E6A1D">
        <w:rPr>
          <w:rFonts w:ascii="Times New Roman" w:hAnsi="Times New Roman"/>
          <w:color w:val="auto"/>
          <w:sz w:val="24"/>
          <w:szCs w:val="24"/>
        </w:rPr>
        <w:t xml:space="preserve">присев толчком двумя ногами перемах, согнув ноги, в вис </w:t>
      </w:r>
      <w:r w:rsidRPr="004E6A1D">
        <w:rPr>
          <w:rFonts w:ascii="Times New Roman" w:hAnsi="Times New Roman"/>
          <w:color w:val="auto"/>
          <w:spacing w:val="2"/>
          <w:sz w:val="24"/>
          <w:szCs w:val="24"/>
        </w:rPr>
        <w:t xml:space="preserve">сзади согнувшись, опускание назад в </w:t>
      </w:r>
      <w:proofErr w:type="gramStart"/>
      <w:r w:rsidRPr="004E6A1D">
        <w:rPr>
          <w:rFonts w:ascii="Times New Roman" w:hAnsi="Times New Roman"/>
          <w:color w:val="auto"/>
          <w:spacing w:val="2"/>
          <w:sz w:val="24"/>
          <w:szCs w:val="24"/>
        </w:rPr>
        <w:t>вис</w:t>
      </w:r>
      <w:proofErr w:type="gramEnd"/>
      <w:r w:rsidRPr="004E6A1D">
        <w:rPr>
          <w:rFonts w:ascii="Times New Roman" w:hAnsi="Times New Roman"/>
          <w:color w:val="auto"/>
          <w:spacing w:val="2"/>
          <w:sz w:val="24"/>
          <w:szCs w:val="24"/>
        </w:rPr>
        <w:t xml:space="preserve"> стоя и обратное </w:t>
      </w:r>
      <w:r w:rsidRPr="004E6A1D">
        <w:rPr>
          <w:rFonts w:ascii="Times New Roman" w:hAnsi="Times New Roman"/>
          <w:color w:val="auto"/>
          <w:sz w:val="24"/>
          <w:szCs w:val="24"/>
        </w:rPr>
        <w:t>движение через вис сзади согнувшись со сходом впер</w:t>
      </w:r>
      <w:r w:rsidR="00D30361" w:rsidRPr="004E6A1D">
        <w:rPr>
          <w:rFonts w:ascii="Times New Roman" w:hAnsi="Times New Roman"/>
          <w:color w:val="auto"/>
          <w:sz w:val="24"/>
          <w:szCs w:val="24"/>
        </w:rPr>
        <w:t>е</w:t>
      </w:r>
      <w:r w:rsidRPr="004E6A1D">
        <w:rPr>
          <w:rFonts w:ascii="Times New Roman" w:hAnsi="Times New Roman"/>
          <w:color w:val="auto"/>
          <w:sz w:val="24"/>
          <w:szCs w:val="24"/>
        </w:rPr>
        <w:t>д ноги.</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Опорный прыжок: </w:t>
      </w:r>
      <w:r w:rsidRPr="004E6A1D">
        <w:rPr>
          <w:rFonts w:ascii="Times New Roman" w:hAnsi="Times New Roman"/>
          <w:color w:val="auto"/>
          <w:sz w:val="24"/>
          <w:szCs w:val="24"/>
        </w:rPr>
        <w:t>с разбега через гимнастического козла.</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iCs/>
          <w:color w:val="auto"/>
          <w:spacing w:val="2"/>
          <w:sz w:val="24"/>
          <w:szCs w:val="24"/>
        </w:rPr>
        <w:t xml:space="preserve">Гимнастические упражнения прикладного характера. </w:t>
      </w:r>
      <w:r w:rsidRPr="004E6A1D">
        <w:rPr>
          <w:rFonts w:ascii="Times New Roman" w:hAnsi="Times New Roman"/>
          <w:color w:val="auto"/>
          <w:spacing w:val="2"/>
          <w:sz w:val="24"/>
          <w:szCs w:val="24"/>
        </w:rPr>
        <w:t xml:space="preserve">Прыжки со скакалкой. Передвижение по гимнастической </w:t>
      </w:r>
      <w:r w:rsidRPr="004E6A1D">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iCs/>
          <w:color w:val="auto"/>
          <w:sz w:val="24"/>
          <w:szCs w:val="24"/>
        </w:rPr>
        <w:t>Л</w:t>
      </w:r>
      <w:r w:rsidR="00D30361" w:rsidRPr="004E6A1D">
        <w:rPr>
          <w:rFonts w:ascii="Times New Roman" w:hAnsi="Times New Roman"/>
          <w:b/>
          <w:bCs/>
          <w:iCs/>
          <w:color w:val="auto"/>
          <w:sz w:val="24"/>
          <w:szCs w:val="24"/>
        </w:rPr>
        <w:t>е</w:t>
      </w:r>
      <w:r w:rsidRPr="004E6A1D">
        <w:rPr>
          <w:rFonts w:ascii="Times New Roman" w:hAnsi="Times New Roman"/>
          <w:b/>
          <w:bCs/>
          <w:iCs/>
          <w:color w:val="auto"/>
          <w:sz w:val="24"/>
          <w:szCs w:val="24"/>
        </w:rPr>
        <w:t xml:space="preserve">гкая атлетика. </w:t>
      </w:r>
      <w:r w:rsidRPr="004E6A1D">
        <w:rPr>
          <w:rFonts w:ascii="Times New Roman" w:hAnsi="Times New Roman"/>
          <w:iCs/>
          <w:color w:val="auto"/>
          <w:sz w:val="24"/>
          <w:szCs w:val="24"/>
        </w:rPr>
        <w:t xml:space="preserve">Беговые упражнения: </w:t>
      </w:r>
      <w:r w:rsidRPr="004E6A1D">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Прыжковые упражнения: </w:t>
      </w:r>
      <w:r w:rsidRPr="004E6A1D">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Броски: </w:t>
      </w:r>
      <w:r w:rsidRPr="004E6A1D">
        <w:rPr>
          <w:rFonts w:ascii="Times New Roman" w:hAnsi="Times New Roman"/>
          <w:color w:val="auto"/>
          <w:sz w:val="24"/>
          <w:szCs w:val="24"/>
        </w:rPr>
        <w:t>большого мяча (1 кг) на дальность разными способами.</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iCs/>
          <w:color w:val="auto"/>
          <w:sz w:val="24"/>
          <w:szCs w:val="24"/>
        </w:rPr>
        <w:t xml:space="preserve">Метание: </w:t>
      </w:r>
      <w:r w:rsidRPr="004E6A1D">
        <w:rPr>
          <w:rFonts w:ascii="Times New Roman" w:hAnsi="Times New Roman"/>
          <w:color w:val="auto"/>
          <w:sz w:val="24"/>
          <w:szCs w:val="24"/>
        </w:rPr>
        <w:t>малого мяча в вертикальную цель и на дальность.</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 xml:space="preserve">Лыжные гонки. </w:t>
      </w:r>
      <w:r w:rsidRPr="004E6A1D">
        <w:rPr>
          <w:rFonts w:ascii="Times New Roman" w:hAnsi="Times New Roman"/>
          <w:color w:val="auto"/>
          <w:sz w:val="24"/>
          <w:szCs w:val="24"/>
        </w:rPr>
        <w:t>Передвижение на лыжах; повороты; спуски; подъ</w:t>
      </w:r>
      <w:r w:rsidR="00D30361" w:rsidRPr="004E6A1D">
        <w:rPr>
          <w:rFonts w:ascii="Times New Roman" w:hAnsi="Times New Roman"/>
          <w:color w:val="auto"/>
          <w:sz w:val="24"/>
          <w:szCs w:val="24"/>
        </w:rPr>
        <w:t>е</w:t>
      </w:r>
      <w:r w:rsidRPr="004E6A1D">
        <w:rPr>
          <w:rFonts w:ascii="Times New Roman" w:hAnsi="Times New Roman"/>
          <w:color w:val="auto"/>
          <w:sz w:val="24"/>
          <w:szCs w:val="24"/>
        </w:rPr>
        <w:t>мы; торможение.</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 xml:space="preserve">Плавание. </w:t>
      </w:r>
      <w:r w:rsidRPr="004E6A1D">
        <w:rPr>
          <w:rFonts w:ascii="Times New Roman" w:hAnsi="Times New Roman"/>
          <w:iCs/>
          <w:color w:val="auto"/>
          <w:sz w:val="24"/>
          <w:szCs w:val="24"/>
        </w:rPr>
        <w:t xml:space="preserve">Подводящие упражнения: </w:t>
      </w:r>
      <w:r w:rsidRPr="004E6A1D">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4E6A1D">
        <w:rPr>
          <w:rFonts w:ascii="Times New Roman" w:hAnsi="Times New Roman"/>
          <w:iCs/>
          <w:color w:val="auto"/>
          <w:sz w:val="24"/>
          <w:szCs w:val="24"/>
        </w:rPr>
        <w:t xml:space="preserve">Проплывание учебных дистанций: </w:t>
      </w:r>
      <w:r w:rsidRPr="004E6A1D">
        <w:rPr>
          <w:rFonts w:ascii="Times New Roman" w:hAnsi="Times New Roman"/>
          <w:color w:val="auto"/>
          <w:sz w:val="24"/>
          <w:szCs w:val="24"/>
        </w:rPr>
        <w:t>произвольным способом.</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iCs/>
          <w:color w:val="auto"/>
          <w:sz w:val="24"/>
          <w:szCs w:val="24"/>
        </w:rPr>
        <w:lastRenderedPageBreak/>
        <w:t xml:space="preserve">Подвижные и спортивные игры. </w:t>
      </w:r>
      <w:r w:rsidRPr="004E6A1D">
        <w:rPr>
          <w:rFonts w:ascii="Times New Roman" w:hAnsi="Times New Roman"/>
          <w:iCs/>
          <w:color w:val="auto"/>
          <w:sz w:val="24"/>
          <w:szCs w:val="24"/>
        </w:rPr>
        <w:t xml:space="preserve">На материале гимнастики с основами акробатики: </w:t>
      </w:r>
      <w:r w:rsidRPr="004E6A1D">
        <w:rPr>
          <w:rFonts w:ascii="Times New Roman" w:hAnsi="Times New Roman"/>
          <w:color w:val="auto"/>
          <w:sz w:val="24"/>
          <w:szCs w:val="24"/>
        </w:rPr>
        <w:t>игровые задания с исполь</w:t>
      </w:r>
      <w:r w:rsidRPr="004E6A1D">
        <w:rPr>
          <w:rFonts w:ascii="Times New Roman" w:hAnsi="Times New Roman"/>
          <w:color w:val="auto"/>
          <w:spacing w:val="2"/>
          <w:sz w:val="24"/>
          <w:szCs w:val="24"/>
        </w:rPr>
        <w:t xml:space="preserve">зованием строевых упражнений, упражнений на внимание, </w:t>
      </w:r>
      <w:r w:rsidRPr="004E6A1D">
        <w:rPr>
          <w:rFonts w:ascii="Times New Roman" w:hAnsi="Times New Roman"/>
          <w:color w:val="auto"/>
          <w:sz w:val="24"/>
          <w:szCs w:val="24"/>
        </w:rPr>
        <w:t>силу, ловкость и координацию.</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На материале л</w:t>
      </w:r>
      <w:r w:rsidR="00D30361" w:rsidRPr="004E6A1D">
        <w:rPr>
          <w:rFonts w:ascii="Times New Roman" w:hAnsi="Times New Roman"/>
          <w:iCs/>
          <w:color w:val="auto"/>
          <w:sz w:val="24"/>
          <w:szCs w:val="24"/>
        </w:rPr>
        <w:t>е</w:t>
      </w:r>
      <w:r w:rsidRPr="004E6A1D">
        <w:rPr>
          <w:rFonts w:ascii="Times New Roman" w:hAnsi="Times New Roman"/>
          <w:iCs/>
          <w:color w:val="auto"/>
          <w:sz w:val="24"/>
          <w:szCs w:val="24"/>
        </w:rPr>
        <w:t xml:space="preserve">гкой атлетики: </w:t>
      </w:r>
      <w:r w:rsidRPr="004E6A1D">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pacing w:val="2"/>
          <w:sz w:val="24"/>
          <w:szCs w:val="24"/>
        </w:rPr>
        <w:t xml:space="preserve">На материале лыжной подготовки: </w:t>
      </w:r>
      <w:r w:rsidRPr="004E6A1D">
        <w:rPr>
          <w:rFonts w:ascii="Times New Roman" w:hAnsi="Times New Roman"/>
          <w:color w:val="auto"/>
          <w:spacing w:val="2"/>
          <w:sz w:val="24"/>
          <w:szCs w:val="24"/>
        </w:rPr>
        <w:t>эстафеты в пере</w:t>
      </w:r>
      <w:r w:rsidRPr="004E6A1D">
        <w:rPr>
          <w:rFonts w:ascii="Times New Roman" w:hAnsi="Times New Roman"/>
          <w:color w:val="auto"/>
          <w:sz w:val="24"/>
          <w:szCs w:val="24"/>
        </w:rPr>
        <w:t>движении на лыжах, упражнения на выносливость и координацию.</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На материале спортивных игр:</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Футбол: </w:t>
      </w:r>
      <w:r w:rsidRPr="004E6A1D">
        <w:rPr>
          <w:rFonts w:ascii="Times New Roman" w:hAnsi="Times New Roman"/>
          <w:color w:val="auto"/>
          <w:sz w:val="24"/>
          <w:szCs w:val="24"/>
        </w:rPr>
        <w:t>удар по неподвижному и катящемуся мячу; оста</w:t>
      </w:r>
      <w:r w:rsidRPr="004E6A1D">
        <w:rPr>
          <w:rFonts w:ascii="Times New Roman" w:hAnsi="Times New Roman"/>
          <w:color w:val="auto"/>
          <w:spacing w:val="2"/>
          <w:sz w:val="24"/>
          <w:szCs w:val="24"/>
        </w:rPr>
        <w:t xml:space="preserve">новка мяча; ведение мяча; подвижные игры на материале </w:t>
      </w:r>
      <w:r w:rsidRPr="004E6A1D">
        <w:rPr>
          <w:rFonts w:ascii="Times New Roman" w:hAnsi="Times New Roman"/>
          <w:color w:val="auto"/>
          <w:sz w:val="24"/>
          <w:szCs w:val="24"/>
        </w:rPr>
        <w:t>футбола.</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Баскетбол: </w:t>
      </w:r>
      <w:r w:rsidRPr="004E6A1D">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 xml:space="preserve">Волейбол: </w:t>
      </w:r>
      <w:r w:rsidRPr="004E6A1D">
        <w:rPr>
          <w:rFonts w:ascii="Times New Roman" w:hAnsi="Times New Roman"/>
          <w:color w:val="auto"/>
          <w:sz w:val="24"/>
          <w:szCs w:val="24"/>
        </w:rPr>
        <w:t>подбрасывание мяча; подача мяча; при</w:t>
      </w:r>
      <w:r w:rsidR="00D30361" w:rsidRPr="004E6A1D">
        <w:rPr>
          <w:rFonts w:ascii="Times New Roman" w:hAnsi="Times New Roman"/>
          <w:color w:val="auto"/>
          <w:sz w:val="24"/>
          <w:szCs w:val="24"/>
        </w:rPr>
        <w:t>е</w:t>
      </w:r>
      <w:r w:rsidRPr="004E6A1D">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4E6A1D" w:rsidRDefault="00653A76" w:rsidP="00F13056">
      <w:pPr>
        <w:pStyle w:val="a3"/>
        <w:spacing w:line="360" w:lineRule="auto"/>
        <w:ind w:firstLine="454"/>
        <w:rPr>
          <w:rFonts w:ascii="Times New Roman" w:hAnsi="Times New Roman"/>
          <w:b/>
          <w:bCs/>
          <w:iCs/>
          <w:color w:val="auto"/>
          <w:sz w:val="24"/>
          <w:szCs w:val="24"/>
        </w:rPr>
      </w:pPr>
      <w:r w:rsidRPr="004E6A1D">
        <w:rPr>
          <w:rFonts w:ascii="Times New Roman" w:hAnsi="Times New Roman"/>
          <w:b/>
          <w:bCs/>
          <w:iCs/>
          <w:color w:val="auto"/>
          <w:sz w:val="24"/>
          <w:szCs w:val="24"/>
        </w:rPr>
        <w:t>Общеразвивающие упражнения</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color w:val="auto"/>
          <w:sz w:val="24"/>
          <w:szCs w:val="24"/>
        </w:rPr>
        <w:t>На материале гимнастики с основами акробатики</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pacing w:val="2"/>
          <w:sz w:val="24"/>
          <w:szCs w:val="24"/>
        </w:rPr>
        <w:t xml:space="preserve">Развитие гибкости: </w:t>
      </w:r>
      <w:r w:rsidRPr="004E6A1D">
        <w:rPr>
          <w:rFonts w:ascii="Times New Roman" w:hAnsi="Times New Roman"/>
          <w:color w:val="auto"/>
          <w:spacing w:val="2"/>
          <w:sz w:val="24"/>
          <w:szCs w:val="24"/>
        </w:rPr>
        <w:t>широкие стойки на ногах; ходьба</w:t>
      </w:r>
      <w:r w:rsidR="00C67A9E"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 xml:space="preserve">с включением широкого шага, глубоких выпадов, в приседе, </w:t>
      </w:r>
      <w:proofErr w:type="gramStart"/>
      <w:r w:rsidRPr="004E6A1D">
        <w:rPr>
          <w:rFonts w:ascii="Times New Roman" w:hAnsi="Times New Roman"/>
          <w:color w:val="auto"/>
          <w:sz w:val="24"/>
          <w:szCs w:val="24"/>
        </w:rPr>
        <w:t>со</w:t>
      </w:r>
      <w:proofErr w:type="gramEnd"/>
      <w:r w:rsidRPr="004E6A1D">
        <w:rPr>
          <w:rFonts w:ascii="Times New Roman" w:hAnsi="Times New Roman"/>
          <w:color w:val="auto"/>
          <w:sz w:val="24"/>
          <w:szCs w:val="24"/>
        </w:rPr>
        <w:t xml:space="preserve"> взмахом ногами; наклоны впер</w:t>
      </w:r>
      <w:r w:rsidR="00D30361" w:rsidRPr="004E6A1D">
        <w:rPr>
          <w:rFonts w:ascii="Times New Roman" w:hAnsi="Times New Roman"/>
          <w:color w:val="auto"/>
          <w:sz w:val="24"/>
          <w:szCs w:val="24"/>
        </w:rPr>
        <w:t>е</w:t>
      </w:r>
      <w:r w:rsidRPr="004E6A1D">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4E6A1D">
        <w:rPr>
          <w:rFonts w:ascii="Times New Roman" w:hAnsi="Times New Roman"/>
          <w:color w:val="auto"/>
          <w:spacing w:val="2"/>
          <w:sz w:val="24"/>
          <w:szCs w:val="24"/>
        </w:rPr>
        <w:t xml:space="preserve">упражнений, включающие в себя максимальное сгибание </w:t>
      </w:r>
      <w:r w:rsidRPr="004E6A1D">
        <w:rPr>
          <w:rFonts w:ascii="Times New Roman" w:hAnsi="Times New Roman"/>
          <w:color w:val="auto"/>
          <w:sz w:val="24"/>
          <w:szCs w:val="24"/>
        </w:rPr>
        <w:t xml:space="preserve">и </w:t>
      </w:r>
      <w:r w:rsidRPr="004E6A1D">
        <w:rPr>
          <w:rFonts w:ascii="Times New Roman" w:hAnsi="Times New Roman"/>
          <w:color w:val="auto"/>
          <w:spacing w:val="2"/>
          <w:sz w:val="24"/>
          <w:szCs w:val="24"/>
        </w:rPr>
        <w:t xml:space="preserve">прогибание туловища (в стойках и седах); индивидуальные </w:t>
      </w:r>
      <w:r w:rsidRPr="004E6A1D">
        <w:rPr>
          <w:rFonts w:ascii="Times New Roman" w:hAnsi="Times New Roman"/>
          <w:color w:val="auto"/>
          <w:sz w:val="24"/>
          <w:szCs w:val="24"/>
        </w:rPr>
        <w:t>комплексы по развитию гибкости.</w:t>
      </w:r>
    </w:p>
    <w:p w:rsidR="00653A76" w:rsidRPr="004E6A1D" w:rsidRDefault="00653A76" w:rsidP="00F13056">
      <w:pPr>
        <w:pStyle w:val="a3"/>
        <w:spacing w:line="360" w:lineRule="auto"/>
        <w:ind w:firstLine="454"/>
        <w:rPr>
          <w:rFonts w:ascii="Times New Roman" w:hAnsi="Times New Roman"/>
          <w:iCs/>
          <w:color w:val="auto"/>
          <w:sz w:val="24"/>
          <w:szCs w:val="24"/>
        </w:rPr>
      </w:pPr>
      <w:proofErr w:type="gramStart"/>
      <w:r w:rsidRPr="004E6A1D">
        <w:rPr>
          <w:rFonts w:ascii="Times New Roman" w:hAnsi="Times New Roman"/>
          <w:iCs/>
          <w:color w:val="auto"/>
          <w:sz w:val="24"/>
          <w:szCs w:val="24"/>
        </w:rPr>
        <w:t xml:space="preserve">Развитие координации: </w:t>
      </w:r>
      <w:r w:rsidRPr="004E6A1D">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E6A1D">
        <w:rPr>
          <w:rFonts w:ascii="Times New Roman" w:hAnsi="Times New Roman"/>
          <w:color w:val="auto"/>
          <w:spacing w:val="2"/>
          <w:sz w:val="24"/>
          <w:szCs w:val="24"/>
        </w:rPr>
        <w:t xml:space="preserve">настической скамейке, низкому гимнастическому бревну с </w:t>
      </w:r>
      <w:r w:rsidRPr="004E6A1D">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4E6A1D">
        <w:rPr>
          <w:rFonts w:ascii="Times New Roman" w:hAnsi="Times New Roman"/>
          <w:color w:val="auto"/>
          <w:spacing w:val="2"/>
          <w:sz w:val="24"/>
          <w:szCs w:val="24"/>
        </w:rPr>
        <w:t xml:space="preserve">переключение внимания, на расслабление мышц рук, ног, </w:t>
      </w:r>
      <w:r w:rsidRPr="004E6A1D">
        <w:rPr>
          <w:rFonts w:ascii="Times New Roman" w:hAnsi="Times New Roman"/>
          <w:color w:val="auto"/>
          <w:sz w:val="24"/>
          <w:szCs w:val="24"/>
        </w:rPr>
        <w:t>туловища (в положениях стоя и 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жа, сидя);</w:t>
      </w:r>
      <w:proofErr w:type="gramEnd"/>
      <w:r w:rsidRPr="004E6A1D">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4E6A1D">
        <w:rPr>
          <w:rFonts w:ascii="Times New Roman" w:hAnsi="Times New Roman"/>
          <w:color w:val="auto"/>
          <w:sz w:val="24"/>
          <w:szCs w:val="24"/>
        </w:rPr>
        <w:t xml:space="preserve"> </w:t>
      </w:r>
      <w:r w:rsidRPr="004E6A1D">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E6A1D">
        <w:rPr>
          <w:rFonts w:ascii="Times New Roman" w:hAnsi="Times New Roman"/>
          <w:color w:val="auto"/>
          <w:spacing w:val="2"/>
          <w:sz w:val="24"/>
          <w:szCs w:val="24"/>
        </w:rPr>
        <w:t>нения на расслабление отдельных мышечных групп; пере</w:t>
      </w:r>
      <w:r w:rsidRPr="004E6A1D">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lastRenderedPageBreak/>
        <w:t xml:space="preserve">Формирование осанки: </w:t>
      </w:r>
      <w:r w:rsidRPr="004E6A1D">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4E6A1D">
        <w:rPr>
          <w:rFonts w:ascii="Times New Roman" w:hAnsi="Times New Roman"/>
          <w:color w:val="auto"/>
          <w:sz w:val="24"/>
          <w:szCs w:val="24"/>
        </w:rPr>
        <w:t>е</w:t>
      </w:r>
      <w:r w:rsidRPr="004E6A1D">
        <w:rPr>
          <w:rFonts w:ascii="Times New Roman" w:hAnsi="Times New Roman"/>
          <w:color w:val="auto"/>
          <w:sz w:val="24"/>
          <w:szCs w:val="24"/>
        </w:rPr>
        <w:t>жа; комплексы упражнений для укрепления мышечного корсета.</w:t>
      </w:r>
    </w:p>
    <w:p w:rsidR="00653A76" w:rsidRPr="004E6A1D" w:rsidRDefault="00653A76" w:rsidP="00F13056">
      <w:pPr>
        <w:pStyle w:val="a3"/>
        <w:spacing w:line="360" w:lineRule="auto"/>
        <w:ind w:firstLine="454"/>
        <w:rPr>
          <w:rFonts w:ascii="Times New Roman" w:hAnsi="Times New Roman"/>
          <w:b/>
          <w:bCs/>
          <w:color w:val="auto"/>
          <w:spacing w:val="-2"/>
          <w:sz w:val="24"/>
          <w:szCs w:val="24"/>
        </w:rPr>
      </w:pPr>
      <w:r w:rsidRPr="004E6A1D">
        <w:rPr>
          <w:rFonts w:ascii="Times New Roman" w:hAnsi="Times New Roman"/>
          <w:iCs/>
          <w:color w:val="auto"/>
          <w:sz w:val="24"/>
          <w:szCs w:val="24"/>
        </w:rPr>
        <w:t xml:space="preserve">Развитие силовых способностей: </w:t>
      </w:r>
      <w:r w:rsidRPr="004E6A1D">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E6A1D">
        <w:rPr>
          <w:rFonts w:ascii="Times New Roman" w:hAnsi="Times New Roman"/>
          <w:color w:val="auto"/>
          <w:spacing w:val="-2"/>
          <w:sz w:val="24"/>
          <w:szCs w:val="24"/>
        </w:rPr>
        <w:t xml:space="preserve">шечных групп и увеличивающимся отягощением; лазанье </w:t>
      </w:r>
      <w:r w:rsidRPr="004E6A1D">
        <w:rPr>
          <w:rFonts w:ascii="Times New Roman" w:hAnsi="Times New Roman"/>
          <w:color w:val="auto"/>
          <w:spacing w:val="2"/>
          <w:sz w:val="24"/>
          <w:szCs w:val="24"/>
        </w:rPr>
        <w:t>с дополнительным отягощением на поясе (по гимнастиче</w:t>
      </w:r>
      <w:r w:rsidRPr="004E6A1D">
        <w:rPr>
          <w:rFonts w:ascii="Times New Roman" w:hAnsi="Times New Roman"/>
          <w:color w:val="auto"/>
          <w:spacing w:val="-2"/>
          <w:sz w:val="24"/>
          <w:szCs w:val="24"/>
        </w:rPr>
        <w:t xml:space="preserve">ской стенке и наклонной гимнастической скамейке в упоре </w:t>
      </w:r>
      <w:r w:rsidRPr="004E6A1D">
        <w:rPr>
          <w:rFonts w:ascii="Times New Roman" w:hAnsi="Times New Roman"/>
          <w:color w:val="auto"/>
          <w:sz w:val="24"/>
          <w:szCs w:val="24"/>
        </w:rPr>
        <w:t>на коленях и в упоре присев); перелезание и перепрыгива</w:t>
      </w:r>
      <w:r w:rsidRPr="004E6A1D">
        <w:rPr>
          <w:rFonts w:ascii="Times New Roman" w:hAnsi="Times New Roman"/>
          <w:color w:val="auto"/>
          <w:spacing w:val="2"/>
          <w:sz w:val="24"/>
          <w:szCs w:val="24"/>
        </w:rPr>
        <w:t xml:space="preserve">ние через препятствия с опорой на руки; подтягивание в </w:t>
      </w:r>
      <w:r w:rsidRPr="004E6A1D">
        <w:rPr>
          <w:rFonts w:ascii="Times New Roman" w:hAnsi="Times New Roman"/>
          <w:color w:val="auto"/>
          <w:spacing w:val="-2"/>
          <w:sz w:val="24"/>
          <w:szCs w:val="24"/>
        </w:rPr>
        <w:t>висе стоя и 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жа; </w:t>
      </w:r>
      <w:proofErr w:type="gramStart"/>
      <w:r w:rsidRPr="004E6A1D">
        <w:rPr>
          <w:rFonts w:ascii="Times New Roman" w:hAnsi="Times New Roman"/>
          <w:color w:val="auto"/>
          <w:spacing w:val="-2"/>
          <w:sz w:val="24"/>
          <w:szCs w:val="24"/>
        </w:rPr>
        <w:t>отжимание</w:t>
      </w:r>
      <w:proofErr w:type="gramEnd"/>
      <w:r w:rsidRPr="004E6A1D">
        <w:rPr>
          <w:rFonts w:ascii="Times New Roman" w:hAnsi="Times New Roman"/>
          <w:color w:val="auto"/>
          <w:spacing w:val="-2"/>
          <w:sz w:val="24"/>
          <w:szCs w:val="24"/>
        </w:rPr>
        <w:t xml:space="preserve"> 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(с продвижением впер</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д поочер</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4E6A1D">
        <w:rPr>
          <w:rFonts w:ascii="Times New Roman" w:hAnsi="Times New Roman"/>
          <w:color w:val="auto"/>
          <w:spacing w:val="-2"/>
          <w:sz w:val="24"/>
          <w:szCs w:val="24"/>
        </w:rPr>
        <w:noBreakHyphen/>
        <w:t>впер</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ра в парах.</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color w:val="auto"/>
          <w:sz w:val="24"/>
          <w:szCs w:val="24"/>
        </w:rPr>
        <w:t>На материале л</w:t>
      </w:r>
      <w:r w:rsidR="00D30361" w:rsidRPr="004E6A1D">
        <w:rPr>
          <w:rFonts w:ascii="Times New Roman" w:hAnsi="Times New Roman"/>
          <w:b/>
          <w:bCs/>
          <w:color w:val="auto"/>
          <w:sz w:val="24"/>
          <w:szCs w:val="24"/>
        </w:rPr>
        <w:t>е</w:t>
      </w:r>
      <w:r w:rsidRPr="004E6A1D">
        <w:rPr>
          <w:rFonts w:ascii="Times New Roman" w:hAnsi="Times New Roman"/>
          <w:b/>
          <w:bCs/>
          <w:color w:val="auto"/>
          <w:sz w:val="24"/>
          <w:szCs w:val="24"/>
        </w:rPr>
        <w:t>гкой атлетики</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pacing w:val="2"/>
          <w:sz w:val="24"/>
          <w:szCs w:val="24"/>
        </w:rPr>
        <w:t xml:space="preserve">Развитие координации: </w:t>
      </w:r>
      <w:r w:rsidRPr="004E6A1D">
        <w:rPr>
          <w:rFonts w:ascii="Times New Roman" w:hAnsi="Times New Roman"/>
          <w:color w:val="auto"/>
          <w:spacing w:val="2"/>
          <w:sz w:val="24"/>
          <w:szCs w:val="24"/>
        </w:rPr>
        <w:t>бег с изменяющимся направле</w:t>
      </w:r>
      <w:r w:rsidRPr="004E6A1D">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4E6A1D">
        <w:rPr>
          <w:rFonts w:ascii="Times New Roman" w:hAnsi="Times New Roman"/>
          <w:color w:val="auto"/>
          <w:sz w:val="24"/>
          <w:szCs w:val="24"/>
        </w:rPr>
        <w:t>е</w:t>
      </w:r>
      <w:r w:rsidRPr="004E6A1D">
        <w:rPr>
          <w:rFonts w:ascii="Times New Roman" w:hAnsi="Times New Roman"/>
          <w:color w:val="auto"/>
          <w:sz w:val="24"/>
          <w:szCs w:val="24"/>
        </w:rPr>
        <w:t>дно.</w:t>
      </w:r>
    </w:p>
    <w:p w:rsidR="00653A76" w:rsidRPr="004E6A1D" w:rsidRDefault="00653A76" w:rsidP="00F13056">
      <w:pPr>
        <w:pStyle w:val="a3"/>
        <w:spacing w:line="360" w:lineRule="auto"/>
        <w:ind w:firstLine="454"/>
        <w:rPr>
          <w:rFonts w:ascii="Times New Roman" w:hAnsi="Times New Roman"/>
          <w:iCs/>
          <w:color w:val="auto"/>
          <w:spacing w:val="2"/>
          <w:sz w:val="24"/>
          <w:szCs w:val="24"/>
        </w:rPr>
      </w:pPr>
      <w:r w:rsidRPr="004E6A1D">
        <w:rPr>
          <w:rFonts w:ascii="Times New Roman" w:hAnsi="Times New Roman"/>
          <w:iCs/>
          <w:color w:val="auto"/>
          <w:spacing w:val="2"/>
          <w:sz w:val="24"/>
          <w:szCs w:val="24"/>
        </w:rPr>
        <w:t xml:space="preserve">Развитие быстроты: </w:t>
      </w:r>
      <w:r w:rsidRPr="004E6A1D">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E6A1D">
        <w:rPr>
          <w:rFonts w:ascii="Times New Roman" w:hAnsi="Times New Roman"/>
          <w:color w:val="auto"/>
          <w:spacing w:val="2"/>
          <w:sz w:val="24"/>
          <w:szCs w:val="24"/>
        </w:rPr>
        <w:br/>
      </w:r>
      <w:r w:rsidRPr="004E6A1D">
        <w:rPr>
          <w:rFonts w:ascii="Times New Roman" w:hAnsi="Times New Roman"/>
          <w:color w:val="auto"/>
          <w:sz w:val="24"/>
          <w:szCs w:val="24"/>
        </w:rPr>
        <w:t>положений; броски в стенку и ловля теннисного мяча в мак</w:t>
      </w:r>
      <w:r w:rsidRPr="004E6A1D">
        <w:rPr>
          <w:rFonts w:ascii="Times New Roman" w:hAnsi="Times New Roman"/>
          <w:color w:val="auto"/>
          <w:spacing w:val="2"/>
          <w:sz w:val="24"/>
          <w:szCs w:val="24"/>
        </w:rPr>
        <w:t>симальном темпе, из раз</w:t>
      </w:r>
      <w:r w:rsidR="00A22907" w:rsidRPr="004E6A1D">
        <w:rPr>
          <w:rFonts w:ascii="Times New Roman" w:hAnsi="Times New Roman"/>
          <w:color w:val="auto"/>
          <w:spacing w:val="2"/>
          <w:sz w:val="24"/>
          <w:szCs w:val="24"/>
        </w:rPr>
        <w:t>ных исходных положений, с пово</w:t>
      </w:r>
      <w:r w:rsidRPr="004E6A1D">
        <w:rPr>
          <w:rFonts w:ascii="Times New Roman" w:hAnsi="Times New Roman"/>
          <w:color w:val="auto"/>
          <w:spacing w:val="2"/>
          <w:sz w:val="24"/>
          <w:szCs w:val="24"/>
        </w:rPr>
        <w:t>ротами.</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 xml:space="preserve">Развитие выносливости: </w:t>
      </w:r>
      <w:r w:rsidRPr="004E6A1D">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E6A1D">
        <w:rPr>
          <w:rFonts w:ascii="Times New Roman" w:hAnsi="Times New Roman"/>
          <w:color w:val="auto"/>
          <w:sz w:val="24"/>
          <w:szCs w:val="24"/>
        </w:rPr>
        <w:noBreakHyphen/>
        <w:t>минутный бег.</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iCs/>
          <w:color w:val="auto"/>
          <w:sz w:val="24"/>
          <w:szCs w:val="24"/>
        </w:rPr>
        <w:t xml:space="preserve">Развитие силовых способностей: </w:t>
      </w:r>
      <w:r w:rsidRPr="004E6A1D">
        <w:rPr>
          <w:rFonts w:ascii="Times New Roman" w:hAnsi="Times New Roman"/>
          <w:color w:val="auto"/>
          <w:sz w:val="24"/>
          <w:szCs w:val="24"/>
        </w:rPr>
        <w:t xml:space="preserve">повторное выполнение </w:t>
      </w:r>
      <w:r w:rsidRPr="004E6A1D">
        <w:rPr>
          <w:rFonts w:ascii="Times New Roman" w:hAnsi="Times New Roman"/>
          <w:color w:val="auto"/>
          <w:spacing w:val="-2"/>
          <w:sz w:val="24"/>
          <w:szCs w:val="24"/>
        </w:rPr>
        <w:t>многоскоков; повторное преодоление препятствий (15—20 см)</w:t>
      </w:r>
      <w:proofErr w:type="gramStart"/>
      <w:r w:rsidRPr="004E6A1D">
        <w:rPr>
          <w:rFonts w:ascii="Times New Roman" w:hAnsi="Times New Roman"/>
          <w:color w:val="auto"/>
          <w:spacing w:val="-2"/>
          <w:sz w:val="24"/>
          <w:szCs w:val="24"/>
        </w:rPr>
        <w:t>;</w:t>
      </w:r>
      <w:r w:rsidRPr="004E6A1D">
        <w:rPr>
          <w:rFonts w:ascii="Times New Roman" w:hAnsi="Times New Roman"/>
          <w:color w:val="auto"/>
          <w:sz w:val="24"/>
          <w:szCs w:val="24"/>
        </w:rPr>
        <w:t>п</w:t>
      </w:r>
      <w:proofErr w:type="gramEnd"/>
      <w:r w:rsidRPr="004E6A1D">
        <w:rPr>
          <w:rFonts w:ascii="Times New Roman" w:hAnsi="Times New Roman"/>
          <w:color w:val="auto"/>
          <w:sz w:val="24"/>
          <w:szCs w:val="24"/>
        </w:rPr>
        <w:t xml:space="preserve">ередача набивного мяча (1 кг) в максимальном темпе, по </w:t>
      </w:r>
      <w:r w:rsidRPr="004E6A1D">
        <w:rPr>
          <w:rFonts w:ascii="Times New Roman" w:hAnsi="Times New Roman"/>
          <w:color w:val="auto"/>
          <w:spacing w:val="2"/>
          <w:sz w:val="24"/>
          <w:szCs w:val="24"/>
        </w:rPr>
        <w:t xml:space="preserve">кругу, из разных исходных положений; метание набивных </w:t>
      </w:r>
      <w:r w:rsidRPr="004E6A1D">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4E6A1D">
        <w:rPr>
          <w:rFonts w:ascii="Times New Roman" w:hAnsi="Times New Roman"/>
          <w:color w:val="auto"/>
          <w:spacing w:val="2"/>
          <w:sz w:val="24"/>
          <w:szCs w:val="24"/>
        </w:rPr>
        <w:t>снизу, от груди); повторное выполнение беговых нагрузок</w:t>
      </w:r>
      <w:r w:rsidR="00C67A9E"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д (правым и левым боком), с </w:t>
      </w:r>
      <w:r w:rsidRPr="004E6A1D">
        <w:rPr>
          <w:rFonts w:ascii="Times New Roman" w:hAnsi="Times New Roman"/>
          <w:color w:val="auto"/>
          <w:sz w:val="24"/>
          <w:szCs w:val="24"/>
        </w:rPr>
        <w:lastRenderedPageBreak/>
        <w:t>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color w:val="auto"/>
          <w:sz w:val="24"/>
          <w:szCs w:val="24"/>
        </w:rPr>
        <w:t>На материале лыжных гонок</w:t>
      </w:r>
    </w:p>
    <w:p w:rsidR="00653A76" w:rsidRPr="004E6A1D" w:rsidRDefault="00653A76" w:rsidP="00F13056">
      <w:pPr>
        <w:pStyle w:val="a3"/>
        <w:spacing w:line="360" w:lineRule="auto"/>
        <w:ind w:firstLine="454"/>
        <w:rPr>
          <w:rFonts w:ascii="Times New Roman" w:hAnsi="Times New Roman"/>
          <w:iCs/>
          <w:color w:val="auto"/>
          <w:sz w:val="24"/>
          <w:szCs w:val="24"/>
        </w:rPr>
      </w:pPr>
      <w:proofErr w:type="gramStart"/>
      <w:r w:rsidRPr="004E6A1D">
        <w:rPr>
          <w:rFonts w:ascii="Times New Roman" w:hAnsi="Times New Roman"/>
          <w:iCs/>
          <w:color w:val="auto"/>
          <w:sz w:val="24"/>
          <w:szCs w:val="24"/>
        </w:rPr>
        <w:t xml:space="preserve">Развитие координации: </w:t>
      </w:r>
      <w:r w:rsidRPr="004E6A1D">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4E6A1D">
        <w:rPr>
          <w:rFonts w:ascii="Times New Roman" w:hAnsi="Times New Roman"/>
          <w:color w:val="auto"/>
          <w:sz w:val="24"/>
          <w:szCs w:val="24"/>
        </w:rPr>
        <w:t>е</w:t>
      </w:r>
      <w:r w:rsidRPr="004E6A1D">
        <w:rPr>
          <w:rFonts w:ascii="Times New Roman" w:hAnsi="Times New Roman"/>
          <w:color w:val="auto"/>
          <w:sz w:val="24"/>
          <w:szCs w:val="24"/>
        </w:rPr>
        <w:t>х шагов; спуск с горы с изменяющимися стой</w:t>
      </w:r>
      <w:r w:rsidRPr="004E6A1D">
        <w:rPr>
          <w:rFonts w:ascii="Times New Roman" w:hAnsi="Times New Roman"/>
          <w:color w:val="auto"/>
          <w:spacing w:val="2"/>
          <w:sz w:val="24"/>
          <w:szCs w:val="24"/>
        </w:rPr>
        <w:t xml:space="preserve">ками на лыжах; подбирание предметов во время спуска в </w:t>
      </w:r>
      <w:r w:rsidRPr="004E6A1D">
        <w:rPr>
          <w:rFonts w:ascii="Times New Roman" w:hAnsi="Times New Roman"/>
          <w:color w:val="auto"/>
          <w:sz w:val="24"/>
          <w:szCs w:val="24"/>
        </w:rPr>
        <w:t>низкой стойке.</w:t>
      </w:r>
      <w:proofErr w:type="gramEnd"/>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iCs/>
          <w:color w:val="auto"/>
          <w:sz w:val="24"/>
          <w:szCs w:val="24"/>
        </w:rPr>
        <w:t xml:space="preserve">Развитие выносливости: </w:t>
      </w:r>
      <w:r w:rsidRPr="004E6A1D">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color w:val="auto"/>
          <w:sz w:val="24"/>
          <w:szCs w:val="24"/>
        </w:rPr>
        <w:t>На материале плавания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 xml:space="preserve">Развитие выносливости: </w:t>
      </w:r>
      <w:r w:rsidRPr="004E6A1D">
        <w:rPr>
          <w:rFonts w:ascii="Times New Roman" w:hAnsi="Times New Roman"/>
          <w:color w:val="auto"/>
          <w:sz w:val="24"/>
          <w:szCs w:val="24"/>
        </w:rPr>
        <w:t>повторное проплывание отрез</w:t>
      </w:r>
      <w:r w:rsidRPr="004E6A1D">
        <w:rPr>
          <w:rFonts w:ascii="Times New Roman" w:hAnsi="Times New Roman"/>
          <w:color w:val="auto"/>
          <w:spacing w:val="2"/>
          <w:sz w:val="24"/>
          <w:szCs w:val="24"/>
        </w:rPr>
        <w:t xml:space="preserve">ков на ногах, держась за доску; повторное скольжение на </w:t>
      </w:r>
      <w:r w:rsidRPr="004E6A1D">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4E6A1D" w:rsidRDefault="00821939" w:rsidP="00F13056">
      <w:pPr>
        <w:pStyle w:val="a3"/>
        <w:spacing w:line="360" w:lineRule="auto"/>
        <w:ind w:firstLine="454"/>
        <w:rPr>
          <w:rFonts w:ascii="Times New Roman" w:hAnsi="Times New Roman"/>
          <w:color w:val="auto"/>
          <w:sz w:val="24"/>
          <w:szCs w:val="24"/>
        </w:rPr>
      </w:pPr>
    </w:p>
    <w:p w:rsidR="000F42A9" w:rsidRPr="004E6A1D" w:rsidRDefault="000F42A9" w:rsidP="00C03832">
      <w:pPr>
        <w:pStyle w:val="afd"/>
        <w:numPr>
          <w:ilvl w:val="1"/>
          <w:numId w:val="2"/>
        </w:numPr>
        <w:ind w:left="0" w:firstLine="0"/>
        <w:rPr>
          <w:sz w:val="24"/>
        </w:rPr>
      </w:pPr>
      <w:bookmarkStart w:id="186" w:name="_Toc424564339"/>
      <w:r w:rsidRPr="004E6A1D">
        <w:rPr>
          <w:sz w:val="24"/>
        </w:rPr>
        <w:t xml:space="preserve">Программа духовно-нравственного воспитания, развития </w:t>
      </w:r>
      <w:proofErr w:type="gramStart"/>
      <w:r w:rsidRPr="004E6A1D">
        <w:rPr>
          <w:sz w:val="24"/>
        </w:rPr>
        <w:t>обучающихся</w:t>
      </w:r>
      <w:proofErr w:type="gramEnd"/>
      <w:r w:rsidRPr="004E6A1D">
        <w:rPr>
          <w:sz w:val="24"/>
        </w:rPr>
        <w:t xml:space="preserve"> при получении начального общего образования</w:t>
      </w:r>
      <w:bookmarkEnd w:id="186"/>
    </w:p>
    <w:p w:rsidR="000F42A9" w:rsidRPr="004E6A1D" w:rsidRDefault="000F42A9" w:rsidP="000F42A9">
      <w:pPr>
        <w:spacing w:line="360" w:lineRule="auto"/>
        <w:ind w:firstLine="709"/>
      </w:pPr>
    </w:p>
    <w:p w:rsidR="000F42A9" w:rsidRPr="004E6A1D" w:rsidRDefault="000F42A9" w:rsidP="00BD7394">
      <w:pPr>
        <w:pStyle w:val="Zag1"/>
        <w:spacing w:after="0" w:line="360" w:lineRule="auto"/>
        <w:ind w:left="709" w:firstLine="0"/>
        <w:jc w:val="left"/>
        <w:rPr>
          <w:color w:val="auto"/>
          <w:sz w:val="24"/>
          <w:lang w:val="ru-RU"/>
        </w:rPr>
      </w:pPr>
      <w:r w:rsidRPr="004E6A1D">
        <w:rPr>
          <w:color w:val="auto"/>
          <w:sz w:val="24"/>
          <w:lang w:val="ru-RU"/>
        </w:rPr>
        <w:t xml:space="preserve">2.3.1.Цель и задачи духовно-нравственного развития, воспитания и социализации </w:t>
      </w:r>
      <w:proofErr w:type="gramStart"/>
      <w:r w:rsidRPr="004E6A1D">
        <w:rPr>
          <w:color w:val="auto"/>
          <w:sz w:val="24"/>
          <w:lang w:val="ru-RU"/>
        </w:rPr>
        <w:t>обучающихся</w:t>
      </w:r>
      <w:proofErr w:type="gramEnd"/>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Целью духовно-нравственного развития, воспитания и </w:t>
      </w:r>
      <w:proofErr w:type="gramStart"/>
      <w:r w:rsidRPr="004E6A1D">
        <w:rPr>
          <w:rFonts w:ascii="Times New Roman" w:hAnsi="Times New Roman"/>
          <w:color w:val="auto"/>
          <w:sz w:val="24"/>
          <w:szCs w:val="24"/>
        </w:rPr>
        <w:t>социализации</w:t>
      </w:r>
      <w:proofErr w:type="gramEnd"/>
      <w:r w:rsidRPr="004E6A1D">
        <w:rPr>
          <w:rFonts w:ascii="Times New Roman" w:hAnsi="Times New Roman"/>
          <w:color w:val="auto"/>
          <w:sz w:val="24"/>
          <w:szCs w:val="24"/>
        </w:rPr>
        <w:t xml:space="preserve"> обу</w:t>
      </w:r>
      <w:r w:rsidRPr="004E6A1D">
        <w:rPr>
          <w:rFonts w:ascii="Times New Roman" w:hAnsi="Times New Roman"/>
          <w:color w:val="auto"/>
          <w:spacing w:val="-2"/>
          <w:sz w:val="24"/>
          <w:szCs w:val="24"/>
        </w:rPr>
        <w:t>чающихся на уровне начального общего образования являет</w:t>
      </w:r>
      <w:r w:rsidRPr="004E6A1D">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4E6A1D">
        <w:rPr>
          <w:rFonts w:ascii="Times New Roman" w:hAnsi="Times New Roman"/>
          <w:color w:val="auto"/>
          <w:spacing w:val="2"/>
          <w:sz w:val="24"/>
          <w:szCs w:val="24"/>
        </w:rPr>
        <w:t xml:space="preserve">данина России, принимающего судьбу Отечества как </w:t>
      </w:r>
      <w:r w:rsidRPr="004E6A1D">
        <w:rPr>
          <w:rFonts w:ascii="Times New Roman" w:hAnsi="Times New Roman"/>
          <w:color w:val="auto"/>
          <w:sz w:val="24"/>
          <w:szCs w:val="24"/>
        </w:rPr>
        <w:t>свою личную, осознающего ответственность за настоящее и буду</w:t>
      </w:r>
      <w:r w:rsidRPr="004E6A1D">
        <w:rPr>
          <w:rFonts w:ascii="Times New Roman" w:hAnsi="Times New Roman"/>
          <w:color w:val="auto"/>
          <w:spacing w:val="2"/>
          <w:sz w:val="24"/>
          <w:szCs w:val="24"/>
        </w:rPr>
        <w:t xml:space="preserve">щее своей страны, укорененного в духовных и культурных </w:t>
      </w:r>
      <w:r w:rsidRPr="004E6A1D">
        <w:rPr>
          <w:rFonts w:ascii="Times New Roman" w:hAnsi="Times New Roman"/>
          <w:color w:val="auto"/>
          <w:sz w:val="24"/>
          <w:szCs w:val="24"/>
        </w:rPr>
        <w:t>традициях многонационального народа Российской Федерации.</w:t>
      </w:r>
    </w:p>
    <w:p w:rsidR="000F42A9" w:rsidRPr="004E6A1D" w:rsidRDefault="000F42A9" w:rsidP="000F42A9">
      <w:pPr>
        <w:pStyle w:val="a3"/>
        <w:spacing w:line="360" w:lineRule="auto"/>
        <w:ind w:firstLine="709"/>
        <w:rPr>
          <w:rFonts w:ascii="Times New Roman" w:hAnsi="Times New Roman"/>
          <w:i/>
          <w:iCs/>
          <w:color w:val="auto"/>
          <w:sz w:val="24"/>
          <w:szCs w:val="24"/>
        </w:rPr>
      </w:pPr>
      <w:r w:rsidRPr="004E6A1D">
        <w:rPr>
          <w:rFonts w:ascii="Times New Roman" w:hAnsi="Times New Roman"/>
          <w:color w:val="auto"/>
          <w:sz w:val="24"/>
          <w:szCs w:val="24"/>
        </w:rPr>
        <w:t xml:space="preserve">Задачи духовно­нравственного развития, воспитания и </w:t>
      </w:r>
      <w:proofErr w:type="gramStart"/>
      <w:r w:rsidRPr="004E6A1D">
        <w:rPr>
          <w:rFonts w:ascii="Times New Roman" w:hAnsi="Times New Roman"/>
          <w:color w:val="auto"/>
          <w:sz w:val="24"/>
          <w:szCs w:val="24"/>
        </w:rPr>
        <w:t>социализации</w:t>
      </w:r>
      <w:proofErr w:type="gramEnd"/>
      <w:r w:rsidRPr="004E6A1D">
        <w:rPr>
          <w:rFonts w:ascii="Times New Roman" w:hAnsi="Times New Roman"/>
          <w:color w:val="auto"/>
          <w:sz w:val="24"/>
          <w:szCs w:val="24"/>
        </w:rPr>
        <w:t xml:space="preserve"> обучающихся на уровне начального общего образования:</w:t>
      </w:r>
    </w:p>
    <w:p w:rsidR="000F42A9" w:rsidRPr="004E6A1D" w:rsidRDefault="000F42A9" w:rsidP="000F42A9">
      <w:pPr>
        <w:pStyle w:val="a3"/>
        <w:spacing w:line="360" w:lineRule="auto"/>
        <w:ind w:firstLine="709"/>
        <w:rPr>
          <w:rFonts w:ascii="Times New Roman" w:hAnsi="Times New Roman"/>
          <w:b/>
          <w:color w:val="auto"/>
          <w:sz w:val="24"/>
          <w:szCs w:val="24"/>
        </w:rPr>
      </w:pPr>
      <w:r w:rsidRPr="004E6A1D">
        <w:rPr>
          <w:rFonts w:ascii="Times New Roman" w:hAnsi="Times New Roman"/>
          <w:b/>
          <w:iCs/>
          <w:color w:val="auto"/>
          <w:sz w:val="24"/>
          <w:szCs w:val="24"/>
        </w:rPr>
        <w:t>В области формирования нравственной культуры:</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4E6A1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формирование основ нравственного самосознания лич</w:t>
      </w:r>
      <w:r w:rsidRPr="004E6A1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формирование нравственного смысла учения;</w:t>
      </w:r>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формирование основ морали – осознанной обучающим</w:t>
      </w:r>
      <w:r w:rsidRPr="004E6A1D">
        <w:rPr>
          <w:rFonts w:ascii="Times New Roman" w:hAnsi="Times New Roman"/>
          <w:color w:val="auto"/>
          <w:spacing w:val="2"/>
          <w:sz w:val="24"/>
          <w:szCs w:val="24"/>
        </w:rPr>
        <w:t>ся необходимости определенного поведения, обусловленно</w:t>
      </w:r>
      <w:r w:rsidRPr="004E6A1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pacing w:val="2"/>
          <w:sz w:val="24"/>
          <w:szCs w:val="24"/>
        </w:rPr>
        <w:t>принятие обучающимся нравственных ценно</w:t>
      </w:r>
      <w:r w:rsidRPr="004E6A1D">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формирование эстетических потребностей, ценностей и чувств;</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4E6A1D" w:rsidRDefault="000F42A9" w:rsidP="000F42A9">
      <w:pPr>
        <w:pStyle w:val="ab"/>
        <w:spacing w:line="360" w:lineRule="auto"/>
        <w:ind w:firstLine="709"/>
        <w:rPr>
          <w:rFonts w:ascii="Times New Roman" w:hAnsi="Times New Roman"/>
          <w:i/>
          <w:iCs/>
          <w:color w:val="auto"/>
          <w:sz w:val="24"/>
          <w:szCs w:val="24"/>
        </w:rPr>
      </w:pPr>
      <w:r w:rsidRPr="004E6A1D">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4E6A1D" w:rsidRDefault="000F42A9" w:rsidP="000F42A9">
      <w:pPr>
        <w:pStyle w:val="a3"/>
        <w:spacing w:line="360" w:lineRule="auto"/>
        <w:ind w:firstLine="709"/>
        <w:rPr>
          <w:rFonts w:ascii="Times New Roman" w:hAnsi="Times New Roman"/>
          <w:b/>
          <w:color w:val="auto"/>
          <w:sz w:val="24"/>
          <w:szCs w:val="24"/>
        </w:rPr>
      </w:pPr>
      <w:r w:rsidRPr="004E6A1D">
        <w:rPr>
          <w:rFonts w:ascii="Times New Roman" w:hAnsi="Times New Roman"/>
          <w:b/>
          <w:iCs/>
          <w:color w:val="auto"/>
          <w:sz w:val="24"/>
          <w:szCs w:val="24"/>
        </w:rPr>
        <w:t>В области формирования социальной культуры: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воспитание ценностного отношения к своему национальному языку и культуре;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формирование патриотизма и гражданской солидарности;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4E6A1D">
        <w:rPr>
          <w:rFonts w:ascii="Times New Roman" w:hAnsi="Times New Roman"/>
          <w:color w:val="auto"/>
          <w:sz w:val="24"/>
          <w:szCs w:val="24"/>
        </w:rPr>
        <w:t>ных ориентаций;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4E6A1D" w:rsidRDefault="000F42A9" w:rsidP="000F42A9">
      <w:pPr>
        <w:pStyle w:val="a3"/>
        <w:spacing w:line="360" w:lineRule="auto"/>
        <w:ind w:firstLine="709"/>
        <w:rPr>
          <w:rFonts w:ascii="Times New Roman" w:hAnsi="Times New Roman"/>
          <w:b/>
          <w:color w:val="auto"/>
          <w:sz w:val="24"/>
          <w:szCs w:val="24"/>
        </w:rPr>
      </w:pPr>
      <w:r w:rsidRPr="004E6A1D">
        <w:rPr>
          <w:rFonts w:ascii="Times New Roman" w:hAnsi="Times New Roman"/>
          <w:b/>
          <w:iCs/>
          <w:color w:val="auto"/>
          <w:sz w:val="24"/>
          <w:szCs w:val="24"/>
        </w:rPr>
        <w:t>В области формирования семейной культуры: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формирование отношения к семье как основе россий</w:t>
      </w:r>
      <w:r w:rsidRPr="004E6A1D">
        <w:rPr>
          <w:rFonts w:ascii="Times New Roman" w:hAnsi="Times New Roman"/>
          <w:color w:val="auto"/>
          <w:sz w:val="24"/>
          <w:szCs w:val="24"/>
        </w:rPr>
        <w:t>ского общества;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формирование у обучающегося уважительного отношения </w:t>
      </w:r>
      <w:r w:rsidRPr="004E6A1D">
        <w:rPr>
          <w:rFonts w:ascii="Times New Roman" w:hAnsi="Times New Roman"/>
          <w:color w:val="auto"/>
          <w:spacing w:val="2"/>
          <w:sz w:val="24"/>
          <w:szCs w:val="24"/>
        </w:rPr>
        <w:t>к родителям, осознанного, заботливого отношения к стар</w:t>
      </w:r>
      <w:r w:rsidRPr="004E6A1D">
        <w:rPr>
          <w:rFonts w:ascii="Times New Roman" w:hAnsi="Times New Roman"/>
          <w:color w:val="auto"/>
          <w:sz w:val="24"/>
          <w:szCs w:val="24"/>
        </w:rPr>
        <w:t>шим и младшим;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4E6A1D">
        <w:rPr>
          <w:rFonts w:ascii="Times New Roman" w:hAnsi="Times New Roman"/>
          <w:color w:val="auto"/>
          <w:sz w:val="24"/>
          <w:szCs w:val="24"/>
        </w:rPr>
        <w:t>семейных ролях и уважения к ним;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знакомство </w:t>
      </w:r>
      <w:proofErr w:type="gramStart"/>
      <w:r w:rsidRPr="004E6A1D">
        <w:rPr>
          <w:rFonts w:ascii="Times New Roman" w:hAnsi="Times New Roman"/>
          <w:color w:val="auto"/>
          <w:sz w:val="24"/>
          <w:szCs w:val="24"/>
        </w:rPr>
        <w:t>обучающегося</w:t>
      </w:r>
      <w:proofErr w:type="gramEnd"/>
      <w:r w:rsidRPr="004E6A1D">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Образовательная организация может конкретизировать об</w:t>
      </w:r>
      <w:r w:rsidRPr="004E6A1D">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4E6A1D">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4E6A1D">
        <w:rPr>
          <w:rFonts w:ascii="Times New Roman" w:hAnsi="Times New Roman"/>
          <w:color w:val="auto"/>
          <w:sz w:val="24"/>
          <w:szCs w:val="24"/>
        </w:rPr>
        <w:t>ии образовательной деятельности</w:t>
      </w:r>
      <w:r w:rsidRPr="004E6A1D">
        <w:rPr>
          <w:rFonts w:ascii="Times New Roman" w:hAnsi="Times New Roman"/>
          <w:color w:val="auto"/>
          <w:sz w:val="24"/>
          <w:szCs w:val="24"/>
        </w:rPr>
        <w:t>, потребностей обучающихся и их родителей (законных представителей).</w:t>
      </w:r>
    </w:p>
    <w:p w:rsidR="000F42A9" w:rsidRPr="004E6A1D" w:rsidRDefault="000F42A9" w:rsidP="000F42A9">
      <w:pPr>
        <w:pStyle w:val="a3"/>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4E6A1D">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4E6A1D" w:rsidRDefault="000F42A9" w:rsidP="000F42A9">
      <w:pPr>
        <w:pStyle w:val="a3"/>
        <w:spacing w:line="360" w:lineRule="auto"/>
        <w:ind w:firstLine="709"/>
        <w:rPr>
          <w:rFonts w:ascii="Times New Roman" w:hAnsi="Times New Roman"/>
          <w:color w:val="auto"/>
          <w:sz w:val="24"/>
          <w:szCs w:val="24"/>
        </w:rPr>
      </w:pPr>
    </w:p>
    <w:p w:rsidR="000F42A9" w:rsidRPr="004E6A1D" w:rsidRDefault="000F42A9" w:rsidP="00BD7394">
      <w:pPr>
        <w:pStyle w:val="a3"/>
        <w:spacing w:line="360" w:lineRule="auto"/>
        <w:ind w:left="709" w:firstLine="0"/>
        <w:jc w:val="left"/>
        <w:rPr>
          <w:rFonts w:ascii="Times New Roman" w:hAnsi="Times New Roman"/>
          <w:b/>
          <w:color w:val="auto"/>
          <w:sz w:val="24"/>
          <w:szCs w:val="24"/>
        </w:rPr>
      </w:pPr>
      <w:r w:rsidRPr="004E6A1D">
        <w:rPr>
          <w:rFonts w:ascii="Times New Roman" w:hAnsi="Times New Roman"/>
          <w:b/>
          <w:color w:val="auto"/>
          <w:sz w:val="24"/>
          <w:szCs w:val="24"/>
        </w:rPr>
        <w:t xml:space="preserve">2.3.2.Основные направления и ценностные основы </w:t>
      </w:r>
    </w:p>
    <w:p w:rsidR="000F42A9" w:rsidRPr="004E6A1D" w:rsidRDefault="000F42A9" w:rsidP="00BD7394">
      <w:pPr>
        <w:pStyle w:val="a3"/>
        <w:spacing w:line="360" w:lineRule="auto"/>
        <w:ind w:left="709" w:firstLine="0"/>
        <w:jc w:val="left"/>
        <w:rPr>
          <w:rFonts w:ascii="Times New Roman" w:hAnsi="Times New Roman"/>
          <w:b/>
          <w:color w:val="auto"/>
          <w:sz w:val="24"/>
          <w:szCs w:val="24"/>
        </w:rPr>
      </w:pPr>
      <w:r w:rsidRPr="004E6A1D">
        <w:rPr>
          <w:rFonts w:ascii="Times New Roman" w:hAnsi="Times New Roman"/>
          <w:b/>
          <w:color w:val="auto"/>
          <w:sz w:val="24"/>
          <w:szCs w:val="24"/>
        </w:rPr>
        <w:t xml:space="preserve">духовно­нравственного развития, воспитания и социализации </w:t>
      </w:r>
      <w:proofErr w:type="gramStart"/>
      <w:r w:rsidRPr="004E6A1D">
        <w:rPr>
          <w:rFonts w:ascii="Times New Roman" w:hAnsi="Times New Roman"/>
          <w:b/>
          <w:color w:val="auto"/>
          <w:sz w:val="24"/>
          <w:szCs w:val="24"/>
        </w:rPr>
        <w:t>обучающихся</w:t>
      </w:r>
      <w:proofErr w:type="gramEnd"/>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Общие задачи духовно­нравственного развития, воспитания и </w:t>
      </w:r>
      <w:proofErr w:type="gramStart"/>
      <w:r w:rsidRPr="004E6A1D">
        <w:rPr>
          <w:rFonts w:ascii="Times New Roman" w:hAnsi="Times New Roman"/>
          <w:color w:val="auto"/>
          <w:sz w:val="24"/>
          <w:szCs w:val="24"/>
        </w:rPr>
        <w:t>социализации</w:t>
      </w:r>
      <w:proofErr w:type="gramEnd"/>
      <w:r w:rsidRPr="004E6A1D">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E6A1D">
        <w:rPr>
          <w:rFonts w:ascii="Times New Roman" w:hAnsi="Times New Roman"/>
          <w:color w:val="auto"/>
          <w:spacing w:val="2"/>
          <w:sz w:val="24"/>
          <w:szCs w:val="24"/>
        </w:rPr>
        <w:t>существенных сторон духовно­нравственного развития лич</w:t>
      </w:r>
      <w:r w:rsidRPr="004E6A1D">
        <w:rPr>
          <w:rFonts w:ascii="Times New Roman" w:hAnsi="Times New Roman"/>
          <w:color w:val="auto"/>
          <w:sz w:val="24"/>
          <w:szCs w:val="24"/>
        </w:rPr>
        <w:t>ности гражданина России.</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Организация духовно­нравственного развития, воспита</w:t>
      </w:r>
      <w:r w:rsidRPr="004E6A1D">
        <w:rPr>
          <w:rFonts w:ascii="Times New Roman" w:hAnsi="Times New Roman"/>
          <w:color w:val="auto"/>
          <w:spacing w:val="2"/>
          <w:sz w:val="24"/>
          <w:szCs w:val="24"/>
        </w:rPr>
        <w:t xml:space="preserve">ния и социализации </w:t>
      </w:r>
      <w:proofErr w:type="gramStart"/>
      <w:r w:rsidRPr="004E6A1D">
        <w:rPr>
          <w:rFonts w:ascii="Times New Roman" w:hAnsi="Times New Roman"/>
          <w:color w:val="auto"/>
          <w:spacing w:val="2"/>
          <w:sz w:val="24"/>
          <w:szCs w:val="24"/>
        </w:rPr>
        <w:t>обучающихся</w:t>
      </w:r>
      <w:proofErr w:type="gramEnd"/>
      <w:r w:rsidRPr="004E6A1D">
        <w:rPr>
          <w:rFonts w:ascii="Times New Roman" w:hAnsi="Times New Roman"/>
          <w:color w:val="auto"/>
          <w:spacing w:val="2"/>
          <w:sz w:val="24"/>
          <w:szCs w:val="24"/>
        </w:rPr>
        <w:t xml:space="preserve"> осуществляется по следующим направле</w:t>
      </w:r>
      <w:r w:rsidRPr="004E6A1D">
        <w:rPr>
          <w:rFonts w:ascii="Times New Roman" w:hAnsi="Times New Roman"/>
          <w:color w:val="auto"/>
          <w:sz w:val="24"/>
          <w:szCs w:val="24"/>
        </w:rPr>
        <w:t>ниям:</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1. Гражданско-патриотическое воспитание</w:t>
      </w:r>
    </w:p>
    <w:p w:rsidR="000F42A9" w:rsidRPr="004E6A1D" w:rsidRDefault="000F42A9" w:rsidP="000F42A9">
      <w:pPr>
        <w:pStyle w:val="a3"/>
        <w:spacing w:line="360" w:lineRule="auto"/>
        <w:ind w:firstLine="709"/>
        <w:rPr>
          <w:rFonts w:ascii="Times New Roman" w:hAnsi="Times New Roman"/>
          <w:i/>
          <w:iCs/>
          <w:color w:val="auto"/>
          <w:sz w:val="24"/>
          <w:szCs w:val="24"/>
        </w:rPr>
      </w:pPr>
      <w:r w:rsidRPr="004E6A1D">
        <w:rPr>
          <w:rFonts w:ascii="Times New Roman" w:hAnsi="Times New Roman"/>
          <w:color w:val="auto"/>
          <w:sz w:val="24"/>
          <w:szCs w:val="24"/>
        </w:rPr>
        <w:lastRenderedPageBreak/>
        <w:t xml:space="preserve">Ценности: </w:t>
      </w:r>
      <w:r w:rsidRPr="004E6A1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4E6A1D">
        <w:rPr>
          <w:rFonts w:ascii="Times New Roman" w:hAnsi="Times New Roman"/>
          <w:iCs/>
          <w:color w:val="auto"/>
          <w:spacing w:val="-2"/>
          <w:sz w:val="24"/>
          <w:szCs w:val="24"/>
        </w:rPr>
        <w:t>общество; закон и правопорядок; сво</w:t>
      </w:r>
      <w:r w:rsidRPr="004E6A1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4E6A1D">
        <w:rPr>
          <w:rFonts w:ascii="Times New Roman" w:hAnsi="Times New Roman"/>
          <w:i/>
          <w:iCs/>
          <w:color w:val="auto"/>
          <w:sz w:val="24"/>
          <w:szCs w:val="24"/>
        </w:rPr>
        <w:t>.</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2. Нравственное и духовное воспитание</w:t>
      </w:r>
    </w:p>
    <w:p w:rsidR="000F42A9" w:rsidRPr="004E6A1D" w:rsidRDefault="000F42A9" w:rsidP="000F42A9">
      <w:pPr>
        <w:pStyle w:val="a3"/>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 xml:space="preserve">Ценности: </w:t>
      </w:r>
      <w:r w:rsidRPr="004E6A1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3. Воспитание положительного отношения к труду и творчеству</w:t>
      </w:r>
    </w:p>
    <w:p w:rsidR="000F42A9" w:rsidRPr="004E6A1D" w:rsidRDefault="000F42A9" w:rsidP="000F42A9">
      <w:pPr>
        <w:pStyle w:val="a3"/>
        <w:spacing w:line="360" w:lineRule="auto"/>
        <w:ind w:firstLine="709"/>
        <w:rPr>
          <w:rFonts w:ascii="Times New Roman" w:hAnsi="Times New Roman"/>
          <w:iCs/>
          <w:color w:val="auto"/>
          <w:sz w:val="24"/>
          <w:szCs w:val="24"/>
        </w:rPr>
      </w:pPr>
      <w:r w:rsidRPr="004E6A1D">
        <w:rPr>
          <w:rFonts w:ascii="Times New Roman" w:hAnsi="Times New Roman"/>
          <w:color w:val="auto"/>
          <w:sz w:val="24"/>
          <w:szCs w:val="24"/>
        </w:rPr>
        <w:t xml:space="preserve">Ценности: </w:t>
      </w:r>
      <w:r w:rsidRPr="004E6A1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4E6A1D">
        <w:rPr>
          <w:rFonts w:ascii="Times New Roman" w:hAnsi="Times New Roman"/>
          <w:iCs/>
          <w:color w:val="auto"/>
          <w:sz w:val="24"/>
          <w:szCs w:val="24"/>
        </w:rPr>
        <w:t>е</w:t>
      </w:r>
      <w:r w:rsidRPr="004E6A1D">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4E6A1D" w:rsidRDefault="000F42A9" w:rsidP="000F42A9">
      <w:pPr>
        <w:pStyle w:val="ab"/>
        <w:widowControl w:val="0"/>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4. Интеллектуальное воспитание</w:t>
      </w:r>
    </w:p>
    <w:p w:rsidR="000F42A9" w:rsidRPr="004E6A1D" w:rsidRDefault="000F42A9" w:rsidP="000F42A9">
      <w:pPr>
        <w:pStyle w:val="ab"/>
        <w:widowControl w:val="0"/>
        <w:spacing w:line="360" w:lineRule="auto"/>
        <w:ind w:firstLine="709"/>
        <w:rPr>
          <w:rFonts w:ascii="Times New Roman" w:hAnsi="Times New Roman"/>
          <w:color w:val="auto"/>
          <w:spacing w:val="2"/>
          <w:sz w:val="24"/>
          <w:szCs w:val="24"/>
        </w:rPr>
      </w:pPr>
      <w:proofErr w:type="gramStart"/>
      <w:r w:rsidRPr="004E6A1D">
        <w:rPr>
          <w:rFonts w:ascii="Times New Roman" w:hAnsi="Times New Roman"/>
          <w:color w:val="auto"/>
          <w:sz w:val="24"/>
          <w:szCs w:val="24"/>
        </w:rPr>
        <w:t xml:space="preserve">Ценности: образование, </w:t>
      </w:r>
      <w:r w:rsidRPr="004E6A1D">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4E6A1D">
        <w:rPr>
          <w:rFonts w:ascii="Times New Roman" w:hAnsi="Times New Roman"/>
          <w:color w:val="auto"/>
          <w:sz w:val="24"/>
          <w:szCs w:val="24"/>
        </w:rPr>
        <w:t>знание,</w:t>
      </w:r>
      <w:r w:rsidRPr="004E6A1D">
        <w:rPr>
          <w:rFonts w:ascii="Times New Roman" w:hAnsi="Times New Roman"/>
          <w:iCs/>
          <w:color w:val="auto"/>
          <w:sz w:val="24"/>
          <w:szCs w:val="24"/>
        </w:rPr>
        <w:t xml:space="preserve"> общество знаний. </w:t>
      </w:r>
      <w:proofErr w:type="gramEnd"/>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5. Здоровьесберегающее воспитание</w:t>
      </w:r>
    </w:p>
    <w:p w:rsidR="000F42A9" w:rsidRPr="004E6A1D" w:rsidRDefault="000F42A9" w:rsidP="000F42A9">
      <w:pPr>
        <w:pStyle w:val="ab"/>
        <w:spacing w:line="360" w:lineRule="auto"/>
        <w:ind w:firstLine="709"/>
        <w:rPr>
          <w:rFonts w:ascii="Times New Roman" w:hAnsi="Times New Roman"/>
          <w:i/>
          <w:color w:val="auto"/>
          <w:spacing w:val="2"/>
          <w:sz w:val="24"/>
          <w:szCs w:val="24"/>
        </w:rPr>
      </w:pPr>
      <w:r w:rsidRPr="004E6A1D">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6. Социокультурное и медиакультурное воспитание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E6A1D">
        <w:rPr>
          <w:rFonts w:ascii="Times New Roman" w:hAnsi="Times New Roman"/>
          <w:iCs/>
          <w:color w:val="auto"/>
          <w:spacing w:val="-2"/>
          <w:sz w:val="24"/>
          <w:szCs w:val="24"/>
        </w:rPr>
        <w:t xml:space="preserve"> поликультурный мир</w:t>
      </w:r>
      <w:r w:rsidRPr="004E6A1D">
        <w:rPr>
          <w:rFonts w:ascii="Times New Roman" w:hAnsi="Times New Roman"/>
          <w:i/>
          <w:iCs/>
          <w:color w:val="auto"/>
          <w:spacing w:val="-2"/>
          <w:sz w:val="24"/>
          <w:szCs w:val="24"/>
        </w:rPr>
        <w:t>.</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7. Культуротворческое и эстетическое воспитание</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Ценности: </w:t>
      </w:r>
      <w:r w:rsidRPr="004E6A1D">
        <w:rPr>
          <w:rFonts w:ascii="Times New Roman" w:hAnsi="Times New Roman"/>
          <w:iCs/>
          <w:color w:val="auto"/>
          <w:sz w:val="24"/>
          <w:szCs w:val="24"/>
        </w:rPr>
        <w:t xml:space="preserve">красота; гармония; </w:t>
      </w:r>
      <w:r w:rsidRPr="004E6A1D">
        <w:rPr>
          <w:rFonts w:ascii="Times New Roman" w:hAnsi="Times New Roman"/>
          <w:iCs/>
          <w:color w:val="auto"/>
          <w:spacing w:val="-3"/>
          <w:sz w:val="24"/>
          <w:szCs w:val="24"/>
        </w:rPr>
        <w:t>эстетическое развитие, самовыражение в творчестве и ис</w:t>
      </w:r>
      <w:r w:rsidRPr="004E6A1D">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8. Правовое воспитание и культура безопасности</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9. Воспитание семейных ценностей</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lastRenderedPageBreak/>
        <w:t>Ценности: семья, семейные традиции, культура семейной жизни, этика и психология семейных отношений, любовь и</w:t>
      </w:r>
      <w:r w:rsidRPr="004E6A1D">
        <w:rPr>
          <w:rFonts w:ascii="Times New Roman" w:hAnsi="Times New Roman"/>
          <w:iCs/>
          <w:color w:val="auto"/>
          <w:sz w:val="24"/>
          <w:szCs w:val="24"/>
        </w:rPr>
        <w:t xml:space="preserve"> уважение к родителям, прародителям; забота о старших и младших.</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10. Формирование коммуникативной культуры</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4E6A1D" w:rsidRDefault="000F42A9" w:rsidP="000F42A9">
      <w:pPr>
        <w:pStyle w:val="ab"/>
        <w:widowControl w:val="0"/>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11. Экологическое воспитание</w:t>
      </w:r>
    </w:p>
    <w:p w:rsidR="000F42A9" w:rsidRPr="004E6A1D" w:rsidRDefault="000F42A9" w:rsidP="000F42A9">
      <w:pPr>
        <w:pStyle w:val="ab"/>
        <w:widowControl w:val="0"/>
        <w:spacing w:line="360" w:lineRule="auto"/>
        <w:ind w:firstLine="709"/>
        <w:rPr>
          <w:rFonts w:ascii="Times New Roman" w:hAnsi="Times New Roman"/>
          <w:i/>
          <w:iCs/>
          <w:color w:val="auto"/>
          <w:sz w:val="24"/>
          <w:szCs w:val="24"/>
        </w:rPr>
      </w:pPr>
      <w:proofErr w:type="gramStart"/>
      <w:r w:rsidRPr="004E6A1D">
        <w:rPr>
          <w:rFonts w:ascii="Times New Roman" w:hAnsi="Times New Roman"/>
          <w:color w:val="auto"/>
          <w:spacing w:val="2"/>
          <w:sz w:val="24"/>
          <w:szCs w:val="24"/>
        </w:rPr>
        <w:t xml:space="preserve">Ценности: </w:t>
      </w:r>
      <w:r w:rsidRPr="004E6A1D">
        <w:rPr>
          <w:rFonts w:ascii="Times New Roman" w:hAnsi="Times New Roman"/>
          <w:iCs/>
          <w:color w:val="auto"/>
          <w:spacing w:val="2"/>
          <w:sz w:val="24"/>
          <w:szCs w:val="24"/>
        </w:rPr>
        <w:t xml:space="preserve">родная земля; заповедная природа; планета </w:t>
      </w:r>
      <w:r w:rsidRPr="004E6A1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Все направления духовно­нравственного развития, воспи</w:t>
      </w:r>
      <w:r w:rsidRPr="004E6A1D">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4E6A1D" w:rsidRDefault="000F42A9" w:rsidP="000F42A9">
      <w:pPr>
        <w:pStyle w:val="a3"/>
        <w:spacing w:line="360" w:lineRule="auto"/>
        <w:ind w:firstLine="709"/>
        <w:rPr>
          <w:rFonts w:ascii="Times New Roman" w:hAnsi="Times New Roman"/>
          <w:color w:val="auto"/>
          <w:sz w:val="24"/>
          <w:szCs w:val="24"/>
        </w:rPr>
      </w:pPr>
    </w:p>
    <w:p w:rsidR="000F42A9" w:rsidRPr="004E6A1D" w:rsidRDefault="000F42A9" w:rsidP="00BD7394">
      <w:pPr>
        <w:pStyle w:val="a3"/>
        <w:spacing w:line="360" w:lineRule="auto"/>
        <w:ind w:left="709" w:firstLine="0"/>
        <w:jc w:val="left"/>
        <w:rPr>
          <w:rFonts w:ascii="Times New Roman" w:hAnsi="Times New Roman"/>
          <w:b/>
          <w:color w:val="auto"/>
          <w:sz w:val="24"/>
          <w:szCs w:val="24"/>
        </w:rPr>
      </w:pPr>
      <w:r w:rsidRPr="004E6A1D">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4E6A1D">
        <w:rPr>
          <w:rFonts w:ascii="Times New Roman" w:hAnsi="Times New Roman"/>
          <w:b/>
          <w:color w:val="auto"/>
          <w:sz w:val="24"/>
          <w:szCs w:val="24"/>
        </w:rPr>
        <w:t>обучающихся</w:t>
      </w:r>
      <w:proofErr w:type="gramEnd"/>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Гражданско-патриотическое воспитание: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элементарные представления о политическом устройстве </w:t>
      </w:r>
      <w:r w:rsidRPr="004E6A1D">
        <w:rPr>
          <w:rFonts w:ascii="Times New Roman" w:hAnsi="Times New Roman"/>
          <w:color w:val="auto"/>
          <w:spacing w:val="2"/>
          <w:sz w:val="24"/>
          <w:szCs w:val="24"/>
        </w:rPr>
        <w:t xml:space="preserve">Российского государства, его институтах, их роли в жизни </w:t>
      </w:r>
      <w:r w:rsidRPr="004E6A1D">
        <w:rPr>
          <w:rFonts w:ascii="Times New Roman" w:hAnsi="Times New Roman"/>
          <w:color w:val="auto"/>
          <w:sz w:val="24"/>
          <w:szCs w:val="24"/>
        </w:rPr>
        <w:t>общества, важнейших законах государства;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4E6A1D">
        <w:rPr>
          <w:rFonts w:ascii="Times New Roman" w:hAnsi="Times New Roman"/>
          <w:color w:val="auto"/>
          <w:sz w:val="24"/>
          <w:szCs w:val="24"/>
        </w:rPr>
        <w:t>в котором находится образовательная организация;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интерес к государственным праздникам и важнейшим </w:t>
      </w:r>
      <w:r w:rsidRPr="004E6A1D">
        <w:rPr>
          <w:rFonts w:ascii="Times New Roman" w:hAnsi="Times New Roman"/>
          <w:color w:val="auto"/>
          <w:sz w:val="24"/>
          <w:szCs w:val="24"/>
        </w:rPr>
        <w:t xml:space="preserve">событиям в жизни России, субъекта Российской Федерации, </w:t>
      </w:r>
      <w:r w:rsidRPr="004E6A1D">
        <w:rPr>
          <w:rFonts w:ascii="Times New Roman" w:hAnsi="Times New Roman"/>
          <w:color w:val="auto"/>
          <w:spacing w:val="2"/>
          <w:sz w:val="24"/>
          <w:szCs w:val="24"/>
        </w:rPr>
        <w:t>края (населенного пункта), в котором находится образова</w:t>
      </w:r>
      <w:r w:rsidRPr="004E6A1D">
        <w:rPr>
          <w:rFonts w:ascii="Times New Roman" w:hAnsi="Times New Roman"/>
          <w:color w:val="auto"/>
          <w:sz w:val="24"/>
          <w:szCs w:val="24"/>
        </w:rPr>
        <w:t>тельная организация;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lastRenderedPageBreak/>
        <w:t xml:space="preserve">ценностное отношение к своему национальному языку </w:t>
      </w:r>
      <w:r w:rsidRPr="004E6A1D">
        <w:rPr>
          <w:rFonts w:ascii="Times New Roman" w:hAnsi="Times New Roman"/>
          <w:color w:val="auto"/>
          <w:sz w:val="24"/>
          <w:szCs w:val="24"/>
        </w:rPr>
        <w:t>и культуре;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первоначальные представления о национальных героях и </w:t>
      </w:r>
      <w:r w:rsidRPr="004E6A1D">
        <w:rPr>
          <w:rFonts w:ascii="Times New Roman" w:hAnsi="Times New Roman"/>
          <w:color w:val="auto"/>
          <w:sz w:val="24"/>
          <w:szCs w:val="24"/>
        </w:rPr>
        <w:t>важнейших событиях истории Росс</w:t>
      </w:r>
      <w:proofErr w:type="gramStart"/>
      <w:r w:rsidRPr="004E6A1D">
        <w:rPr>
          <w:rFonts w:ascii="Times New Roman" w:hAnsi="Times New Roman"/>
          <w:color w:val="auto"/>
          <w:sz w:val="24"/>
          <w:szCs w:val="24"/>
        </w:rPr>
        <w:t>ии и ее</w:t>
      </w:r>
      <w:proofErr w:type="gramEnd"/>
      <w:r w:rsidRPr="004E6A1D">
        <w:rPr>
          <w:rFonts w:ascii="Times New Roman" w:hAnsi="Times New Roman"/>
          <w:color w:val="auto"/>
          <w:sz w:val="24"/>
          <w:szCs w:val="24"/>
        </w:rPr>
        <w:t xml:space="preserve"> народов;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Нравственное и духовное воспитание: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w:t>
      </w:r>
      <w:r w:rsidR="00C67A9E" w:rsidRPr="004E6A1D">
        <w:rPr>
          <w:rFonts w:ascii="Times New Roman" w:hAnsi="Times New Roman"/>
          <w:color w:val="auto"/>
          <w:sz w:val="24"/>
          <w:szCs w:val="24"/>
        </w:rPr>
        <w:t xml:space="preserve"> </w:t>
      </w:r>
      <w:r w:rsidRPr="004E6A1D">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 духовных ценностях народов России;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бережное, гуманное отношение ко всему живому;</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Воспитание положительного отношения к труду и творчеству:</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уважение к труду и творчеству старших и сверстников;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элементарные представления об основных профессиях;</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ценностное отношение к учебе как виду творческой деятельности;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элементарные представления о современной экономике;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первоначальные навыки коллективной работы, в том </w:t>
      </w:r>
      <w:r w:rsidRPr="004E6A1D">
        <w:rPr>
          <w:rFonts w:ascii="Times New Roman" w:hAnsi="Times New Roman"/>
          <w:color w:val="auto"/>
          <w:sz w:val="24"/>
          <w:szCs w:val="24"/>
        </w:rPr>
        <w:t>числе при разработке и реализации учебных и учебно­трудовых проектов;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умение проявлять дисциплинированность, последователь</w:t>
      </w:r>
      <w:r w:rsidRPr="004E6A1D">
        <w:rPr>
          <w:rFonts w:ascii="Times New Roman" w:hAnsi="Times New Roman"/>
          <w:color w:val="auto"/>
          <w:sz w:val="24"/>
          <w:szCs w:val="24"/>
        </w:rPr>
        <w:t>ность и настойчивость в выполнении учебных и учебно­трудовых заданий;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умение соблюдать порядок на рабочем месте;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бережное отношение к результатам своего труда, труда </w:t>
      </w:r>
      <w:r w:rsidRPr="004E6A1D">
        <w:rPr>
          <w:rFonts w:ascii="Times New Roman" w:hAnsi="Times New Roman"/>
          <w:color w:val="auto"/>
          <w:sz w:val="24"/>
          <w:szCs w:val="24"/>
        </w:rPr>
        <w:t>других людей, к школьному имуществу, учебникам, личным вещам;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Интеллектуальное воспитание: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интерес к познанию нового;</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элементарные навыки работы с научной информацией;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b/>
          <w:color w:val="auto"/>
          <w:spacing w:val="2"/>
          <w:sz w:val="24"/>
          <w:szCs w:val="24"/>
        </w:rPr>
        <w:t>Здоровьесберегающее воспитание</w:t>
      </w:r>
      <w:r w:rsidRPr="004E6A1D">
        <w:rPr>
          <w:rFonts w:ascii="Times New Roman" w:hAnsi="Times New Roman"/>
          <w:color w:val="auto"/>
          <w:spacing w:val="2"/>
          <w:sz w:val="24"/>
          <w:szCs w:val="24"/>
        </w:rPr>
        <w:t>:</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отрицательное отношение к </w:t>
      </w:r>
      <w:r w:rsidRPr="004E6A1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Социокультурное и медиакультурное воспитание: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первичный опыт социального партнерства и межпоколенного диалога;</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Культуротворческое и эстетическое воспитание: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проявление и развитие индивидуальных творческих способностей;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способность формулировать собственные эстетические предпочтения;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представления о душевной и физической красоте человека;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начальные представления об искусстве народов России;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интерес к чтению, произведениям искусства, детским </w:t>
      </w:r>
      <w:r w:rsidRPr="004E6A1D">
        <w:rPr>
          <w:rFonts w:ascii="Times New Roman" w:hAnsi="Times New Roman"/>
          <w:color w:val="auto"/>
          <w:sz w:val="24"/>
          <w:szCs w:val="24"/>
        </w:rPr>
        <w:t>спектаклям, концертам, выставкам, музыке;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интерес к занятиям художественным творчеством;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стремление к опрятному внешнему виду;</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отрицательное отношение к некрасивым поступкам и неряшливости.</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 xml:space="preserve">Правовое воспитание и культура безопасности: </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первоначальные представления о правах, свободах и обязанностях человека</w:t>
      </w:r>
      <w:r w:rsidRPr="004E6A1D">
        <w:rPr>
          <w:rFonts w:ascii="Times New Roman" w:hAnsi="Times New Roman"/>
          <w:color w:val="auto"/>
          <w:sz w:val="24"/>
          <w:szCs w:val="24"/>
        </w:rPr>
        <w:t>;</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умение отвечать за свои поступки;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об информационной безопасности;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представления о возможном негативном влиянии на мо</w:t>
      </w:r>
      <w:r w:rsidRPr="004E6A1D">
        <w:rPr>
          <w:rFonts w:ascii="Times New Roman" w:hAnsi="Times New Roman"/>
          <w:color w:val="auto"/>
          <w:spacing w:val="2"/>
          <w:sz w:val="24"/>
          <w:szCs w:val="24"/>
        </w:rPr>
        <w:t xml:space="preserve">рально­психологическое состояние человека компьютерных </w:t>
      </w:r>
      <w:r w:rsidRPr="004E6A1D">
        <w:rPr>
          <w:rFonts w:ascii="Times New Roman" w:hAnsi="Times New Roman"/>
          <w:color w:val="auto"/>
          <w:sz w:val="24"/>
          <w:szCs w:val="24"/>
        </w:rPr>
        <w:t>игр, кинофильмов, телевизионных передач, рекламы;</w:t>
      </w:r>
    </w:p>
    <w:p w:rsidR="000F42A9" w:rsidRPr="004E6A1D" w:rsidRDefault="000F42A9" w:rsidP="000F42A9">
      <w:pPr>
        <w:pStyle w:val="ab"/>
        <w:spacing w:line="360" w:lineRule="auto"/>
        <w:ind w:firstLine="709"/>
        <w:rPr>
          <w:rFonts w:ascii="Times New Roman" w:hAnsi="Times New Roman"/>
          <w:b/>
          <w:bCs/>
          <w:i/>
          <w:iCs/>
          <w:color w:val="auto"/>
          <w:sz w:val="24"/>
          <w:szCs w:val="24"/>
        </w:rPr>
      </w:pPr>
      <w:r w:rsidRPr="004E6A1D">
        <w:rPr>
          <w:rFonts w:ascii="Times New Roman" w:hAnsi="Times New Roman"/>
          <w:color w:val="auto"/>
          <w:sz w:val="24"/>
          <w:szCs w:val="24"/>
        </w:rPr>
        <w:t>элементарные представления о девиантном и делинквентном поведении.</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Воспитание семейных ценностей: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знание правил поведение в семье, понимание необходимости их выполнения;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представление о семейных ролях, правах и обязанностях членов семьи;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знание истории, ценностей и традиций своей семьи;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Формирование коммуникативной культуры:</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lastRenderedPageBreak/>
        <w:t>первоначальные знания о безопасном общении в Интернете;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ценностные представления о родном языке;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элементарные навыки межкультурной коммуникации; </w:t>
      </w:r>
    </w:p>
    <w:p w:rsidR="000F42A9" w:rsidRPr="004E6A1D" w:rsidRDefault="000F42A9" w:rsidP="000F42A9">
      <w:pPr>
        <w:pStyle w:val="ab"/>
        <w:widowControl w:val="0"/>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Экологическое воспитание:</w:t>
      </w:r>
    </w:p>
    <w:p w:rsidR="000F42A9" w:rsidRPr="004E6A1D" w:rsidRDefault="000F42A9" w:rsidP="000F42A9">
      <w:pPr>
        <w:pStyle w:val="ab"/>
        <w:widowControl w:val="0"/>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развитие интереса к природе, природным явлениям и </w:t>
      </w:r>
      <w:r w:rsidRPr="004E6A1D">
        <w:rPr>
          <w:rFonts w:ascii="Times New Roman" w:hAnsi="Times New Roman"/>
          <w:color w:val="auto"/>
          <w:sz w:val="24"/>
          <w:szCs w:val="24"/>
        </w:rPr>
        <w:t>формам жизни, понимание активной роли человека в природе;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ценностное отношение к природе и всем формам жизни;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элементарный опыт природоохранительной деятельности;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бережное отношение к растениям и животным;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понимание взаимосвязи здоровья человека и экологической культуры;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элементарные знания законодательства в области защиты окружающей среды.</w:t>
      </w:r>
    </w:p>
    <w:p w:rsidR="000F42A9" w:rsidRPr="004E6A1D" w:rsidRDefault="00C67A9E" w:rsidP="000F42A9">
      <w:pPr>
        <w:pStyle w:val="ab"/>
        <w:spacing w:line="360" w:lineRule="auto"/>
        <w:ind w:firstLine="709"/>
        <w:rPr>
          <w:rFonts w:ascii="Times New Roman" w:hAnsi="Times New Roman"/>
          <w:b/>
          <w:color w:val="auto"/>
          <w:sz w:val="24"/>
          <w:szCs w:val="24"/>
        </w:rPr>
      </w:pPr>
      <w:r w:rsidRPr="004E6A1D">
        <w:rPr>
          <w:rFonts w:ascii="Times New Roman" w:hAnsi="Times New Roman"/>
          <w:b/>
          <w:color w:val="auto"/>
          <w:sz w:val="24"/>
          <w:szCs w:val="24"/>
        </w:rPr>
        <w:t xml:space="preserve">2.3.4 </w:t>
      </w:r>
      <w:r w:rsidR="007E639C" w:rsidRPr="004E6A1D">
        <w:rPr>
          <w:rFonts w:ascii="Times New Roman" w:hAnsi="Times New Roman"/>
          <w:b/>
          <w:color w:val="auto"/>
          <w:sz w:val="24"/>
          <w:szCs w:val="24"/>
        </w:rPr>
        <w:t xml:space="preserve">Виды деятельности и формы занятий с </w:t>
      </w:r>
      <w:proofErr w:type="gramStart"/>
      <w:r w:rsidR="007E639C" w:rsidRPr="004E6A1D">
        <w:rPr>
          <w:rFonts w:ascii="Times New Roman" w:hAnsi="Times New Roman"/>
          <w:b/>
          <w:color w:val="auto"/>
          <w:sz w:val="24"/>
          <w:szCs w:val="24"/>
        </w:rPr>
        <w:t>обучающимися</w:t>
      </w:r>
      <w:proofErr w:type="gramEnd"/>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Гражданско-патриотическое воспитание: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получают первоначальные представления о Конституции</w:t>
      </w:r>
      <w:r w:rsidRPr="004E6A1D">
        <w:rPr>
          <w:rFonts w:ascii="Times New Roman" w:hAnsi="Times New Roman"/>
          <w:color w:val="auto"/>
          <w:spacing w:val="-2"/>
          <w:sz w:val="24"/>
          <w:szCs w:val="24"/>
        </w:rPr>
        <w:br/>
        <w:t>Российской Федерации, знакомятся с государственной сим</w:t>
      </w:r>
      <w:r w:rsidRPr="004E6A1D">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4E6A1D">
        <w:rPr>
          <w:rFonts w:ascii="Times New Roman" w:hAnsi="Times New Roman"/>
          <w:color w:val="auto"/>
          <w:spacing w:val="2"/>
          <w:sz w:val="24"/>
          <w:szCs w:val="24"/>
        </w:rPr>
        <w:t xml:space="preserve">дится образовательная организация (на плакатах, картинах, </w:t>
      </w:r>
      <w:r w:rsidRPr="004E6A1D">
        <w:rPr>
          <w:rFonts w:ascii="Times New Roman" w:hAnsi="Times New Roman"/>
          <w:color w:val="auto"/>
          <w:sz w:val="24"/>
          <w:szCs w:val="24"/>
        </w:rPr>
        <w:t xml:space="preserve">в процессе бесед, чтения книг, </w:t>
      </w:r>
      <w:r w:rsidRPr="004E6A1D">
        <w:rPr>
          <w:rFonts w:ascii="Times New Roman" w:hAnsi="Times New Roman"/>
          <w:color w:val="auto"/>
          <w:spacing w:val="-2"/>
          <w:sz w:val="24"/>
          <w:szCs w:val="24"/>
        </w:rPr>
        <w:t>изучения основных и вариативных учебных дисциплин</w:t>
      </w:r>
      <w:r w:rsidRPr="004E6A1D">
        <w:rPr>
          <w:rFonts w:ascii="Times New Roman" w:hAnsi="Times New Roman"/>
          <w:color w:val="auto"/>
          <w:sz w:val="24"/>
          <w:szCs w:val="24"/>
        </w:rPr>
        <w:t>);</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4E6A1D">
        <w:rPr>
          <w:rFonts w:ascii="Times New Roman" w:hAnsi="Times New Roman"/>
          <w:color w:val="auto"/>
          <w:spacing w:val="2"/>
          <w:sz w:val="24"/>
          <w:szCs w:val="24"/>
        </w:rPr>
        <w:t>местам, сюжетно­ролевых игр гражданского и историко­</w:t>
      </w:r>
      <w:r w:rsidRPr="004E6A1D">
        <w:rPr>
          <w:rFonts w:ascii="Times New Roman" w:hAnsi="Times New Roman"/>
          <w:color w:val="auto"/>
          <w:spacing w:val="2"/>
          <w:sz w:val="24"/>
          <w:szCs w:val="24"/>
        </w:rPr>
        <w:br/>
      </w:r>
      <w:r w:rsidRPr="004E6A1D">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знакомятся с историей и культурой родного края, на</w:t>
      </w:r>
      <w:r w:rsidRPr="004E6A1D">
        <w:rPr>
          <w:rFonts w:ascii="Times New Roman" w:hAnsi="Times New Roman"/>
          <w:color w:val="auto"/>
          <w:spacing w:val="-2"/>
          <w:sz w:val="24"/>
          <w:szCs w:val="24"/>
        </w:rPr>
        <w:t>родным творчеством, этнокультурными традициями, фолькло</w:t>
      </w:r>
      <w:r w:rsidRPr="004E6A1D">
        <w:rPr>
          <w:rFonts w:ascii="Times New Roman" w:hAnsi="Times New Roman"/>
          <w:color w:val="auto"/>
          <w:sz w:val="24"/>
          <w:szCs w:val="24"/>
        </w:rPr>
        <w:t xml:space="preserve">ром, особенностями быта народов России (в процессе бесед, </w:t>
      </w:r>
      <w:r w:rsidRPr="004E6A1D">
        <w:rPr>
          <w:rFonts w:ascii="Times New Roman" w:hAnsi="Times New Roman"/>
          <w:color w:val="auto"/>
          <w:spacing w:val="2"/>
          <w:sz w:val="24"/>
          <w:szCs w:val="24"/>
        </w:rPr>
        <w:t xml:space="preserve">сюжетно­ролевых игр, просмотра кинофильмов, творческих </w:t>
      </w:r>
      <w:r w:rsidRPr="004E6A1D">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w:t>
      </w:r>
      <w:r w:rsidRPr="004E6A1D">
        <w:rPr>
          <w:rFonts w:ascii="Times New Roman" w:hAnsi="Times New Roman"/>
          <w:color w:val="auto"/>
          <w:spacing w:val="2"/>
          <w:sz w:val="24"/>
          <w:szCs w:val="24"/>
        </w:rPr>
        <w:lastRenderedPageBreak/>
        <w:t>просмотра учебных фильмов, участия в подготовке и проведении мероприятий, посвященных государственным праздникам);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знакомятся с деятельностью общественных организа</w:t>
      </w:r>
      <w:r w:rsidRPr="004E6A1D">
        <w:rPr>
          <w:rFonts w:ascii="Times New Roman" w:hAnsi="Times New Roman"/>
          <w:color w:val="auto"/>
          <w:sz w:val="24"/>
          <w:szCs w:val="24"/>
        </w:rPr>
        <w:t>ций патриотической и гражданской направленности</w:t>
      </w:r>
      <w:r w:rsidRPr="004E6A1D">
        <w:rPr>
          <w:rFonts w:ascii="Times New Roman" w:hAnsi="Times New Roman"/>
          <w:color w:val="auto"/>
          <w:spacing w:val="2"/>
          <w:sz w:val="24"/>
          <w:szCs w:val="24"/>
        </w:rPr>
        <w:t xml:space="preserve"> (в процессе посильного участия в социальных </w:t>
      </w:r>
      <w:r w:rsidRPr="004E6A1D">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участвуют в просмотре учебных фильмов, отрывков из ху</w:t>
      </w:r>
      <w:r w:rsidRPr="004E6A1D">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4E6A1D">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получают первоначальный опыт межкультурной ком</w:t>
      </w:r>
      <w:r w:rsidRPr="004E6A1D">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4E6A1D">
        <w:rPr>
          <w:rFonts w:ascii="Times New Roman" w:hAnsi="Times New Roman"/>
          <w:color w:val="auto"/>
          <w:sz w:val="24"/>
          <w:szCs w:val="24"/>
        </w:rPr>
        <w:t>ших собой достойные примеры гражданственности и патриотизма;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Нравственное и духовное воспитание:</w:t>
      </w:r>
    </w:p>
    <w:p w:rsidR="000F42A9" w:rsidRPr="004E6A1D" w:rsidRDefault="000F42A9" w:rsidP="000F42A9">
      <w:pPr>
        <w:pStyle w:val="ab"/>
        <w:spacing w:line="360" w:lineRule="auto"/>
        <w:ind w:firstLine="709"/>
        <w:rPr>
          <w:rFonts w:ascii="Times New Roman" w:hAnsi="Times New Roman"/>
          <w:color w:val="auto"/>
          <w:spacing w:val="-2"/>
          <w:sz w:val="24"/>
          <w:szCs w:val="24"/>
        </w:rPr>
      </w:pPr>
      <w:proofErr w:type="gramStart"/>
      <w:r w:rsidRPr="004E6A1D">
        <w:rPr>
          <w:rFonts w:ascii="Times New Roman" w:hAnsi="Times New Roman"/>
          <w:color w:val="auto"/>
          <w:spacing w:val="-2"/>
          <w:sz w:val="24"/>
          <w:szCs w:val="24"/>
        </w:rPr>
        <w:t>получают первоначальные представления о базовых цен</w:t>
      </w:r>
      <w:r w:rsidRPr="004E6A1D">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4E6A1D">
        <w:rPr>
          <w:rFonts w:ascii="Times New Roman" w:hAnsi="Times New Roman"/>
          <w:color w:val="auto"/>
          <w:spacing w:val="-2"/>
          <w:sz w:val="24"/>
          <w:szCs w:val="24"/>
        </w:rPr>
        <w:t xml:space="preserve">такой, как театральные постановки, литературно­музыкальные </w:t>
      </w:r>
      <w:r w:rsidRPr="004E6A1D">
        <w:rPr>
          <w:rFonts w:ascii="Times New Roman" w:hAnsi="Times New Roman"/>
          <w:color w:val="auto"/>
          <w:spacing w:val="2"/>
          <w:sz w:val="24"/>
          <w:szCs w:val="24"/>
        </w:rPr>
        <w:t>композиции, художественные выставки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других мероприятий, отражающих </w:t>
      </w:r>
      <w:r w:rsidRPr="004E6A1D">
        <w:rPr>
          <w:rFonts w:ascii="Times New Roman" w:hAnsi="Times New Roman"/>
          <w:color w:val="auto"/>
          <w:spacing w:val="-2"/>
          <w:sz w:val="24"/>
          <w:szCs w:val="24"/>
        </w:rPr>
        <w:t>культурные и духовные традиции народов России);</w:t>
      </w:r>
      <w:proofErr w:type="gramEnd"/>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участвуют в проведении уроков этики, внеурочных меро</w:t>
      </w:r>
      <w:r w:rsidRPr="004E6A1D">
        <w:rPr>
          <w:rFonts w:ascii="Times New Roman" w:hAnsi="Times New Roman"/>
          <w:color w:val="auto"/>
          <w:spacing w:val="2"/>
          <w:sz w:val="24"/>
          <w:szCs w:val="24"/>
        </w:rPr>
        <w:t>приятий, направленных на формирование представлений</w:t>
      </w:r>
      <w:r w:rsidRPr="004E6A1D">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4E6A1D">
        <w:rPr>
          <w:rFonts w:ascii="Times New Roman" w:hAnsi="Times New Roman"/>
          <w:color w:val="auto"/>
          <w:spacing w:val="2"/>
          <w:sz w:val="24"/>
          <w:szCs w:val="24"/>
        </w:rPr>
        <w:t>детям, взрослым, обучаются дружной игре, взаимной под</w:t>
      </w:r>
      <w:r w:rsidRPr="004E6A1D">
        <w:rPr>
          <w:rFonts w:ascii="Times New Roman" w:hAnsi="Times New Roman"/>
          <w:color w:val="auto"/>
          <w:sz w:val="24"/>
          <w:szCs w:val="24"/>
        </w:rPr>
        <w:t>держке, участвуют в коллективных играх, приобретают опыта</w:t>
      </w:r>
      <w:r w:rsidR="006B0C24" w:rsidRPr="004E6A1D">
        <w:rPr>
          <w:rFonts w:ascii="Times New Roman" w:hAnsi="Times New Roman"/>
          <w:color w:val="auto"/>
          <w:sz w:val="24"/>
          <w:szCs w:val="24"/>
        </w:rPr>
        <w:t xml:space="preserve"> </w:t>
      </w:r>
      <w:r w:rsidRPr="004E6A1D">
        <w:rPr>
          <w:rFonts w:ascii="Times New Roman" w:hAnsi="Times New Roman"/>
          <w:color w:val="auto"/>
          <w:sz w:val="24"/>
          <w:szCs w:val="24"/>
        </w:rPr>
        <w:t>совместной деятельности;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принимают посильное участие в делах благотворительности, мило</w:t>
      </w:r>
      <w:r w:rsidRPr="004E6A1D">
        <w:rPr>
          <w:rFonts w:ascii="Times New Roman" w:hAnsi="Times New Roman"/>
          <w:color w:val="auto"/>
          <w:sz w:val="24"/>
          <w:szCs w:val="24"/>
        </w:rPr>
        <w:t xml:space="preserve">сердия, в оказании помощи </w:t>
      </w:r>
      <w:proofErr w:type="gramStart"/>
      <w:r w:rsidRPr="004E6A1D">
        <w:rPr>
          <w:rFonts w:ascii="Times New Roman" w:hAnsi="Times New Roman"/>
          <w:color w:val="auto"/>
          <w:sz w:val="24"/>
          <w:szCs w:val="24"/>
        </w:rPr>
        <w:t>нуждающимся</w:t>
      </w:r>
      <w:proofErr w:type="gramEnd"/>
      <w:r w:rsidRPr="004E6A1D">
        <w:rPr>
          <w:rFonts w:ascii="Times New Roman" w:hAnsi="Times New Roman"/>
          <w:color w:val="auto"/>
          <w:sz w:val="24"/>
          <w:szCs w:val="24"/>
        </w:rPr>
        <w:t>, заботе о животных, других живых существах, природе.</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Воспитание положительного отношения к труду и творчеству:</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получают первоначальные представления о роли</w:t>
      </w:r>
      <w:r w:rsidRPr="004E6A1D">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знакомятся с профессиями своих родителей (законных </w:t>
      </w:r>
      <w:r w:rsidRPr="004E6A1D">
        <w:rPr>
          <w:rFonts w:ascii="Times New Roman" w:hAnsi="Times New Roman"/>
          <w:color w:val="auto"/>
          <w:spacing w:val="-2"/>
          <w:sz w:val="24"/>
          <w:szCs w:val="24"/>
        </w:rPr>
        <w:t>представителей) и прародителей, участвуют в организации и про</w:t>
      </w:r>
      <w:r w:rsidRPr="004E6A1D">
        <w:rPr>
          <w:rFonts w:ascii="Times New Roman" w:hAnsi="Times New Roman"/>
          <w:color w:val="auto"/>
          <w:sz w:val="24"/>
          <w:szCs w:val="24"/>
        </w:rPr>
        <w:t>ведении презентаций «Труд наших родных»;</w:t>
      </w:r>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 раскры</w:t>
      </w:r>
      <w:r w:rsidRPr="004E6A1D">
        <w:rPr>
          <w:rFonts w:ascii="Times New Roman" w:hAnsi="Times New Roman"/>
          <w:color w:val="auto"/>
          <w:spacing w:val="2"/>
          <w:sz w:val="24"/>
          <w:szCs w:val="24"/>
        </w:rPr>
        <w:t xml:space="preserve">вающих перед детьми широкий спектр профессиональной </w:t>
      </w:r>
      <w:r w:rsidRPr="004E6A1D">
        <w:rPr>
          <w:rFonts w:ascii="Times New Roman" w:hAnsi="Times New Roman"/>
          <w:color w:val="auto"/>
          <w:sz w:val="24"/>
          <w:szCs w:val="24"/>
        </w:rPr>
        <w:t>и трудовой деятельности);</w:t>
      </w:r>
      <w:proofErr w:type="gramEnd"/>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приобретают опыт уважительного и творческого отно</w:t>
      </w:r>
      <w:r w:rsidRPr="004E6A1D">
        <w:rPr>
          <w:rFonts w:ascii="Times New Roman" w:hAnsi="Times New Roman"/>
          <w:color w:val="auto"/>
          <w:spacing w:val="2"/>
          <w:sz w:val="24"/>
          <w:szCs w:val="24"/>
        </w:rPr>
        <w:t>шения к учебному труду (посредством презентации учеб</w:t>
      </w:r>
      <w:r w:rsidRPr="004E6A1D">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осваивают навыки творческого применения знаний, полу</w:t>
      </w:r>
      <w:r w:rsidRPr="004E6A1D">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lastRenderedPageBreak/>
        <w:t xml:space="preserve">приобретают начальный опыт участия в различных </w:t>
      </w:r>
      <w:r w:rsidRPr="004E6A1D">
        <w:rPr>
          <w:rFonts w:ascii="Times New Roman" w:hAnsi="Times New Roman"/>
          <w:color w:val="auto"/>
          <w:sz w:val="24"/>
          <w:szCs w:val="24"/>
        </w:rPr>
        <w:t>видах общественно полезной деятельности на базе образова</w:t>
      </w:r>
      <w:r w:rsidRPr="004E6A1D">
        <w:rPr>
          <w:rFonts w:ascii="Times New Roman" w:hAnsi="Times New Roman"/>
          <w:color w:val="auto"/>
          <w:spacing w:val="-2"/>
          <w:sz w:val="24"/>
          <w:szCs w:val="24"/>
        </w:rPr>
        <w:t xml:space="preserve">тельной организации и взаимодействующих с ним организаций </w:t>
      </w:r>
      <w:r w:rsidRPr="004E6A1D">
        <w:rPr>
          <w:rFonts w:ascii="Times New Roman" w:hAnsi="Times New Roman"/>
          <w:color w:val="auto"/>
          <w:spacing w:val="2"/>
          <w:sz w:val="24"/>
          <w:szCs w:val="24"/>
        </w:rPr>
        <w:t>дополнительного образования, других социальных институ</w:t>
      </w:r>
      <w:r w:rsidRPr="004E6A1D">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4E6A1D">
        <w:rPr>
          <w:rFonts w:ascii="Times New Roman" w:hAnsi="Times New Roman"/>
          <w:color w:val="auto"/>
          <w:sz w:val="24"/>
          <w:szCs w:val="24"/>
        </w:rPr>
        <w:t>объединений</w:t>
      </w:r>
      <w:proofErr w:type="gramEnd"/>
      <w:r w:rsidRPr="004E6A1D">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приобретают умения и навыки самообслуживания в шко</w:t>
      </w:r>
      <w:r w:rsidRPr="004E6A1D">
        <w:rPr>
          <w:rFonts w:ascii="Times New Roman" w:hAnsi="Times New Roman"/>
          <w:color w:val="auto"/>
          <w:sz w:val="24"/>
          <w:szCs w:val="24"/>
        </w:rPr>
        <w:t>ле и дома;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участвуют во встречах и беседах с выпускниками своей </w:t>
      </w:r>
      <w:r w:rsidRPr="004E6A1D">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Интеллектуальное воспитание: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получают первоначальные представления о роли зна</w:t>
      </w:r>
      <w:r w:rsidRPr="004E6A1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4E6A1D" w:rsidRDefault="000F42A9" w:rsidP="000F42A9">
      <w:pPr>
        <w:pStyle w:val="ab"/>
        <w:widowControl w:val="0"/>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4E6A1D" w:rsidRDefault="000F42A9" w:rsidP="000F42A9">
      <w:pPr>
        <w:pStyle w:val="ab"/>
        <w:widowControl w:val="0"/>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E6A1D">
        <w:rPr>
          <w:rFonts w:ascii="Times New Roman" w:hAnsi="Times New Roman"/>
          <w:color w:val="auto"/>
          <w:spacing w:val="2"/>
          <w:sz w:val="24"/>
          <w:szCs w:val="24"/>
        </w:rPr>
        <w:t xml:space="preserve">вающих перед детьми широкий спектр интеллектуальной </w:t>
      </w:r>
      <w:r w:rsidRPr="004E6A1D">
        <w:rPr>
          <w:rFonts w:ascii="Times New Roman" w:hAnsi="Times New Roman"/>
          <w:color w:val="auto"/>
          <w:sz w:val="24"/>
          <w:szCs w:val="24"/>
        </w:rPr>
        <w:t>деятельности);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b/>
          <w:color w:val="auto"/>
          <w:spacing w:val="2"/>
          <w:sz w:val="24"/>
          <w:szCs w:val="24"/>
        </w:rPr>
        <w:t>Здоровьесберегающее воспитание</w:t>
      </w:r>
      <w:r w:rsidRPr="004E6A1D">
        <w:rPr>
          <w:rFonts w:ascii="Times New Roman" w:hAnsi="Times New Roman"/>
          <w:color w:val="auto"/>
          <w:spacing w:val="2"/>
          <w:sz w:val="24"/>
          <w:szCs w:val="24"/>
        </w:rPr>
        <w:t>:</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lastRenderedPageBreak/>
        <w:t>получают первоначальные представления о</w:t>
      </w:r>
      <w:r w:rsidRPr="004E6A1D">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E6A1D">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4E6A1D" w:rsidRDefault="000F42A9" w:rsidP="000F42A9">
      <w:pPr>
        <w:pStyle w:val="aff1"/>
        <w:spacing w:line="360" w:lineRule="auto"/>
        <w:ind w:firstLine="709"/>
        <w:rPr>
          <w:sz w:val="24"/>
        </w:rPr>
      </w:pPr>
      <w:r w:rsidRPr="004E6A1D">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4E6A1D" w:rsidRDefault="000F42A9" w:rsidP="000F42A9">
      <w:pPr>
        <w:pStyle w:val="aff1"/>
        <w:spacing w:line="360" w:lineRule="auto"/>
        <w:ind w:firstLine="709"/>
        <w:rPr>
          <w:sz w:val="24"/>
        </w:rPr>
      </w:pPr>
      <w:r w:rsidRPr="004E6A1D">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4E6A1D" w:rsidRDefault="000F42A9" w:rsidP="000F42A9">
      <w:pPr>
        <w:pStyle w:val="aff1"/>
        <w:spacing w:line="360" w:lineRule="auto"/>
        <w:ind w:firstLine="709"/>
        <w:rPr>
          <w:sz w:val="24"/>
        </w:rPr>
      </w:pPr>
      <w:r w:rsidRPr="004E6A1D">
        <w:rPr>
          <w:sz w:val="24"/>
        </w:rPr>
        <w:t>получают элементарные представления о первой доврачебной помощи пострадавшим;</w:t>
      </w:r>
    </w:p>
    <w:p w:rsidR="000F42A9" w:rsidRPr="004E6A1D" w:rsidRDefault="000F42A9" w:rsidP="000F42A9">
      <w:pPr>
        <w:pStyle w:val="aff1"/>
        <w:spacing w:line="360" w:lineRule="auto"/>
        <w:ind w:firstLine="709"/>
        <w:rPr>
          <w:sz w:val="24"/>
        </w:rPr>
      </w:pPr>
      <w:r w:rsidRPr="004E6A1D">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4E6A1D">
        <w:rPr>
          <w:sz w:val="24"/>
        </w:rPr>
        <w:t xml:space="preserve">об аддиктивных проявлениях </w:t>
      </w:r>
      <w:r w:rsidRPr="004E6A1D">
        <w:rPr>
          <w:sz w:val="24"/>
        </w:rPr>
        <w:t xml:space="preserve">различного рода - </w:t>
      </w:r>
      <w:r w:rsidR="006B0C24" w:rsidRPr="004E6A1D">
        <w:rPr>
          <w:sz w:val="24"/>
        </w:rPr>
        <w:t>наркозависимости</w:t>
      </w:r>
      <w:r w:rsidRPr="004E6A1D">
        <w:rPr>
          <w:sz w:val="24"/>
        </w:rPr>
        <w:t xml:space="preserve">, </w:t>
      </w:r>
      <w:r w:rsidR="006B0C24" w:rsidRPr="004E6A1D">
        <w:rPr>
          <w:sz w:val="24"/>
        </w:rPr>
        <w:t>игромании</w:t>
      </w:r>
      <w:r w:rsidRPr="004E6A1D">
        <w:rPr>
          <w:sz w:val="24"/>
        </w:rPr>
        <w:t xml:space="preserve">, </w:t>
      </w:r>
      <w:r w:rsidR="006B0C24" w:rsidRPr="004E6A1D">
        <w:rPr>
          <w:sz w:val="24"/>
        </w:rPr>
        <w:t>табакокурении</w:t>
      </w:r>
      <w:r w:rsidRPr="004E6A1D">
        <w:rPr>
          <w:sz w:val="24"/>
        </w:rPr>
        <w:t xml:space="preserve">, </w:t>
      </w:r>
      <w:proofErr w:type="gramStart"/>
      <w:r w:rsidRPr="004E6A1D">
        <w:rPr>
          <w:sz w:val="24"/>
        </w:rPr>
        <w:t>интернет-</w:t>
      </w:r>
      <w:r w:rsidR="006B0C24" w:rsidRPr="004E6A1D">
        <w:rPr>
          <w:sz w:val="24"/>
        </w:rPr>
        <w:t>зависимости</w:t>
      </w:r>
      <w:proofErr w:type="gramEnd"/>
      <w:r w:rsidRPr="004E6A1D">
        <w:rPr>
          <w:sz w:val="24"/>
        </w:rPr>
        <w:t>,  алкоголизм</w:t>
      </w:r>
      <w:r w:rsidR="006B0C24" w:rsidRPr="004E6A1D">
        <w:rPr>
          <w:sz w:val="24"/>
        </w:rPr>
        <w:t>е</w:t>
      </w:r>
      <w:r w:rsidRPr="004E6A1D">
        <w:rPr>
          <w:sz w:val="24"/>
        </w:rPr>
        <w:t xml:space="preserve"> и др., как </w:t>
      </w:r>
      <w:r w:rsidR="006B0C24" w:rsidRPr="004E6A1D">
        <w:rPr>
          <w:sz w:val="24"/>
        </w:rPr>
        <w:t xml:space="preserve">факторах, ограничивающих </w:t>
      </w:r>
      <w:r w:rsidRPr="004E6A1D">
        <w:rPr>
          <w:sz w:val="24"/>
        </w:rPr>
        <w:t>свободу личности;</w:t>
      </w:r>
    </w:p>
    <w:p w:rsidR="000F42A9" w:rsidRPr="004E6A1D" w:rsidRDefault="000F42A9" w:rsidP="000F42A9">
      <w:pPr>
        <w:pStyle w:val="aff1"/>
        <w:spacing w:line="360" w:lineRule="auto"/>
        <w:ind w:firstLine="709"/>
        <w:rPr>
          <w:sz w:val="24"/>
        </w:rPr>
      </w:pPr>
      <w:r w:rsidRPr="004E6A1D">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4E6A1D">
        <w:rPr>
          <w:sz w:val="24"/>
        </w:rPr>
        <w:t xml:space="preserve">учатся </w:t>
      </w:r>
      <w:r w:rsidRPr="004E6A1D">
        <w:rPr>
          <w:sz w:val="24"/>
        </w:rPr>
        <w:t>говорить «нет») (в ходе дискуссий, тренингов, ролевых игр, обсуждения видеосюжетов и др.);</w:t>
      </w:r>
    </w:p>
    <w:p w:rsidR="000F42A9" w:rsidRPr="004E6A1D" w:rsidRDefault="000F42A9" w:rsidP="000F42A9">
      <w:pPr>
        <w:pStyle w:val="aff1"/>
        <w:spacing w:line="360" w:lineRule="auto"/>
        <w:ind w:firstLine="709"/>
        <w:rPr>
          <w:sz w:val="24"/>
        </w:rPr>
      </w:pPr>
      <w:r w:rsidRPr="004E6A1D">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4E6A1D" w:rsidRDefault="000F42A9" w:rsidP="000F42A9">
      <w:pPr>
        <w:pStyle w:val="aff1"/>
        <w:spacing w:line="360" w:lineRule="auto"/>
        <w:ind w:firstLine="709"/>
        <w:rPr>
          <w:sz w:val="24"/>
        </w:rPr>
      </w:pPr>
      <w:r w:rsidRPr="004E6A1D">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4E6A1D" w:rsidRDefault="000F42A9" w:rsidP="000F42A9">
      <w:pPr>
        <w:pStyle w:val="aff1"/>
        <w:spacing w:line="360" w:lineRule="auto"/>
        <w:ind w:firstLine="709"/>
        <w:rPr>
          <w:sz w:val="24"/>
        </w:rPr>
      </w:pPr>
      <w:r w:rsidRPr="004E6A1D">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Социокультурное и медиакультурное воспитание:</w:t>
      </w:r>
    </w:p>
    <w:p w:rsidR="000F42A9" w:rsidRPr="004E6A1D" w:rsidRDefault="000F42A9" w:rsidP="000F42A9">
      <w:pPr>
        <w:pStyle w:val="ab"/>
        <w:spacing w:line="360" w:lineRule="auto"/>
        <w:ind w:firstLine="709"/>
        <w:rPr>
          <w:rFonts w:ascii="Times New Roman" w:hAnsi="Times New Roman"/>
          <w:color w:val="auto"/>
          <w:spacing w:val="2"/>
          <w:sz w:val="24"/>
          <w:szCs w:val="24"/>
        </w:rPr>
      </w:pPr>
      <w:proofErr w:type="gramStart"/>
      <w:r w:rsidRPr="004E6A1D">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lastRenderedPageBreak/>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4E6A1D" w:rsidRDefault="000F42A9" w:rsidP="000F42A9">
      <w:pPr>
        <w:pStyle w:val="aff1"/>
        <w:spacing w:line="360" w:lineRule="auto"/>
        <w:ind w:firstLine="709"/>
        <w:rPr>
          <w:sz w:val="24"/>
        </w:rPr>
      </w:pPr>
      <w:r w:rsidRPr="004E6A1D">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4E6A1D" w:rsidRDefault="000F42A9" w:rsidP="000F42A9">
      <w:pPr>
        <w:pStyle w:val="aff1"/>
        <w:spacing w:line="360" w:lineRule="auto"/>
        <w:ind w:firstLine="709"/>
        <w:rPr>
          <w:sz w:val="24"/>
        </w:rPr>
      </w:pPr>
      <w:r w:rsidRPr="004E6A1D">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приобретают первичные навыки</w:t>
      </w:r>
      <w:r w:rsidRPr="004E6A1D">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Культуротворческое и эстетическое воспитание:</w:t>
      </w:r>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4E6A1D">
        <w:rPr>
          <w:rFonts w:ascii="Times New Roman" w:hAnsi="Times New Roman"/>
          <w:color w:val="auto"/>
          <w:spacing w:val="2"/>
          <w:sz w:val="24"/>
          <w:szCs w:val="24"/>
        </w:rPr>
        <w:t xml:space="preserve">деятельности, внеклассных мероприятий, включая шефство </w:t>
      </w:r>
      <w:r w:rsidRPr="004E6A1D">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4E6A1D">
        <w:rPr>
          <w:rFonts w:ascii="Times New Roman" w:hAnsi="Times New Roman"/>
          <w:color w:val="auto"/>
          <w:spacing w:val="2"/>
          <w:sz w:val="24"/>
          <w:szCs w:val="24"/>
        </w:rPr>
        <w:t xml:space="preserve">ных народных ярмарок, фестивалей народного творчества, </w:t>
      </w:r>
      <w:r w:rsidRPr="004E6A1D">
        <w:rPr>
          <w:rFonts w:ascii="Times New Roman" w:hAnsi="Times New Roman"/>
          <w:color w:val="auto"/>
          <w:sz w:val="24"/>
          <w:szCs w:val="24"/>
        </w:rPr>
        <w:t>тематических выставок);</w:t>
      </w:r>
      <w:proofErr w:type="gramEnd"/>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pacing w:val="2"/>
          <w:sz w:val="24"/>
          <w:szCs w:val="24"/>
        </w:rPr>
        <w:t xml:space="preserve">осваивают навыки видеть прекрасное в окружающем </w:t>
      </w:r>
      <w:r w:rsidRPr="004E6A1D">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w:t>
      </w:r>
      <w:r w:rsidRPr="004E6A1D">
        <w:rPr>
          <w:rFonts w:ascii="Times New Roman" w:hAnsi="Times New Roman"/>
          <w:color w:val="auto"/>
          <w:sz w:val="24"/>
          <w:szCs w:val="24"/>
        </w:rPr>
        <w:lastRenderedPageBreak/>
        <w:t xml:space="preserve">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E6A1D">
        <w:rPr>
          <w:rFonts w:ascii="Times New Roman" w:hAnsi="Times New Roman"/>
          <w:color w:val="auto"/>
          <w:spacing w:val="2"/>
          <w:sz w:val="24"/>
          <w:szCs w:val="24"/>
        </w:rPr>
        <w:t xml:space="preserve">фильмов, фрагментов художественных фильмов о природе, </w:t>
      </w:r>
      <w:r w:rsidRPr="004E6A1D">
        <w:rPr>
          <w:rFonts w:ascii="Times New Roman" w:hAnsi="Times New Roman"/>
          <w:color w:val="auto"/>
          <w:sz w:val="24"/>
          <w:szCs w:val="24"/>
        </w:rPr>
        <w:t>городских и сельских ландшафтах;</w:t>
      </w:r>
      <w:proofErr w:type="gramEnd"/>
      <w:r w:rsidRPr="004E6A1D">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4E6A1D" w:rsidRDefault="000F42A9" w:rsidP="000F42A9">
      <w:pPr>
        <w:pStyle w:val="ab"/>
        <w:spacing w:line="360" w:lineRule="auto"/>
        <w:ind w:firstLine="709"/>
        <w:rPr>
          <w:rFonts w:ascii="Times New Roman" w:hAnsi="Times New Roman"/>
          <w:color w:val="auto"/>
          <w:spacing w:val="-2"/>
          <w:sz w:val="24"/>
          <w:szCs w:val="24"/>
        </w:rPr>
      </w:pPr>
      <w:proofErr w:type="gramStart"/>
      <w:r w:rsidRPr="004E6A1D">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4E6A1D">
        <w:rPr>
          <w:rFonts w:ascii="Times New Roman" w:hAnsi="Times New Roman"/>
          <w:color w:val="auto"/>
          <w:sz w:val="24"/>
          <w:szCs w:val="24"/>
        </w:rPr>
        <w:t xml:space="preserve">различать добро и зло, красивое и безобразное, </w:t>
      </w:r>
      <w:r w:rsidRPr="004E6A1D">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4E6A1D">
        <w:rPr>
          <w:rFonts w:ascii="Times New Roman" w:hAnsi="Times New Roman"/>
          <w:color w:val="auto"/>
          <w:spacing w:val="-2"/>
          <w:sz w:val="24"/>
          <w:szCs w:val="24"/>
        </w:rPr>
        <w:t xml:space="preserve">. д.); </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E6A1D">
        <w:rPr>
          <w:rFonts w:ascii="Times New Roman" w:hAnsi="Times New Roman"/>
          <w:color w:val="auto"/>
          <w:sz w:val="24"/>
          <w:szCs w:val="24"/>
        </w:rPr>
        <w:t>;</w:t>
      </w:r>
    </w:p>
    <w:p w:rsidR="000F42A9" w:rsidRPr="004E6A1D" w:rsidRDefault="000F42A9" w:rsidP="000F42A9">
      <w:pPr>
        <w:pStyle w:val="ab"/>
        <w:spacing w:line="360" w:lineRule="auto"/>
        <w:ind w:firstLine="709"/>
        <w:rPr>
          <w:rFonts w:ascii="Times New Roman" w:hAnsi="Times New Roman"/>
          <w:color w:val="auto"/>
          <w:spacing w:val="-3"/>
          <w:sz w:val="24"/>
          <w:szCs w:val="24"/>
        </w:rPr>
      </w:pPr>
      <w:r w:rsidRPr="004E6A1D">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4E6A1D">
        <w:rPr>
          <w:rFonts w:ascii="Times New Roman" w:hAnsi="Times New Roman"/>
          <w:color w:val="auto"/>
          <w:spacing w:val="2"/>
          <w:sz w:val="24"/>
          <w:szCs w:val="24"/>
        </w:rPr>
        <w:t xml:space="preserve">ности, реализации культурно­досуговых программ, включая </w:t>
      </w:r>
      <w:r w:rsidRPr="004E6A1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участвуют в художественном оформлении помещений.</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 xml:space="preserve">Правовое воспитание и культура безопасности: </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E6A1D">
        <w:rPr>
          <w:rFonts w:ascii="Times New Roman" w:hAnsi="Times New Roman"/>
          <w:color w:val="auto"/>
          <w:sz w:val="24"/>
          <w:szCs w:val="24"/>
        </w:rPr>
        <w:t>;</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4E6A1D">
        <w:rPr>
          <w:rFonts w:ascii="Times New Roman" w:hAnsi="Times New Roman"/>
          <w:color w:val="auto"/>
          <w:sz w:val="24"/>
          <w:szCs w:val="24"/>
        </w:rPr>
        <w:t>детско­</w:t>
      </w:r>
      <w:r w:rsidRPr="004E6A1D">
        <w:rPr>
          <w:rFonts w:ascii="Times New Roman" w:hAnsi="Times New Roman"/>
          <w:color w:val="auto"/>
          <w:spacing w:val="2"/>
          <w:sz w:val="24"/>
          <w:szCs w:val="24"/>
        </w:rPr>
        <w:t xml:space="preserve">юношеских движений, </w:t>
      </w:r>
      <w:r w:rsidRPr="004E6A1D">
        <w:rPr>
          <w:rFonts w:ascii="Times New Roman" w:hAnsi="Times New Roman"/>
          <w:color w:val="auto"/>
          <w:spacing w:val="2"/>
          <w:sz w:val="24"/>
          <w:szCs w:val="24"/>
        </w:rPr>
        <w:lastRenderedPageBreak/>
        <w:t xml:space="preserve">организаций, сообществ, посильного участия в социальных </w:t>
      </w:r>
      <w:r w:rsidRPr="004E6A1D">
        <w:rPr>
          <w:rFonts w:ascii="Times New Roman" w:hAnsi="Times New Roman"/>
          <w:color w:val="auto"/>
          <w:sz w:val="24"/>
          <w:szCs w:val="24"/>
        </w:rPr>
        <w:t>проектах и мероприятиях, проводимых детско­юношескими организациями);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Воспитание семейных ценностей: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E6A1D">
        <w:rPr>
          <w:rFonts w:ascii="Times New Roman" w:hAnsi="Times New Roman"/>
          <w:color w:val="auto"/>
          <w:sz w:val="24"/>
          <w:szCs w:val="24"/>
        </w:rPr>
        <w:t>;</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4E6A1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4E6A1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расширят опыт позитивного взаимодействия в семье </w:t>
      </w:r>
      <w:r w:rsidRPr="004E6A1D">
        <w:rPr>
          <w:rFonts w:ascii="Times New Roman" w:hAnsi="Times New Roman"/>
          <w:color w:val="auto"/>
          <w:spacing w:val="2"/>
          <w:sz w:val="24"/>
          <w:szCs w:val="24"/>
        </w:rPr>
        <w:t xml:space="preserve">(в процессе проведения открытых семейных праздников, </w:t>
      </w:r>
      <w:r w:rsidRPr="004E6A1D">
        <w:rPr>
          <w:rFonts w:ascii="Times New Roman" w:hAnsi="Times New Roman"/>
          <w:color w:val="auto"/>
          <w:sz w:val="24"/>
          <w:szCs w:val="24"/>
        </w:rPr>
        <w:t>выполнения и презентации совместно с родителями (закон</w:t>
      </w:r>
      <w:r w:rsidRPr="004E6A1D">
        <w:rPr>
          <w:rFonts w:ascii="Times New Roman" w:hAnsi="Times New Roman"/>
          <w:color w:val="auto"/>
          <w:spacing w:val="2"/>
          <w:sz w:val="24"/>
          <w:szCs w:val="24"/>
        </w:rPr>
        <w:t xml:space="preserve">ными представителями) творческих проектов, проведения </w:t>
      </w:r>
      <w:r w:rsidRPr="004E6A1D">
        <w:rPr>
          <w:rFonts w:ascii="Times New Roman" w:hAnsi="Times New Roman"/>
          <w:color w:val="auto"/>
          <w:sz w:val="24"/>
          <w:szCs w:val="24"/>
        </w:rPr>
        <w:t>других мероприятий, раскрывающих историю семьи, воспи</w:t>
      </w:r>
      <w:r w:rsidRPr="004E6A1D">
        <w:rPr>
          <w:rFonts w:ascii="Times New Roman" w:hAnsi="Times New Roman"/>
          <w:color w:val="auto"/>
          <w:spacing w:val="2"/>
          <w:sz w:val="24"/>
          <w:szCs w:val="24"/>
        </w:rPr>
        <w:t xml:space="preserve">тывающих уважение к старшему поколению, укрепляющих </w:t>
      </w:r>
      <w:r w:rsidRPr="004E6A1D">
        <w:rPr>
          <w:rFonts w:ascii="Times New Roman" w:hAnsi="Times New Roman"/>
          <w:color w:val="auto"/>
          <w:sz w:val="24"/>
          <w:szCs w:val="24"/>
        </w:rPr>
        <w:t>преемственность между поколениями);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lastRenderedPageBreak/>
        <w:t>Формирование коммуникативной культуры: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E6A1D">
        <w:rPr>
          <w:rFonts w:ascii="Times New Roman" w:hAnsi="Times New Roman"/>
          <w:color w:val="auto"/>
          <w:sz w:val="24"/>
          <w:szCs w:val="24"/>
        </w:rPr>
        <w:t>;</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получают первоначальные представления о ценности и возможностях родного языка</w:t>
      </w:r>
      <w:r w:rsidRPr="004E6A1D">
        <w:rPr>
          <w:rFonts w:ascii="Times New Roman" w:hAnsi="Times New Roman"/>
          <w:color w:val="auto"/>
          <w:spacing w:val="2"/>
          <w:sz w:val="24"/>
          <w:szCs w:val="24"/>
        </w:rPr>
        <w:t>, об истории родного языка, его особенностях и месте в мире (</w:t>
      </w:r>
      <w:r w:rsidRPr="004E6A1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4E6A1D" w:rsidRDefault="000F42A9" w:rsidP="000F42A9">
      <w:pPr>
        <w:pStyle w:val="aff1"/>
        <w:spacing w:line="360" w:lineRule="auto"/>
        <w:ind w:firstLine="709"/>
        <w:rPr>
          <w:sz w:val="24"/>
        </w:rPr>
      </w:pPr>
      <w:r w:rsidRPr="004E6A1D">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Экологическое воспитание:</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4E6A1D">
        <w:rPr>
          <w:rFonts w:ascii="Times New Roman" w:hAnsi="Times New Roman"/>
          <w:color w:val="auto"/>
          <w:spacing w:val="-2"/>
          <w:sz w:val="24"/>
          <w:szCs w:val="24"/>
        </w:rPr>
        <w:t xml:space="preserve">культуре народов России, других стран, нормах экологической </w:t>
      </w:r>
      <w:r w:rsidRPr="004E6A1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4E6A1D" w:rsidRDefault="000F42A9" w:rsidP="000F42A9">
      <w:pPr>
        <w:pStyle w:val="ab"/>
        <w:spacing w:line="360" w:lineRule="auto"/>
        <w:ind w:firstLine="709"/>
        <w:rPr>
          <w:rFonts w:ascii="Times New Roman" w:hAnsi="Times New Roman"/>
          <w:color w:val="auto"/>
          <w:spacing w:val="-4"/>
          <w:sz w:val="24"/>
          <w:szCs w:val="24"/>
        </w:rPr>
      </w:pPr>
      <w:r w:rsidRPr="004E6A1D">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4E6A1D" w:rsidRDefault="000F42A9" w:rsidP="000F42A9">
      <w:pPr>
        <w:pStyle w:val="ab"/>
        <w:spacing w:line="360" w:lineRule="auto"/>
        <w:ind w:firstLine="709"/>
        <w:rPr>
          <w:rFonts w:ascii="Times New Roman" w:hAnsi="Times New Roman"/>
          <w:color w:val="auto"/>
          <w:spacing w:val="-5"/>
          <w:sz w:val="24"/>
          <w:szCs w:val="24"/>
        </w:rPr>
      </w:pPr>
      <w:r w:rsidRPr="004E6A1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E6A1D">
        <w:rPr>
          <w:rFonts w:ascii="Times New Roman" w:hAnsi="Times New Roman"/>
          <w:color w:val="auto"/>
          <w:sz w:val="24"/>
          <w:szCs w:val="24"/>
        </w:rPr>
        <w:t xml:space="preserve">клумб, очистка доступных территорий от мусора, подкормка </w:t>
      </w:r>
      <w:r w:rsidRPr="004E6A1D">
        <w:rPr>
          <w:rFonts w:ascii="Times New Roman" w:hAnsi="Times New Roman"/>
          <w:color w:val="auto"/>
          <w:spacing w:val="-5"/>
          <w:sz w:val="24"/>
          <w:szCs w:val="24"/>
        </w:rPr>
        <w:t xml:space="preserve">птиц, участие в деятельности школьных экологических центров, лесничеств, </w:t>
      </w:r>
      <w:r w:rsidRPr="004E6A1D">
        <w:rPr>
          <w:rFonts w:ascii="Times New Roman" w:hAnsi="Times New Roman"/>
          <w:color w:val="auto"/>
          <w:spacing w:val="-5"/>
          <w:sz w:val="24"/>
          <w:szCs w:val="24"/>
        </w:rPr>
        <w:lastRenderedPageBreak/>
        <w:t>экологических патрулей, в создании и реализации коллективных природоохранных проектов,</w:t>
      </w:r>
      <w:r w:rsidRPr="004E6A1D">
        <w:rPr>
          <w:rFonts w:ascii="Times New Roman" w:hAnsi="Times New Roman"/>
          <w:color w:val="auto"/>
          <w:sz w:val="24"/>
          <w:szCs w:val="24"/>
        </w:rPr>
        <w:t xml:space="preserve"> посильное участие в деятельности детско­юношеских организаций);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при поддержке школы усваивают в семье позитивные образцы взаимодействия </w:t>
      </w:r>
      <w:r w:rsidRPr="004E6A1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4E6A1D">
        <w:rPr>
          <w:rFonts w:ascii="Times New Roman" w:hAnsi="Times New Roman"/>
          <w:color w:val="auto"/>
          <w:spacing w:val="-2"/>
          <w:sz w:val="24"/>
          <w:szCs w:val="24"/>
        </w:rPr>
        <w:t xml:space="preserve"> о животных и растениях, участвуют вместе с родителями (закон</w:t>
      </w:r>
      <w:r w:rsidRPr="004E6A1D">
        <w:rPr>
          <w:rFonts w:ascii="Times New Roman" w:hAnsi="Times New Roman"/>
          <w:color w:val="auto"/>
          <w:sz w:val="24"/>
          <w:szCs w:val="24"/>
        </w:rPr>
        <w:t>ными представителями) в экологических мероприятиях по месту жительства;</w:t>
      </w:r>
    </w:p>
    <w:p w:rsidR="000F42A9" w:rsidRPr="004E6A1D" w:rsidRDefault="000F42A9" w:rsidP="000F42A9">
      <w:pPr>
        <w:pStyle w:val="aff1"/>
        <w:spacing w:line="360" w:lineRule="auto"/>
        <w:ind w:firstLine="709"/>
        <w:rPr>
          <w:sz w:val="24"/>
        </w:rPr>
      </w:pPr>
      <w:r w:rsidRPr="004E6A1D">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4E6A1D" w:rsidRDefault="000F42A9" w:rsidP="000F42A9">
      <w:pPr>
        <w:pStyle w:val="aff1"/>
        <w:spacing w:line="360" w:lineRule="auto"/>
        <w:ind w:firstLine="709"/>
        <w:rPr>
          <w:sz w:val="24"/>
        </w:rPr>
      </w:pPr>
    </w:p>
    <w:p w:rsidR="000F42A9" w:rsidRPr="004E6A1D" w:rsidRDefault="000F42A9" w:rsidP="00BD7394">
      <w:pPr>
        <w:pStyle w:val="aff1"/>
        <w:spacing w:line="360" w:lineRule="auto"/>
        <w:ind w:left="709"/>
        <w:jc w:val="left"/>
        <w:rPr>
          <w:b/>
          <w:sz w:val="24"/>
        </w:rPr>
      </w:pPr>
      <w:r w:rsidRPr="004E6A1D">
        <w:rPr>
          <w:b/>
          <w:sz w:val="24"/>
        </w:rPr>
        <w:t xml:space="preserve">2.3.4.Модель организации работы по духовно-нравственному развитию, воспитанию и социализации </w:t>
      </w:r>
      <w:proofErr w:type="gramStart"/>
      <w:r w:rsidRPr="004E6A1D">
        <w:rPr>
          <w:b/>
          <w:sz w:val="24"/>
        </w:rPr>
        <w:t>обучающихся</w:t>
      </w:r>
      <w:proofErr w:type="gramEnd"/>
    </w:p>
    <w:p w:rsidR="000F42A9" w:rsidRPr="004E6A1D" w:rsidRDefault="000F42A9" w:rsidP="000F42A9">
      <w:pPr>
        <w:pStyle w:val="aff3"/>
        <w:spacing w:line="360" w:lineRule="auto"/>
        <w:ind w:firstLine="709"/>
        <w:rPr>
          <w:rFonts w:ascii="Times New Roman" w:hAnsi="Times New Roman"/>
          <w:sz w:val="24"/>
          <w:szCs w:val="24"/>
        </w:rPr>
      </w:pPr>
      <w:proofErr w:type="gramStart"/>
      <w:r w:rsidRPr="004E6A1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 xml:space="preserve">- </w:t>
      </w:r>
      <w:proofErr w:type="gramStart"/>
      <w:r w:rsidRPr="004E6A1D">
        <w:rPr>
          <w:rFonts w:ascii="Times New Roman" w:hAnsi="Times New Roman"/>
          <w:sz w:val="24"/>
          <w:szCs w:val="24"/>
        </w:rPr>
        <w:t>научно-методологическом</w:t>
      </w:r>
      <w:proofErr w:type="gramEnd"/>
      <w:r w:rsidRPr="004E6A1D">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 xml:space="preserve">- </w:t>
      </w:r>
      <w:proofErr w:type="gramStart"/>
      <w:r w:rsidRPr="004E6A1D">
        <w:rPr>
          <w:rFonts w:ascii="Times New Roman" w:hAnsi="Times New Roman"/>
          <w:sz w:val="24"/>
          <w:szCs w:val="24"/>
        </w:rPr>
        <w:t>организационно-практическом</w:t>
      </w:r>
      <w:proofErr w:type="gramEnd"/>
      <w:r w:rsidRPr="004E6A1D">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 xml:space="preserve">Практическое взаимодействие осуществляется по </w:t>
      </w:r>
      <w:r w:rsidRPr="004E6A1D">
        <w:rPr>
          <w:rFonts w:ascii="Times New Roman" w:hAnsi="Times New Roman"/>
          <w:i/>
          <w:sz w:val="24"/>
          <w:szCs w:val="24"/>
        </w:rPr>
        <w:t>сетевому принципу</w:t>
      </w:r>
      <w:r w:rsidRPr="004E6A1D">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w:t>
      </w:r>
      <w:r w:rsidRPr="004E6A1D">
        <w:rPr>
          <w:rFonts w:ascii="Times New Roman" w:hAnsi="Times New Roman"/>
          <w:sz w:val="24"/>
          <w:szCs w:val="24"/>
        </w:rPr>
        <w:lastRenderedPageBreak/>
        <w:t>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4E6A1D" w:rsidRDefault="000F42A9" w:rsidP="000F42A9">
      <w:pPr>
        <w:spacing w:line="360" w:lineRule="auto"/>
        <w:ind w:firstLine="709"/>
        <w:jc w:val="both"/>
      </w:pPr>
      <w:r w:rsidRPr="004E6A1D">
        <w:t xml:space="preserve">В процессе </w:t>
      </w:r>
      <w:proofErr w:type="gramStart"/>
      <w:r w:rsidRPr="004E6A1D">
        <w:t>реализации модели организации сетевого взаимодействия участников образовательной деятельности</w:t>
      </w:r>
      <w:proofErr w:type="gramEnd"/>
      <w:r w:rsidRPr="004E6A1D">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4E6A1D">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4E6A1D">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 xml:space="preserve">Базовым методологическим принципом </w:t>
      </w:r>
      <w:proofErr w:type="gramStart"/>
      <w:r w:rsidRPr="004E6A1D">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4E6A1D">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4E6A1D" w:rsidRDefault="000F42A9" w:rsidP="000F42A9">
      <w:pPr>
        <w:pStyle w:val="aff3"/>
        <w:spacing w:line="360" w:lineRule="auto"/>
        <w:ind w:firstLine="709"/>
        <w:rPr>
          <w:rFonts w:ascii="Times New Roman" w:hAnsi="Times New Roman"/>
          <w:sz w:val="24"/>
          <w:szCs w:val="24"/>
        </w:rPr>
      </w:pPr>
      <w:r w:rsidRPr="004E6A1D">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4E6A1D" w:rsidRDefault="000F42A9" w:rsidP="000F42A9">
      <w:pPr>
        <w:pStyle w:val="aff3"/>
        <w:tabs>
          <w:tab w:val="left" w:pos="993"/>
        </w:tabs>
        <w:spacing w:line="360" w:lineRule="auto"/>
        <w:ind w:left="709" w:firstLine="0"/>
        <w:rPr>
          <w:rFonts w:ascii="Times New Roman" w:hAnsi="Times New Roman"/>
          <w:sz w:val="24"/>
          <w:szCs w:val="24"/>
        </w:rPr>
      </w:pPr>
    </w:p>
    <w:p w:rsidR="000F42A9" w:rsidRPr="004E6A1D" w:rsidRDefault="000F42A9" w:rsidP="000F42A9">
      <w:pPr>
        <w:pStyle w:val="aff3"/>
        <w:spacing w:line="360" w:lineRule="auto"/>
        <w:ind w:firstLine="709"/>
        <w:rPr>
          <w:rFonts w:ascii="Times New Roman" w:hAnsi="Times New Roman"/>
          <w:b/>
          <w:sz w:val="24"/>
          <w:szCs w:val="24"/>
        </w:rPr>
      </w:pPr>
      <w:r w:rsidRPr="004E6A1D">
        <w:rPr>
          <w:rFonts w:ascii="Times New Roman" w:hAnsi="Times New Roman"/>
          <w:b/>
          <w:sz w:val="24"/>
          <w:szCs w:val="24"/>
        </w:rPr>
        <w:t>Принципы и особенности организации воспитания и социализации младших школьников</w:t>
      </w:r>
    </w:p>
    <w:p w:rsidR="000F42A9" w:rsidRPr="004E6A1D" w:rsidRDefault="000F42A9" w:rsidP="000F42A9">
      <w:pPr>
        <w:pStyle w:val="a3"/>
        <w:spacing w:line="360" w:lineRule="auto"/>
        <w:ind w:firstLine="709"/>
        <w:rPr>
          <w:rFonts w:ascii="Times New Roman" w:hAnsi="Times New Roman"/>
          <w:b/>
          <w:bCs/>
          <w:color w:val="auto"/>
          <w:sz w:val="24"/>
          <w:szCs w:val="24"/>
        </w:rPr>
      </w:pPr>
      <w:r w:rsidRPr="004E6A1D">
        <w:rPr>
          <w:rFonts w:ascii="Times New Roman" w:hAnsi="Times New Roman"/>
          <w:bCs/>
          <w:color w:val="auto"/>
          <w:spacing w:val="2"/>
          <w:sz w:val="24"/>
          <w:szCs w:val="24"/>
        </w:rPr>
        <w:t>Принцип ориентации на идеал.</w:t>
      </w:r>
      <w:r w:rsidRPr="004E6A1D">
        <w:rPr>
          <w:rFonts w:ascii="Times New Roman" w:hAnsi="Times New Roman"/>
          <w:color w:val="auto"/>
          <w:spacing w:val="2"/>
          <w:sz w:val="24"/>
          <w:szCs w:val="24"/>
        </w:rPr>
        <w:t xml:space="preserve"> Идеал – это высшая </w:t>
      </w:r>
      <w:r w:rsidRPr="004E6A1D">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4E6A1D">
        <w:rPr>
          <w:rFonts w:ascii="Times New Roman" w:hAnsi="Times New Roman"/>
          <w:color w:val="auto"/>
          <w:sz w:val="24"/>
          <w:szCs w:val="24"/>
        </w:rPr>
        <w:t>должном</w:t>
      </w:r>
      <w:proofErr w:type="gramEnd"/>
      <w:r w:rsidRPr="004E6A1D">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4E6A1D">
        <w:rPr>
          <w:rFonts w:ascii="Times New Roman" w:hAnsi="Times New Roman"/>
          <w:color w:val="auto"/>
          <w:spacing w:val="-2"/>
          <w:sz w:val="24"/>
          <w:szCs w:val="24"/>
        </w:rPr>
        <w:t xml:space="preserve">ческой жизни, духовно­нравственного и социального развития </w:t>
      </w:r>
      <w:r w:rsidRPr="004E6A1D">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4E6A1D">
        <w:rPr>
          <w:rFonts w:ascii="Times New Roman" w:hAnsi="Times New Roman"/>
          <w:color w:val="auto"/>
          <w:sz w:val="24"/>
          <w:szCs w:val="24"/>
        </w:rPr>
        <w:lastRenderedPageBreak/>
        <w:t>социализации</w:t>
      </w:r>
      <w:proofErr w:type="gramEnd"/>
      <w:r w:rsidRPr="004E6A1D">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4E6A1D">
        <w:rPr>
          <w:rFonts w:ascii="Times New Roman" w:hAnsi="Times New Roman"/>
          <w:color w:val="auto"/>
          <w:spacing w:val="2"/>
          <w:sz w:val="24"/>
          <w:szCs w:val="24"/>
        </w:rPr>
        <w:t>уклада школьной жизни, придают ему нравственные изме</w:t>
      </w:r>
      <w:r w:rsidRPr="004E6A1D">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bCs/>
          <w:color w:val="auto"/>
          <w:spacing w:val="2"/>
          <w:sz w:val="24"/>
          <w:szCs w:val="24"/>
        </w:rPr>
        <w:t>Аксиологический принцип</w:t>
      </w:r>
      <w:r w:rsidRPr="004E6A1D">
        <w:rPr>
          <w:rFonts w:ascii="Times New Roman" w:hAnsi="Times New Roman"/>
          <w:bCs/>
          <w:i/>
          <w:color w:val="auto"/>
          <w:spacing w:val="2"/>
          <w:sz w:val="24"/>
          <w:szCs w:val="24"/>
        </w:rPr>
        <w:t>.</w:t>
      </w:r>
      <w:r w:rsidRPr="004E6A1D">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4E6A1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4E6A1D">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4E6A1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4E6A1D" w:rsidRDefault="000F42A9" w:rsidP="000F42A9">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4E6A1D">
        <w:rPr>
          <w:rFonts w:ascii="Times New Roman" w:hAnsi="Times New Roman"/>
          <w:color w:val="auto"/>
          <w:spacing w:val="2"/>
          <w:sz w:val="24"/>
          <w:szCs w:val="24"/>
        </w:rPr>
        <w:t>Обучающийся</w:t>
      </w:r>
      <w:proofErr w:type="gramEnd"/>
      <w:r w:rsidRPr="004E6A1D">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4E6A1D" w:rsidRDefault="000F42A9" w:rsidP="000F42A9">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4E6A1D" w:rsidRDefault="000F42A9" w:rsidP="000F42A9">
      <w:pPr>
        <w:pStyle w:val="a3"/>
        <w:spacing w:line="360" w:lineRule="auto"/>
        <w:ind w:firstLine="709"/>
        <w:rPr>
          <w:rFonts w:ascii="Times New Roman" w:hAnsi="Times New Roman"/>
          <w:b/>
          <w:bCs/>
          <w:color w:val="auto"/>
          <w:spacing w:val="-2"/>
          <w:sz w:val="24"/>
          <w:szCs w:val="24"/>
        </w:rPr>
      </w:pPr>
      <w:r w:rsidRPr="004E6A1D">
        <w:rPr>
          <w:rFonts w:ascii="Times New Roman" w:hAnsi="Times New Roman"/>
          <w:bCs/>
          <w:color w:val="auto"/>
          <w:spacing w:val="-2"/>
          <w:sz w:val="24"/>
          <w:szCs w:val="24"/>
        </w:rPr>
        <w:t>Принцип следования нравственному примеру.</w:t>
      </w:r>
      <w:r w:rsidR="00596982" w:rsidRPr="004E6A1D">
        <w:rPr>
          <w:rFonts w:ascii="Times New Roman" w:hAnsi="Times New Roman"/>
          <w:bCs/>
          <w:color w:val="auto"/>
          <w:spacing w:val="-2"/>
          <w:sz w:val="24"/>
          <w:szCs w:val="24"/>
        </w:rPr>
        <w:t xml:space="preserve"> </w:t>
      </w:r>
      <w:r w:rsidRPr="004E6A1D">
        <w:rPr>
          <w:rFonts w:ascii="Times New Roman" w:hAnsi="Times New Roman"/>
          <w:color w:val="auto"/>
          <w:spacing w:val="-2"/>
          <w:sz w:val="24"/>
          <w:szCs w:val="24"/>
        </w:rPr>
        <w:t>Следова</w:t>
      </w:r>
      <w:r w:rsidRPr="004E6A1D">
        <w:rPr>
          <w:rFonts w:ascii="Times New Roman" w:hAnsi="Times New Roman"/>
          <w:color w:val="auto"/>
          <w:spacing w:val="2"/>
          <w:sz w:val="24"/>
          <w:szCs w:val="24"/>
        </w:rPr>
        <w:t xml:space="preserve">ние примеру – ведущий метод нравственного воспитания. </w:t>
      </w:r>
      <w:r w:rsidRPr="004E6A1D">
        <w:rPr>
          <w:rFonts w:ascii="Times New Roman" w:hAnsi="Times New Roman"/>
          <w:color w:val="auto"/>
          <w:sz w:val="24"/>
          <w:szCs w:val="24"/>
        </w:rPr>
        <w:t xml:space="preserve">Пример – это возможная модель выстраивания отношений </w:t>
      </w:r>
      <w:r w:rsidRPr="004E6A1D">
        <w:rPr>
          <w:rFonts w:ascii="Times New Roman" w:hAnsi="Times New Roman"/>
          <w:color w:val="auto"/>
          <w:spacing w:val="-2"/>
          <w:sz w:val="24"/>
          <w:szCs w:val="24"/>
        </w:rPr>
        <w:t>ребенка с другими людьми и с самим собой, образец ценност</w:t>
      </w:r>
      <w:r w:rsidRPr="004E6A1D">
        <w:rPr>
          <w:rFonts w:ascii="Times New Roman" w:hAnsi="Times New Roman"/>
          <w:color w:val="auto"/>
          <w:spacing w:val="2"/>
          <w:sz w:val="24"/>
          <w:szCs w:val="24"/>
        </w:rPr>
        <w:t xml:space="preserve">ного выбора, совершенного значимым другим. Содержание </w:t>
      </w:r>
      <w:r w:rsidRPr="004E6A1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4E6A1D">
        <w:rPr>
          <w:rFonts w:ascii="Times New Roman" w:hAnsi="Times New Roman"/>
          <w:color w:val="auto"/>
          <w:spacing w:val="2"/>
          <w:sz w:val="24"/>
          <w:szCs w:val="24"/>
        </w:rPr>
        <w:t>Пример как метод воспитания позволяет расширить нрав</w:t>
      </w:r>
      <w:r w:rsidRPr="004E6A1D">
        <w:rPr>
          <w:rFonts w:ascii="Times New Roman" w:hAnsi="Times New Roman"/>
          <w:color w:val="auto"/>
          <w:spacing w:val="-2"/>
          <w:sz w:val="24"/>
          <w:szCs w:val="24"/>
        </w:rPr>
        <w:t xml:space="preserve">ственный опыт ребенка, побудить его к внутреннему диалогу, </w:t>
      </w:r>
      <w:r w:rsidRPr="004E6A1D">
        <w:rPr>
          <w:rFonts w:ascii="Times New Roman" w:hAnsi="Times New Roman"/>
          <w:color w:val="auto"/>
          <w:sz w:val="24"/>
          <w:szCs w:val="24"/>
        </w:rPr>
        <w:t>пробудить в нем нравственную рефлексию, обеспечить воз</w:t>
      </w:r>
      <w:r w:rsidRPr="004E6A1D">
        <w:rPr>
          <w:rFonts w:ascii="Times New Roman" w:hAnsi="Times New Roman"/>
          <w:color w:val="auto"/>
          <w:spacing w:val="-2"/>
          <w:sz w:val="24"/>
          <w:szCs w:val="24"/>
        </w:rPr>
        <w:t>можность выбора при построении собственной системы цен</w:t>
      </w:r>
      <w:r w:rsidRPr="004E6A1D">
        <w:rPr>
          <w:rFonts w:ascii="Times New Roman" w:hAnsi="Times New Roman"/>
          <w:color w:val="auto"/>
          <w:sz w:val="24"/>
          <w:szCs w:val="24"/>
        </w:rPr>
        <w:t xml:space="preserve">ностных отношений, продемонстрировать ребенку реальную </w:t>
      </w:r>
      <w:r w:rsidRPr="004E6A1D">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w:t>
      </w:r>
      <w:r w:rsidRPr="004E6A1D">
        <w:rPr>
          <w:rFonts w:ascii="Times New Roman" w:hAnsi="Times New Roman"/>
          <w:color w:val="auto"/>
          <w:spacing w:val="-2"/>
          <w:sz w:val="24"/>
          <w:szCs w:val="24"/>
        </w:rPr>
        <w:lastRenderedPageBreak/>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4E6A1D" w:rsidRDefault="000F42A9" w:rsidP="000F42A9">
      <w:pPr>
        <w:pStyle w:val="a3"/>
        <w:spacing w:line="360" w:lineRule="auto"/>
        <w:ind w:firstLine="709"/>
        <w:rPr>
          <w:rFonts w:ascii="Times New Roman" w:hAnsi="Times New Roman"/>
          <w:b/>
          <w:bCs/>
          <w:color w:val="auto"/>
          <w:spacing w:val="2"/>
          <w:sz w:val="24"/>
          <w:szCs w:val="24"/>
        </w:rPr>
      </w:pPr>
      <w:r w:rsidRPr="004E6A1D">
        <w:rPr>
          <w:rFonts w:ascii="Times New Roman" w:hAnsi="Times New Roman"/>
          <w:bCs/>
          <w:color w:val="auto"/>
          <w:spacing w:val="2"/>
          <w:sz w:val="24"/>
          <w:szCs w:val="24"/>
        </w:rPr>
        <w:t>Принцип идентификации (персонификации).</w:t>
      </w:r>
      <w:r w:rsidRPr="004E6A1D">
        <w:rPr>
          <w:rFonts w:ascii="Times New Roman" w:hAnsi="Times New Roman"/>
          <w:color w:val="auto"/>
          <w:spacing w:val="2"/>
          <w:sz w:val="24"/>
          <w:szCs w:val="24"/>
        </w:rPr>
        <w:t xml:space="preserve"> Идентификация – устойчивое отождествление себя </w:t>
      </w:r>
      <w:proofErr w:type="gramStart"/>
      <w:r w:rsidRPr="004E6A1D">
        <w:rPr>
          <w:rFonts w:ascii="Times New Roman" w:hAnsi="Times New Roman"/>
          <w:color w:val="auto"/>
          <w:spacing w:val="2"/>
          <w:sz w:val="24"/>
          <w:szCs w:val="24"/>
        </w:rPr>
        <w:t>со</w:t>
      </w:r>
      <w:proofErr w:type="gramEnd"/>
      <w:r w:rsidRPr="004E6A1D">
        <w:rPr>
          <w:rFonts w:ascii="Times New Roman" w:hAnsi="Times New Roman"/>
          <w:color w:val="auto"/>
          <w:spacing w:val="2"/>
          <w:sz w:val="24"/>
          <w:szCs w:val="24"/>
        </w:rPr>
        <w:t xml:space="preserve"> </w:t>
      </w:r>
      <w:proofErr w:type="gramStart"/>
      <w:r w:rsidRPr="004E6A1D">
        <w:rPr>
          <w:rFonts w:ascii="Times New Roman" w:hAnsi="Times New Roman"/>
          <w:color w:val="auto"/>
          <w:spacing w:val="2"/>
          <w:sz w:val="24"/>
          <w:szCs w:val="24"/>
        </w:rPr>
        <w:t>значимым</w:t>
      </w:r>
      <w:proofErr w:type="gramEnd"/>
      <w:r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другим, стремление быть похожим на него. В младшем школь</w:t>
      </w:r>
      <w:r w:rsidRPr="004E6A1D">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4E6A1D" w:rsidRDefault="000F42A9" w:rsidP="000F42A9">
      <w:pPr>
        <w:pStyle w:val="a3"/>
        <w:spacing w:line="360" w:lineRule="auto"/>
        <w:ind w:firstLine="709"/>
        <w:rPr>
          <w:rFonts w:ascii="Times New Roman" w:hAnsi="Times New Roman"/>
          <w:b/>
          <w:bCs/>
          <w:color w:val="auto"/>
          <w:sz w:val="24"/>
          <w:szCs w:val="24"/>
        </w:rPr>
      </w:pPr>
      <w:r w:rsidRPr="004E6A1D">
        <w:rPr>
          <w:rFonts w:ascii="Times New Roman" w:hAnsi="Times New Roman"/>
          <w:bCs/>
          <w:color w:val="auto"/>
          <w:spacing w:val="2"/>
          <w:sz w:val="24"/>
          <w:szCs w:val="24"/>
        </w:rPr>
        <w:t>Принцип диалогического общения.</w:t>
      </w:r>
      <w:r w:rsidRPr="004E6A1D">
        <w:rPr>
          <w:rFonts w:ascii="Times New Roman" w:hAnsi="Times New Roman"/>
          <w:color w:val="auto"/>
          <w:spacing w:val="2"/>
          <w:sz w:val="24"/>
          <w:szCs w:val="24"/>
        </w:rPr>
        <w:t xml:space="preserve"> В формировании </w:t>
      </w:r>
      <w:r w:rsidRPr="004E6A1D">
        <w:rPr>
          <w:rFonts w:ascii="Times New Roman" w:hAnsi="Times New Roman"/>
          <w:color w:val="auto"/>
          <w:sz w:val="24"/>
          <w:szCs w:val="24"/>
        </w:rPr>
        <w:t xml:space="preserve">ценностных отношений большую роль играет диалогическое </w:t>
      </w:r>
      <w:r w:rsidRPr="004E6A1D">
        <w:rPr>
          <w:rFonts w:ascii="Times New Roman" w:hAnsi="Times New Roman"/>
          <w:color w:val="auto"/>
          <w:spacing w:val="2"/>
          <w:sz w:val="24"/>
          <w:szCs w:val="24"/>
        </w:rPr>
        <w:t>общение младшего школьника со сверстниками, родителя</w:t>
      </w:r>
      <w:r w:rsidRPr="004E6A1D">
        <w:rPr>
          <w:rFonts w:ascii="Times New Roman" w:hAnsi="Times New Roman"/>
          <w:color w:val="auto"/>
          <w:sz w:val="24"/>
          <w:szCs w:val="24"/>
        </w:rPr>
        <w:t>ми (законными представителями), учителем и другими зна</w:t>
      </w:r>
      <w:r w:rsidRPr="004E6A1D">
        <w:rPr>
          <w:rFonts w:ascii="Times New Roman" w:hAnsi="Times New Roman"/>
          <w:color w:val="auto"/>
          <w:spacing w:val="2"/>
          <w:sz w:val="24"/>
          <w:szCs w:val="24"/>
        </w:rPr>
        <w:t>чимыми взрослыми. Наличие значимого другого в воспи</w:t>
      </w:r>
      <w:r w:rsidRPr="004E6A1D">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4E6A1D">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4E6A1D">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E6A1D" w:rsidRDefault="000F42A9" w:rsidP="000F42A9">
      <w:pPr>
        <w:pStyle w:val="a3"/>
        <w:spacing w:line="360" w:lineRule="auto"/>
        <w:ind w:firstLine="709"/>
        <w:rPr>
          <w:rFonts w:ascii="Times New Roman" w:hAnsi="Times New Roman"/>
          <w:b/>
          <w:bCs/>
          <w:color w:val="auto"/>
          <w:sz w:val="24"/>
          <w:szCs w:val="24"/>
        </w:rPr>
      </w:pPr>
      <w:r w:rsidRPr="004E6A1D">
        <w:rPr>
          <w:rFonts w:ascii="Times New Roman" w:hAnsi="Times New Roman"/>
          <w:bCs/>
          <w:color w:val="auto"/>
          <w:sz w:val="24"/>
          <w:szCs w:val="24"/>
        </w:rPr>
        <w:t>Принцип полисубъектности воспитания.</w:t>
      </w:r>
      <w:r w:rsidRPr="004E6A1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4E6A1D">
        <w:rPr>
          <w:rFonts w:ascii="Times New Roman" w:hAnsi="Times New Roman"/>
          <w:color w:val="auto"/>
          <w:sz w:val="24"/>
          <w:szCs w:val="24"/>
        </w:rPr>
        <w:t>социализации</w:t>
      </w:r>
      <w:proofErr w:type="gramEnd"/>
      <w:r w:rsidRPr="004E6A1D">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4E6A1D" w:rsidRDefault="000F42A9" w:rsidP="000F42A9">
      <w:pPr>
        <w:pStyle w:val="a3"/>
        <w:spacing w:line="360" w:lineRule="auto"/>
        <w:ind w:firstLine="709"/>
        <w:rPr>
          <w:rFonts w:ascii="Times New Roman" w:hAnsi="Times New Roman"/>
          <w:color w:val="auto"/>
          <w:spacing w:val="-2"/>
          <w:sz w:val="24"/>
          <w:szCs w:val="24"/>
        </w:rPr>
      </w:pPr>
      <w:r w:rsidRPr="004E6A1D">
        <w:rPr>
          <w:rFonts w:ascii="Times New Roman" w:hAnsi="Times New Roman"/>
          <w:bCs/>
          <w:color w:val="auto"/>
          <w:spacing w:val="-2"/>
          <w:sz w:val="24"/>
          <w:szCs w:val="24"/>
        </w:rPr>
        <w:lastRenderedPageBreak/>
        <w:t>Принцип системно­деятельностной организации воспи</w:t>
      </w:r>
      <w:r w:rsidRPr="004E6A1D">
        <w:rPr>
          <w:rFonts w:ascii="Times New Roman" w:hAnsi="Times New Roman"/>
          <w:bCs/>
          <w:color w:val="auto"/>
          <w:spacing w:val="2"/>
          <w:sz w:val="24"/>
          <w:szCs w:val="24"/>
        </w:rPr>
        <w:t>тания</w:t>
      </w:r>
      <w:r w:rsidRPr="004E6A1D">
        <w:rPr>
          <w:rFonts w:ascii="Times New Roman" w:hAnsi="Times New Roman"/>
          <w:bCs/>
          <w:i/>
          <w:color w:val="auto"/>
          <w:spacing w:val="2"/>
          <w:sz w:val="24"/>
          <w:szCs w:val="24"/>
        </w:rPr>
        <w:t>.</w:t>
      </w:r>
      <w:r w:rsidRPr="004E6A1D">
        <w:rPr>
          <w:rFonts w:ascii="Times New Roman" w:hAnsi="Times New Roman"/>
          <w:color w:val="auto"/>
          <w:spacing w:val="2"/>
          <w:sz w:val="24"/>
          <w:szCs w:val="24"/>
        </w:rPr>
        <w:t xml:space="preserve"> </w:t>
      </w:r>
      <w:proofErr w:type="gramStart"/>
      <w:r w:rsidRPr="004E6A1D">
        <w:rPr>
          <w:rFonts w:ascii="Times New Roman" w:hAnsi="Times New Roman"/>
          <w:color w:val="auto"/>
          <w:spacing w:val="2"/>
          <w:sz w:val="24"/>
          <w:szCs w:val="24"/>
        </w:rPr>
        <w:t xml:space="preserve">Воспитание, направленное на духовно-нравственное </w:t>
      </w:r>
      <w:r w:rsidRPr="004E6A1D">
        <w:rPr>
          <w:rFonts w:ascii="Times New Roman" w:hAnsi="Times New Roman"/>
          <w:color w:val="auto"/>
          <w:spacing w:val="-4"/>
          <w:sz w:val="24"/>
          <w:szCs w:val="24"/>
        </w:rPr>
        <w:t>развитие обучающихся и поддерживаемое всем укладом школь</w:t>
      </w:r>
      <w:r w:rsidRPr="004E6A1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4E6A1D">
        <w:rPr>
          <w:rFonts w:ascii="Times New Roman" w:hAnsi="Times New Roman"/>
          <w:color w:val="auto"/>
          <w:sz w:val="24"/>
          <w:szCs w:val="24"/>
        </w:rPr>
        <w:t>ков.</w:t>
      </w:r>
      <w:proofErr w:type="gramEnd"/>
      <w:r w:rsidRPr="004E6A1D">
        <w:rPr>
          <w:rFonts w:ascii="Times New Roman" w:hAnsi="Times New Roman"/>
          <w:color w:val="auto"/>
          <w:sz w:val="24"/>
          <w:szCs w:val="24"/>
        </w:rPr>
        <w:t xml:space="preserve"> Интеграция содержания различных видов деятельности </w:t>
      </w:r>
      <w:r w:rsidRPr="004E6A1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4E6A1D">
        <w:rPr>
          <w:rFonts w:ascii="Times New Roman" w:hAnsi="Times New Roman"/>
          <w:color w:val="auto"/>
          <w:sz w:val="24"/>
          <w:szCs w:val="24"/>
        </w:rPr>
        <w:t>и открытие их личностного смысла. Для решения воспита</w:t>
      </w:r>
      <w:r w:rsidRPr="004E6A1D">
        <w:rPr>
          <w:rFonts w:ascii="Times New Roman" w:hAnsi="Times New Roman"/>
          <w:color w:val="auto"/>
          <w:spacing w:val="-2"/>
          <w:sz w:val="24"/>
          <w:szCs w:val="24"/>
        </w:rPr>
        <w:t xml:space="preserve">тельных </w:t>
      </w:r>
      <w:proofErr w:type="gramStart"/>
      <w:r w:rsidRPr="004E6A1D">
        <w:rPr>
          <w:rFonts w:ascii="Times New Roman" w:hAnsi="Times New Roman"/>
          <w:color w:val="auto"/>
          <w:spacing w:val="-2"/>
          <w:sz w:val="24"/>
          <w:szCs w:val="24"/>
        </w:rPr>
        <w:t>задач</w:t>
      </w:r>
      <w:proofErr w:type="gramEnd"/>
      <w:r w:rsidRPr="004E6A1D">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общеобразовательных дисциплин;</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произведений искусства;</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духовной культуры и фольклора народов России;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истории, традиций и современной жизни своей Родины, своего края, своей семьи;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жизненного опыта своих родителей (законных представителей) и прародителей;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4E6A1D">
        <w:rPr>
          <w:rFonts w:ascii="Times New Roman" w:hAnsi="Times New Roman"/>
          <w:color w:val="auto"/>
          <w:sz w:val="24"/>
          <w:szCs w:val="24"/>
        </w:rPr>
        <w:t>и культурных практик;</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других источников информации и научного знания.</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Решение этих задач предполагает, что при разработке содержания образования</w:t>
      </w:r>
      <w:r w:rsidRPr="004E6A1D">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4E6A1D" w:rsidRDefault="000F42A9" w:rsidP="000F42A9">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Таким образом, содержание разных видов учебной, се</w:t>
      </w:r>
      <w:r w:rsidRPr="004E6A1D">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4E6A1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4E6A1D">
        <w:rPr>
          <w:rFonts w:ascii="Times New Roman" w:hAnsi="Times New Roman"/>
          <w:color w:val="auto"/>
          <w:spacing w:val="2"/>
          <w:sz w:val="24"/>
          <w:szCs w:val="24"/>
        </w:rPr>
        <w:t xml:space="preserve">ного учебного предмета, формы или вида образовательной </w:t>
      </w:r>
      <w:r w:rsidRPr="004E6A1D">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lastRenderedPageBreak/>
        <w:t xml:space="preserve">Перечисленные принципы определяют концептуальную </w:t>
      </w:r>
      <w:r w:rsidRPr="004E6A1D">
        <w:rPr>
          <w:rFonts w:ascii="Times New Roman" w:hAnsi="Times New Roman"/>
          <w:color w:val="auto"/>
          <w:sz w:val="24"/>
          <w:szCs w:val="24"/>
        </w:rPr>
        <w:t>основу уклада школьной жизни. Сам по себе этот уклад фор</w:t>
      </w:r>
      <w:r w:rsidRPr="004E6A1D">
        <w:rPr>
          <w:rFonts w:ascii="Times New Roman" w:hAnsi="Times New Roman"/>
          <w:color w:val="auto"/>
          <w:spacing w:val="2"/>
          <w:sz w:val="24"/>
          <w:szCs w:val="24"/>
        </w:rPr>
        <w:t xml:space="preserve">мален. Придает ему жизненную, социальную, культурную, </w:t>
      </w:r>
      <w:r w:rsidRPr="004E6A1D">
        <w:rPr>
          <w:rFonts w:ascii="Times New Roman" w:hAnsi="Times New Roman"/>
          <w:color w:val="auto"/>
          <w:sz w:val="24"/>
          <w:szCs w:val="24"/>
        </w:rPr>
        <w:t>нравственную силу педагог.</w:t>
      </w:r>
    </w:p>
    <w:p w:rsidR="000F42A9" w:rsidRPr="004E6A1D" w:rsidRDefault="000F42A9" w:rsidP="000F42A9">
      <w:pPr>
        <w:pStyle w:val="a3"/>
        <w:spacing w:line="360" w:lineRule="auto"/>
        <w:ind w:firstLine="709"/>
        <w:rPr>
          <w:rFonts w:ascii="Times New Roman" w:hAnsi="Times New Roman"/>
          <w:color w:val="auto"/>
          <w:sz w:val="24"/>
          <w:szCs w:val="24"/>
        </w:rPr>
      </w:pPr>
      <w:proofErr w:type="gramStart"/>
      <w:r w:rsidRPr="004E6A1D">
        <w:rPr>
          <w:rFonts w:ascii="Times New Roman" w:hAnsi="Times New Roman"/>
          <w:color w:val="auto"/>
          <w:spacing w:val="2"/>
          <w:sz w:val="24"/>
          <w:szCs w:val="24"/>
        </w:rPr>
        <w:t>Обучающийся</w:t>
      </w:r>
      <w:proofErr w:type="gramEnd"/>
      <w:r w:rsidRPr="004E6A1D">
        <w:rPr>
          <w:rFonts w:ascii="Times New Roman" w:hAnsi="Times New Roman"/>
          <w:color w:val="auto"/>
          <w:spacing w:val="2"/>
          <w:sz w:val="24"/>
          <w:szCs w:val="24"/>
        </w:rPr>
        <w:t xml:space="preserve"> испытывает большое доверие к учителю. </w:t>
      </w:r>
      <w:r w:rsidRPr="004E6A1D">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4E6A1D">
        <w:rPr>
          <w:rFonts w:ascii="Times New Roman" w:hAnsi="Times New Roman"/>
          <w:color w:val="auto"/>
          <w:spacing w:val="2"/>
          <w:sz w:val="24"/>
          <w:szCs w:val="24"/>
        </w:rPr>
        <w:t xml:space="preserve">вечности, нравственности, об отношениях между людьми. </w:t>
      </w:r>
      <w:r w:rsidRPr="004E6A1D">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Родители (законные представители), как и педа</w:t>
      </w:r>
      <w:r w:rsidRPr="004E6A1D">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4E6A1D">
        <w:rPr>
          <w:rFonts w:ascii="Times New Roman" w:hAnsi="Times New Roman"/>
          <w:color w:val="auto"/>
          <w:spacing w:val="2"/>
          <w:sz w:val="24"/>
          <w:szCs w:val="24"/>
        </w:rPr>
        <w:t xml:space="preserve">ской Федерации, литературе и различных видах искусства, </w:t>
      </w:r>
      <w:r w:rsidRPr="004E6A1D">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4E6A1D">
        <w:rPr>
          <w:rFonts w:ascii="Times New Roman" w:hAnsi="Times New Roman"/>
          <w:color w:val="auto"/>
          <w:spacing w:val="2"/>
          <w:sz w:val="24"/>
          <w:szCs w:val="24"/>
        </w:rPr>
        <w:t>тания и социализации должны быть широко представлены примеры духов</w:t>
      </w:r>
      <w:r w:rsidRPr="004E6A1D">
        <w:rPr>
          <w:rFonts w:ascii="Times New Roman" w:hAnsi="Times New Roman"/>
          <w:color w:val="auto"/>
          <w:sz w:val="24"/>
          <w:szCs w:val="24"/>
        </w:rPr>
        <w:t xml:space="preserve">ной, нравственной, ответственной </w:t>
      </w:r>
      <w:proofErr w:type="gramStart"/>
      <w:r w:rsidRPr="004E6A1D">
        <w:rPr>
          <w:rFonts w:ascii="Times New Roman" w:hAnsi="Times New Roman"/>
          <w:color w:val="auto"/>
          <w:sz w:val="24"/>
          <w:szCs w:val="24"/>
        </w:rPr>
        <w:t>жизни</w:t>
      </w:r>
      <w:proofErr w:type="gramEnd"/>
      <w:r w:rsidRPr="004E6A1D">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4E6A1D">
        <w:rPr>
          <w:rFonts w:ascii="Times New Roman" w:hAnsi="Times New Roman"/>
          <w:color w:val="auto"/>
          <w:spacing w:val="-2"/>
          <w:sz w:val="24"/>
          <w:szCs w:val="24"/>
        </w:rPr>
        <w:t xml:space="preserve">му педагогическая поддержка нравственного самоопределения </w:t>
      </w:r>
      <w:r w:rsidRPr="004E6A1D">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4E6A1D">
        <w:rPr>
          <w:rFonts w:ascii="Times New Roman" w:hAnsi="Times New Roman"/>
          <w:color w:val="auto"/>
          <w:sz w:val="24"/>
          <w:szCs w:val="24"/>
        </w:rPr>
        <w:t>на</w:t>
      </w:r>
      <w:proofErr w:type="gramEnd"/>
      <w:r w:rsidRPr="004E6A1D">
        <w:rPr>
          <w:rFonts w:ascii="Times New Roman" w:hAnsi="Times New Roman"/>
          <w:color w:val="auto"/>
          <w:sz w:val="24"/>
          <w:szCs w:val="24"/>
        </w:rPr>
        <w:t xml:space="preserve"> обучающихся. </w:t>
      </w:r>
    </w:p>
    <w:p w:rsidR="000F42A9" w:rsidRPr="004E6A1D" w:rsidRDefault="000F42A9" w:rsidP="000F42A9">
      <w:pPr>
        <w:spacing w:line="360" w:lineRule="auto"/>
        <w:ind w:firstLine="709"/>
        <w:jc w:val="both"/>
      </w:pPr>
      <w:r w:rsidRPr="004E6A1D">
        <w:t>Представление об эффективном регулировании</w:t>
      </w:r>
      <w:r w:rsidR="00596982" w:rsidRPr="004E6A1D">
        <w:t xml:space="preserve"> </w:t>
      </w:r>
      <w:r w:rsidRPr="004E6A1D">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w:t>
      </w:r>
      <w:r w:rsidRPr="004E6A1D">
        <w:lastRenderedPageBreak/>
        <w:t xml:space="preserve">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4E6A1D">
        <w:t>на</w:t>
      </w:r>
      <w:proofErr w:type="gramEnd"/>
      <w:r w:rsidRPr="004E6A1D">
        <w:t xml:space="preserve"> учебное и каникулярное, через размещение праздников и памятных дат. </w:t>
      </w:r>
    </w:p>
    <w:p w:rsidR="000F42A9" w:rsidRPr="004E6A1D" w:rsidRDefault="000F42A9" w:rsidP="000F42A9">
      <w:pPr>
        <w:spacing w:line="360" w:lineRule="auto"/>
        <w:ind w:firstLine="709"/>
        <w:jc w:val="both"/>
      </w:pPr>
      <w:r w:rsidRPr="004E6A1D">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4E6A1D">
        <w:t>е</w:t>
      </w:r>
      <w:r w:rsidRPr="004E6A1D">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4E6A1D" w:rsidRDefault="000F42A9" w:rsidP="000F42A9">
      <w:pPr>
        <w:spacing w:line="360" w:lineRule="auto"/>
        <w:ind w:firstLine="709"/>
        <w:jc w:val="both"/>
      </w:pPr>
    </w:p>
    <w:p w:rsidR="000F42A9" w:rsidRPr="004E6A1D" w:rsidRDefault="000F42A9" w:rsidP="00BD7394">
      <w:pPr>
        <w:spacing w:line="360" w:lineRule="auto"/>
        <w:ind w:left="709"/>
        <w:rPr>
          <w:b/>
        </w:rPr>
      </w:pPr>
      <w:r w:rsidRPr="004E6A1D">
        <w:rPr>
          <w:b/>
        </w:rPr>
        <w:t>2.3.5.Описание форм и методов организации социально значимой деятельности обучающихся</w:t>
      </w:r>
    </w:p>
    <w:p w:rsidR="000F42A9" w:rsidRPr="004E6A1D" w:rsidRDefault="000F42A9" w:rsidP="000F42A9">
      <w:pPr>
        <w:spacing w:line="360" w:lineRule="auto"/>
        <w:ind w:firstLine="709"/>
        <w:jc w:val="both"/>
      </w:pPr>
      <w:r w:rsidRPr="004E6A1D">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E6A1D" w:rsidRDefault="000F42A9" w:rsidP="00C03832">
      <w:pPr>
        <w:pStyle w:val="1-21"/>
        <w:numPr>
          <w:ilvl w:val="0"/>
          <w:numId w:val="45"/>
        </w:numPr>
        <w:tabs>
          <w:tab w:val="left" w:pos="993"/>
        </w:tabs>
        <w:spacing w:line="360" w:lineRule="auto"/>
        <w:ind w:left="0" w:firstLine="709"/>
        <w:jc w:val="both"/>
        <w:rPr>
          <w:rFonts w:ascii="Times New Roman" w:hAnsi="Times New Roman"/>
        </w:rPr>
      </w:pPr>
      <w:proofErr w:type="gramStart"/>
      <w:r w:rsidRPr="004E6A1D">
        <w:rPr>
          <w:rFonts w:ascii="Times New Roman" w:hAnsi="Times New Roman"/>
        </w:rPr>
        <w:t>общественный</w:t>
      </w:r>
      <w:proofErr w:type="gramEnd"/>
      <w:r w:rsidRPr="004E6A1D">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E6A1D" w:rsidRDefault="000F42A9" w:rsidP="00C03832">
      <w:pPr>
        <w:pStyle w:val="1-21"/>
        <w:numPr>
          <w:ilvl w:val="0"/>
          <w:numId w:val="45"/>
        </w:numPr>
        <w:tabs>
          <w:tab w:val="left" w:pos="993"/>
        </w:tabs>
        <w:spacing w:line="360" w:lineRule="auto"/>
        <w:ind w:left="0" w:firstLine="709"/>
        <w:jc w:val="both"/>
        <w:rPr>
          <w:rFonts w:ascii="Times New Roman" w:hAnsi="Times New Roman"/>
        </w:rPr>
      </w:pPr>
      <w:proofErr w:type="gramStart"/>
      <w:r w:rsidRPr="004E6A1D">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4E6A1D" w:rsidRDefault="000F42A9" w:rsidP="000F42A9">
      <w:pPr>
        <w:spacing w:line="360" w:lineRule="auto"/>
        <w:ind w:firstLine="709"/>
        <w:jc w:val="both"/>
      </w:pPr>
      <w:r w:rsidRPr="004E6A1D">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w:t>
      </w:r>
      <w:r w:rsidRPr="004E6A1D">
        <w:rPr>
          <w:spacing w:val="-4"/>
        </w:rPr>
        <w:lastRenderedPageBreak/>
        <w:t>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4E6A1D">
        <w:t>.</w:t>
      </w:r>
    </w:p>
    <w:p w:rsidR="000F42A9" w:rsidRPr="004E6A1D" w:rsidRDefault="000F42A9" w:rsidP="000F42A9">
      <w:pPr>
        <w:spacing w:line="360" w:lineRule="auto"/>
        <w:ind w:firstLine="709"/>
        <w:jc w:val="both"/>
      </w:pPr>
      <w:r w:rsidRPr="004E6A1D">
        <w:t>Одним из методов организации</w:t>
      </w:r>
      <w:r w:rsidR="00596982" w:rsidRPr="004E6A1D">
        <w:t xml:space="preserve"> </w:t>
      </w:r>
      <w:r w:rsidRPr="004E6A1D">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4E6A1D" w:rsidRDefault="000F42A9" w:rsidP="000F42A9">
      <w:pPr>
        <w:spacing w:line="360" w:lineRule="auto"/>
        <w:ind w:firstLine="709"/>
        <w:jc w:val="both"/>
      </w:pPr>
      <w:r w:rsidRPr="004E6A1D">
        <w:t>Еще одним методом организации</w:t>
      </w:r>
      <w:r w:rsidR="00596982" w:rsidRPr="004E6A1D">
        <w:t xml:space="preserve"> </w:t>
      </w:r>
      <w:r w:rsidRPr="004E6A1D">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4E6A1D">
        <w:t>обучающимся</w:t>
      </w:r>
      <w:proofErr w:type="gramEnd"/>
      <w:r w:rsidRPr="004E6A1D">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4E6A1D" w:rsidRDefault="000F42A9" w:rsidP="00C03832">
      <w:pPr>
        <w:pStyle w:val="1-21"/>
        <w:numPr>
          <w:ilvl w:val="0"/>
          <w:numId w:val="46"/>
        </w:numPr>
        <w:tabs>
          <w:tab w:val="left" w:pos="993"/>
        </w:tabs>
        <w:spacing w:line="360" w:lineRule="auto"/>
        <w:ind w:left="0" w:firstLine="709"/>
        <w:jc w:val="both"/>
        <w:rPr>
          <w:rFonts w:ascii="Times New Roman" w:hAnsi="Times New Roman"/>
        </w:rPr>
      </w:pPr>
      <w:r w:rsidRPr="004E6A1D">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4E6A1D" w:rsidRDefault="000F42A9" w:rsidP="00C03832">
      <w:pPr>
        <w:pStyle w:val="1-21"/>
        <w:numPr>
          <w:ilvl w:val="0"/>
          <w:numId w:val="46"/>
        </w:numPr>
        <w:tabs>
          <w:tab w:val="left" w:pos="993"/>
        </w:tabs>
        <w:spacing w:line="360" w:lineRule="auto"/>
        <w:ind w:left="0" w:firstLine="709"/>
        <w:jc w:val="both"/>
        <w:rPr>
          <w:rFonts w:ascii="Times New Roman" w:hAnsi="Times New Roman"/>
        </w:rPr>
      </w:pPr>
      <w:r w:rsidRPr="004E6A1D">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4E6A1D" w:rsidRDefault="000F42A9" w:rsidP="00C03832">
      <w:pPr>
        <w:pStyle w:val="1-21"/>
        <w:numPr>
          <w:ilvl w:val="0"/>
          <w:numId w:val="46"/>
        </w:numPr>
        <w:tabs>
          <w:tab w:val="left" w:pos="993"/>
        </w:tabs>
        <w:spacing w:line="360" w:lineRule="auto"/>
        <w:ind w:left="0" w:firstLine="709"/>
        <w:jc w:val="both"/>
        <w:rPr>
          <w:rFonts w:ascii="Times New Roman" w:hAnsi="Times New Roman"/>
        </w:rPr>
      </w:pPr>
      <w:r w:rsidRPr="004E6A1D">
        <w:rPr>
          <w:rFonts w:ascii="Times New Roman" w:hAnsi="Times New Roman"/>
        </w:rPr>
        <w:t>отказ взрослого от экспертной позиции;</w:t>
      </w:r>
    </w:p>
    <w:p w:rsidR="000F42A9" w:rsidRPr="004E6A1D" w:rsidRDefault="000F42A9" w:rsidP="00C03832">
      <w:pPr>
        <w:pStyle w:val="1-21"/>
        <w:numPr>
          <w:ilvl w:val="0"/>
          <w:numId w:val="46"/>
        </w:numPr>
        <w:tabs>
          <w:tab w:val="left" w:pos="993"/>
        </w:tabs>
        <w:spacing w:line="360" w:lineRule="auto"/>
        <w:ind w:left="0" w:firstLine="709"/>
        <w:jc w:val="both"/>
        <w:rPr>
          <w:rFonts w:ascii="Times New Roman" w:hAnsi="Times New Roman"/>
        </w:rPr>
      </w:pPr>
      <w:r w:rsidRPr="004E6A1D">
        <w:rPr>
          <w:rFonts w:ascii="Times New Roman" w:hAnsi="Times New Roman"/>
        </w:rPr>
        <w:t xml:space="preserve">задача взрослого – создать условия для принятия детьми решения. </w:t>
      </w:r>
    </w:p>
    <w:p w:rsidR="000F42A9" w:rsidRPr="004E6A1D" w:rsidRDefault="000F42A9" w:rsidP="000F42A9">
      <w:pPr>
        <w:spacing w:line="360" w:lineRule="auto"/>
        <w:ind w:firstLine="709"/>
        <w:jc w:val="both"/>
      </w:pPr>
      <w:r w:rsidRPr="004E6A1D">
        <w:lastRenderedPageBreak/>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4E6A1D" w:rsidRDefault="000F42A9" w:rsidP="00C03832">
      <w:pPr>
        <w:pStyle w:val="1-21"/>
        <w:numPr>
          <w:ilvl w:val="0"/>
          <w:numId w:val="46"/>
        </w:numPr>
        <w:tabs>
          <w:tab w:val="left" w:pos="993"/>
        </w:tabs>
        <w:spacing w:line="360" w:lineRule="auto"/>
        <w:ind w:left="0" w:firstLine="709"/>
        <w:jc w:val="both"/>
        <w:rPr>
          <w:rFonts w:ascii="Times New Roman" w:hAnsi="Times New Roman"/>
        </w:rPr>
      </w:pPr>
      <w:r w:rsidRPr="004E6A1D">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4E6A1D" w:rsidRDefault="000F42A9" w:rsidP="00C03832">
      <w:pPr>
        <w:pStyle w:val="1-21"/>
        <w:numPr>
          <w:ilvl w:val="0"/>
          <w:numId w:val="46"/>
        </w:numPr>
        <w:tabs>
          <w:tab w:val="left" w:pos="993"/>
        </w:tabs>
        <w:spacing w:line="360" w:lineRule="auto"/>
        <w:ind w:left="0" w:firstLine="709"/>
        <w:jc w:val="both"/>
        <w:rPr>
          <w:rFonts w:ascii="Times New Roman" w:hAnsi="Times New Roman"/>
        </w:rPr>
      </w:pPr>
      <w:r w:rsidRPr="004E6A1D">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4E6A1D" w:rsidRDefault="000F42A9" w:rsidP="00C03832">
      <w:pPr>
        <w:pStyle w:val="1-21"/>
        <w:numPr>
          <w:ilvl w:val="0"/>
          <w:numId w:val="46"/>
        </w:numPr>
        <w:tabs>
          <w:tab w:val="left" w:pos="993"/>
        </w:tabs>
        <w:spacing w:line="360" w:lineRule="auto"/>
        <w:ind w:left="0" w:firstLine="709"/>
        <w:jc w:val="both"/>
        <w:rPr>
          <w:rFonts w:ascii="Times New Roman" w:hAnsi="Times New Roman"/>
        </w:rPr>
      </w:pPr>
      <w:r w:rsidRPr="004E6A1D">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4E6A1D" w:rsidRDefault="000F42A9" w:rsidP="000F42A9">
      <w:pPr>
        <w:spacing w:line="360" w:lineRule="auto"/>
        <w:ind w:firstLine="709"/>
        <w:jc w:val="both"/>
      </w:pPr>
      <w:r w:rsidRPr="004E6A1D">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4E6A1D" w:rsidRDefault="000F42A9" w:rsidP="000F42A9">
      <w:pPr>
        <w:spacing w:line="360" w:lineRule="auto"/>
        <w:ind w:firstLine="709"/>
        <w:jc w:val="both"/>
      </w:pPr>
      <w:r w:rsidRPr="004E6A1D">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4E6A1D" w:rsidRDefault="000F42A9" w:rsidP="000F42A9">
      <w:pPr>
        <w:spacing w:line="360" w:lineRule="auto"/>
        <w:ind w:firstLine="709"/>
        <w:jc w:val="both"/>
      </w:pPr>
    </w:p>
    <w:p w:rsidR="000F42A9" w:rsidRPr="004E6A1D" w:rsidRDefault="000F42A9" w:rsidP="00BD7394">
      <w:pPr>
        <w:spacing w:line="360" w:lineRule="auto"/>
        <w:ind w:left="709"/>
        <w:jc w:val="both"/>
        <w:rPr>
          <w:b/>
        </w:rPr>
      </w:pPr>
      <w:r w:rsidRPr="004E6A1D">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4E6A1D" w:rsidRDefault="000F42A9" w:rsidP="000F42A9">
      <w:pPr>
        <w:widowControl w:val="0"/>
        <w:spacing w:line="360" w:lineRule="auto"/>
        <w:ind w:firstLine="709"/>
        <w:jc w:val="both"/>
      </w:pPr>
      <w:r w:rsidRPr="004E6A1D">
        <w:t xml:space="preserve">В процессе воспитания, социализации и духовно-нравственного </w:t>
      </w:r>
      <w:proofErr w:type="gramStart"/>
      <w:r w:rsidRPr="004E6A1D">
        <w:t>развития</w:t>
      </w:r>
      <w:proofErr w:type="gramEnd"/>
      <w:r w:rsidRPr="004E6A1D">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4E6A1D">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4E6A1D">
        <w:t xml:space="preserve">Формирование социального опыта младших школьников осуществляется в ходе реализации </w:t>
      </w:r>
      <w:r w:rsidRPr="004E6A1D">
        <w:lastRenderedPageBreak/>
        <w:t>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4E6A1D" w:rsidRDefault="000F42A9" w:rsidP="000F42A9">
      <w:pPr>
        <w:widowControl w:val="0"/>
        <w:spacing w:line="360" w:lineRule="auto"/>
        <w:ind w:firstLine="709"/>
        <w:jc w:val="both"/>
      </w:pPr>
      <w:r w:rsidRPr="004E6A1D">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4E6A1D">
        <w:softHyphen/>
        <w:t>ти</w:t>
      </w:r>
      <w:r w:rsidRPr="004E6A1D">
        <w:softHyphen/>
        <w:t>чес</w:t>
      </w:r>
      <w:r w:rsidRPr="004E6A1D">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4E6A1D" w:rsidRDefault="000F42A9" w:rsidP="00C03832">
      <w:pPr>
        <w:pStyle w:val="1-21"/>
        <w:widowControl w:val="0"/>
        <w:numPr>
          <w:ilvl w:val="0"/>
          <w:numId w:val="47"/>
        </w:numPr>
        <w:tabs>
          <w:tab w:val="left" w:pos="993"/>
        </w:tabs>
        <w:spacing w:line="360" w:lineRule="auto"/>
        <w:ind w:left="0" w:firstLine="709"/>
        <w:jc w:val="both"/>
        <w:rPr>
          <w:rFonts w:ascii="Times New Roman" w:hAnsi="Times New Roman"/>
        </w:rPr>
      </w:pPr>
      <w:r w:rsidRPr="004E6A1D">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4E6A1D">
        <w:rPr>
          <w:rFonts w:ascii="Times New Roman" w:hAnsi="Times New Roman"/>
        </w:rPr>
        <w:t>социализации</w:t>
      </w:r>
      <w:proofErr w:type="gramEnd"/>
      <w:r w:rsidRPr="004E6A1D">
        <w:rPr>
          <w:rFonts w:ascii="Times New Roman" w:hAnsi="Times New Roman"/>
        </w:rPr>
        <w:t xml:space="preserve"> обучающихся на уровне начального общего образования;</w:t>
      </w:r>
    </w:p>
    <w:p w:rsidR="000F42A9" w:rsidRPr="004E6A1D" w:rsidRDefault="000F42A9" w:rsidP="00C03832">
      <w:pPr>
        <w:pStyle w:val="1-21"/>
        <w:widowControl w:val="0"/>
        <w:numPr>
          <w:ilvl w:val="0"/>
          <w:numId w:val="47"/>
        </w:numPr>
        <w:tabs>
          <w:tab w:val="left" w:pos="993"/>
        </w:tabs>
        <w:spacing w:line="360" w:lineRule="auto"/>
        <w:ind w:left="0" w:firstLine="709"/>
        <w:jc w:val="both"/>
        <w:rPr>
          <w:rFonts w:ascii="Times New Roman" w:hAnsi="Times New Roman"/>
        </w:rPr>
      </w:pPr>
      <w:r w:rsidRPr="004E6A1D">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4E6A1D">
        <w:rPr>
          <w:rFonts w:ascii="Times New Roman" w:hAnsi="Times New Roman"/>
        </w:rPr>
        <w:t>социализации</w:t>
      </w:r>
      <w:proofErr w:type="gramEnd"/>
      <w:r w:rsidRPr="004E6A1D">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4E6A1D" w:rsidRDefault="000F42A9" w:rsidP="00C03832">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rPr>
      </w:pPr>
      <w:r w:rsidRPr="004E6A1D">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4E6A1D" w:rsidRDefault="00B50C7E" w:rsidP="00BD7394">
      <w:pPr>
        <w:pStyle w:val="1-21"/>
        <w:tabs>
          <w:tab w:val="left" w:pos="993"/>
        </w:tabs>
        <w:autoSpaceDE w:val="0"/>
        <w:autoSpaceDN w:val="0"/>
        <w:adjustRightInd w:val="0"/>
        <w:spacing w:line="360" w:lineRule="auto"/>
        <w:ind w:left="709"/>
        <w:jc w:val="both"/>
        <w:rPr>
          <w:rFonts w:ascii="Times New Roman" w:hAnsi="Times New Roman"/>
        </w:rPr>
      </w:pPr>
    </w:p>
    <w:p w:rsidR="00214C47" w:rsidRPr="004E6A1D" w:rsidRDefault="00214C47" w:rsidP="00214C47">
      <w:pPr>
        <w:widowControl w:val="0"/>
        <w:autoSpaceDE w:val="0"/>
        <w:autoSpaceDN w:val="0"/>
        <w:adjustRightInd w:val="0"/>
        <w:spacing w:line="360" w:lineRule="auto"/>
        <w:ind w:firstLine="709"/>
        <w:jc w:val="center"/>
        <w:rPr>
          <w:b/>
        </w:rPr>
      </w:pPr>
      <w:proofErr w:type="gramStart"/>
      <w:r w:rsidRPr="004E6A1D">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4E6A1D" w:rsidRDefault="00214C47" w:rsidP="00214C47">
      <w:pPr>
        <w:spacing w:line="360" w:lineRule="auto"/>
        <w:ind w:firstLine="709"/>
        <w:jc w:val="both"/>
      </w:pPr>
      <w:r w:rsidRPr="004E6A1D">
        <w:rPr>
          <w:b/>
          <w:i/>
        </w:rPr>
        <w:t>Воспитание физической культуры, формирование ценностного отношения к здоровью и здоровому образу жизни</w:t>
      </w:r>
      <w:proofErr w:type="gramStart"/>
      <w:r w:rsidRPr="004E6A1D">
        <w:rPr>
          <w:b/>
          <w:i/>
        </w:rPr>
        <w:t>.</w:t>
      </w:r>
      <w:r w:rsidRPr="004E6A1D">
        <w:t>Ф</w:t>
      </w:r>
      <w:proofErr w:type="gramEnd"/>
      <w:r w:rsidRPr="004E6A1D">
        <w:t>изическое воспитание младших школьников, процесс формирования у них здорового образа жизни предполагает усиление внимание к</w:t>
      </w:r>
      <w:r w:rsidR="00596982" w:rsidRPr="004E6A1D">
        <w:t xml:space="preserve"> </w:t>
      </w:r>
      <w:r w:rsidRPr="004E6A1D">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4E6A1D" w:rsidRDefault="00214C47" w:rsidP="00214C47">
      <w:pPr>
        <w:autoSpaceDE w:val="0"/>
        <w:autoSpaceDN w:val="0"/>
        <w:adjustRightInd w:val="0"/>
        <w:spacing w:line="360" w:lineRule="auto"/>
        <w:ind w:firstLine="709"/>
        <w:jc w:val="both"/>
      </w:pPr>
      <w:r w:rsidRPr="004E6A1D">
        <w:rPr>
          <w:b/>
          <w:i/>
        </w:rPr>
        <w:t>Формы и методы</w:t>
      </w:r>
      <w:r w:rsidR="00596982" w:rsidRPr="004E6A1D">
        <w:rPr>
          <w:b/>
          <w:i/>
        </w:rPr>
        <w:t xml:space="preserve"> </w:t>
      </w:r>
      <w:r w:rsidRPr="004E6A1D">
        <w:t xml:space="preserve">формирования у </w:t>
      </w:r>
      <w:proofErr w:type="gramStart"/>
      <w:r w:rsidRPr="004E6A1D">
        <w:t>обучающихся</w:t>
      </w:r>
      <w:proofErr w:type="gramEnd"/>
      <w:r w:rsidRPr="004E6A1D">
        <w:t xml:space="preserve"> культуры здорового и безопасного образа жизни:</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предъявление примеров ведения здорового образа жизни;</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4E6A1D" w:rsidRDefault="00214C47" w:rsidP="00C03832">
      <w:pPr>
        <w:pStyle w:val="-110"/>
        <w:numPr>
          <w:ilvl w:val="0"/>
          <w:numId w:val="51"/>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коллективные прогулки, туристические походы ученического класса;</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4E6A1D" w:rsidRDefault="00214C47" w:rsidP="00C03832">
      <w:pPr>
        <w:pStyle w:val="-110"/>
        <w:numPr>
          <w:ilvl w:val="0"/>
          <w:numId w:val="51"/>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совместные праздники, турпоходы, спортивные соревнования для детей и родителей;</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4E6A1D" w:rsidRDefault="00214C47" w:rsidP="00214C47">
      <w:pPr>
        <w:pStyle w:val="220"/>
        <w:widowControl w:val="0"/>
        <w:spacing w:line="360" w:lineRule="auto"/>
      </w:pPr>
      <w:r w:rsidRPr="004E6A1D">
        <w:rPr>
          <w:b/>
          <w:i/>
        </w:rPr>
        <w:t>Развитие экологической культуры личности, ценностного отношения к природе, созидательной экологической позиции.</w:t>
      </w:r>
      <w:r w:rsidR="00596982" w:rsidRPr="004E6A1D">
        <w:rPr>
          <w:b/>
          <w:i/>
        </w:rPr>
        <w:t xml:space="preserve"> </w:t>
      </w:r>
      <w:r w:rsidRPr="004E6A1D">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4E6A1D">
        <w:lastRenderedPageBreak/>
        <w:t>соблюдения норм экологической этики; представлений о экологически целесообразном поведении.</w:t>
      </w:r>
    </w:p>
    <w:p w:rsidR="00214C47" w:rsidRPr="004E6A1D" w:rsidRDefault="00214C47" w:rsidP="00214C47">
      <w:pPr>
        <w:autoSpaceDE w:val="0"/>
        <w:autoSpaceDN w:val="0"/>
        <w:adjustRightInd w:val="0"/>
        <w:spacing w:line="360" w:lineRule="auto"/>
        <w:ind w:firstLine="709"/>
        <w:jc w:val="both"/>
      </w:pPr>
      <w:r w:rsidRPr="004E6A1D">
        <w:rPr>
          <w:b/>
          <w:i/>
        </w:rPr>
        <w:t xml:space="preserve">Формы и методы </w:t>
      </w:r>
      <w:r w:rsidRPr="004E6A1D">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bCs/>
          <w:sz w:val="24"/>
          <w:szCs w:val="24"/>
        </w:rPr>
        <w:t xml:space="preserve">исследование </w:t>
      </w:r>
      <w:r w:rsidRPr="004E6A1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4E6A1D">
        <w:rPr>
          <w:rFonts w:ascii="Times New Roman" w:hAnsi="Times New Roman"/>
          <w:sz w:val="24"/>
          <w:szCs w:val="24"/>
        </w:rPr>
        <w:t>;</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4E6A1D">
        <w:rPr>
          <w:rFonts w:ascii="Times New Roman" w:hAnsi="Times New Roman"/>
          <w:sz w:val="24"/>
          <w:szCs w:val="24"/>
        </w:rPr>
        <w:t>природоохранная деятель</w:t>
      </w:r>
      <w:r w:rsidRPr="004E6A1D">
        <w:rPr>
          <w:rFonts w:ascii="Times New Roman" w:hAnsi="Times New Roman"/>
          <w:bCs/>
          <w:sz w:val="24"/>
          <w:szCs w:val="24"/>
        </w:rPr>
        <w:t xml:space="preserve">ность (экологические акции, природоохранные флешмобы). </w:t>
      </w:r>
    </w:p>
    <w:p w:rsidR="00214C47" w:rsidRPr="004E6A1D" w:rsidRDefault="00214C47" w:rsidP="00214C47">
      <w:pPr>
        <w:shd w:val="clear" w:color="auto" w:fill="FFFFFF"/>
        <w:tabs>
          <w:tab w:val="left" w:pos="142"/>
        </w:tabs>
        <w:spacing w:line="360" w:lineRule="auto"/>
        <w:ind w:firstLine="709"/>
        <w:jc w:val="both"/>
        <w:rPr>
          <w:bCs/>
        </w:rPr>
      </w:pPr>
      <w:r w:rsidRPr="004E6A1D">
        <w:rPr>
          <w:b/>
          <w:i/>
        </w:rPr>
        <w:t xml:space="preserve">Обучение правилам безопасного поведения на дорогах </w:t>
      </w:r>
      <w:r w:rsidRPr="004E6A1D">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4E6A1D" w:rsidRDefault="00214C47" w:rsidP="00214C47">
      <w:pPr>
        <w:autoSpaceDE w:val="0"/>
        <w:autoSpaceDN w:val="0"/>
        <w:adjustRightInd w:val="0"/>
        <w:spacing w:line="360" w:lineRule="auto"/>
        <w:ind w:firstLine="709"/>
        <w:jc w:val="both"/>
      </w:pPr>
      <w:r w:rsidRPr="004E6A1D">
        <w:rPr>
          <w:b/>
          <w:i/>
        </w:rPr>
        <w:t xml:space="preserve">Мероприятия </w:t>
      </w:r>
      <w:r w:rsidRPr="004E6A1D">
        <w:t>по обучению младших школьников правилам безопасного поведения на дорогах:</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bCs/>
          <w:sz w:val="24"/>
          <w:szCs w:val="24"/>
        </w:rPr>
        <w:t xml:space="preserve">конкурс </w:t>
      </w:r>
      <w:r w:rsidRPr="004E6A1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 xml:space="preserve">практические занятия на автогородке «ПДД в части велосипедистов», </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конкурс памяток «Школьнику пешеходу (зима)», «Школьник</w:t>
      </w:r>
      <w:proofErr w:type="gramStart"/>
      <w:r w:rsidRPr="004E6A1D">
        <w:rPr>
          <w:rFonts w:ascii="Times New Roman" w:hAnsi="Times New Roman"/>
          <w:sz w:val="24"/>
          <w:szCs w:val="24"/>
        </w:rPr>
        <w:t>у-</w:t>
      </w:r>
      <w:proofErr w:type="gramEnd"/>
      <w:r w:rsidRPr="004E6A1D">
        <w:rPr>
          <w:rFonts w:ascii="Times New Roman" w:hAnsi="Times New Roman"/>
          <w:sz w:val="24"/>
          <w:szCs w:val="24"/>
        </w:rPr>
        <w:t xml:space="preserve"> пешеходу (весна)» и т. д.;</w:t>
      </w:r>
    </w:p>
    <w:p w:rsidR="00214C47" w:rsidRPr="004E6A1D" w:rsidRDefault="00214C47" w:rsidP="00C03832">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4E6A1D">
        <w:rPr>
          <w:rFonts w:ascii="Times New Roman" w:hAnsi="Times New Roman"/>
          <w:sz w:val="24"/>
          <w:szCs w:val="24"/>
        </w:rPr>
        <w:t>компьютерное тестирование</w:t>
      </w:r>
      <w:r w:rsidRPr="004E6A1D">
        <w:rPr>
          <w:rFonts w:ascii="Times New Roman" w:hAnsi="Times New Roman"/>
          <w:bCs/>
          <w:sz w:val="24"/>
          <w:szCs w:val="24"/>
        </w:rPr>
        <w:t xml:space="preserve"> по правилам дорожного движения.</w:t>
      </w:r>
    </w:p>
    <w:p w:rsidR="00214C47" w:rsidRPr="004E6A1D" w:rsidRDefault="00214C47" w:rsidP="00BD7394">
      <w:pPr>
        <w:pStyle w:val="1-21"/>
        <w:tabs>
          <w:tab w:val="left" w:pos="993"/>
        </w:tabs>
        <w:autoSpaceDE w:val="0"/>
        <w:autoSpaceDN w:val="0"/>
        <w:adjustRightInd w:val="0"/>
        <w:spacing w:line="360" w:lineRule="auto"/>
        <w:ind w:left="709"/>
        <w:jc w:val="both"/>
        <w:rPr>
          <w:rFonts w:ascii="Times New Roman" w:hAnsi="Times New Roman"/>
        </w:rPr>
      </w:pPr>
    </w:p>
    <w:p w:rsidR="000F42A9" w:rsidRPr="004E6A1D" w:rsidRDefault="000F42A9" w:rsidP="00BD7394">
      <w:pPr>
        <w:shd w:val="clear" w:color="auto" w:fill="FFFFFF"/>
        <w:tabs>
          <w:tab w:val="left" w:pos="142"/>
        </w:tabs>
        <w:spacing w:line="360" w:lineRule="auto"/>
        <w:ind w:left="709"/>
        <w:jc w:val="both"/>
        <w:rPr>
          <w:b/>
          <w:bCs/>
        </w:rPr>
      </w:pPr>
      <w:r w:rsidRPr="004E6A1D">
        <w:rPr>
          <w:b/>
        </w:rPr>
        <w:t>2.3.8.Описание форм и методов повышения педагогической культуры родителей (законных представителей) обучающихся</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Повышение педагогической культуры родителей (закон</w:t>
      </w:r>
      <w:r w:rsidRPr="004E6A1D">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4E6A1D">
        <w:rPr>
          <w:rFonts w:ascii="Times New Roman" w:hAnsi="Times New Roman"/>
          <w:color w:val="auto"/>
          <w:sz w:val="24"/>
          <w:szCs w:val="24"/>
        </w:rPr>
        <w:t>социализации</w:t>
      </w:r>
      <w:proofErr w:type="gramEnd"/>
      <w:r w:rsidRPr="004E6A1D">
        <w:rPr>
          <w:rFonts w:ascii="Times New Roman" w:hAnsi="Times New Roman"/>
          <w:color w:val="auto"/>
          <w:sz w:val="24"/>
          <w:szCs w:val="24"/>
        </w:rPr>
        <w:t xml:space="preserve"> обучающихся на уровне начального общего образования.</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Система работы образовательной организации по повы</w:t>
      </w:r>
      <w:r w:rsidRPr="004E6A1D">
        <w:rPr>
          <w:rFonts w:ascii="Times New Roman" w:hAnsi="Times New Roman"/>
          <w:color w:val="auto"/>
          <w:sz w:val="24"/>
          <w:szCs w:val="24"/>
        </w:rPr>
        <w:t>шению педагогической культуры родителей (законных пред</w:t>
      </w:r>
      <w:r w:rsidRPr="004E6A1D">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4E6A1D">
        <w:rPr>
          <w:rFonts w:ascii="Times New Roman" w:hAnsi="Times New Roman"/>
          <w:color w:val="auto"/>
          <w:spacing w:val="2"/>
          <w:sz w:val="24"/>
          <w:szCs w:val="24"/>
        </w:rPr>
        <w:t>социализации</w:t>
      </w:r>
      <w:proofErr w:type="gramEnd"/>
      <w:r w:rsidRPr="004E6A1D">
        <w:rPr>
          <w:rFonts w:ascii="Times New Roman" w:hAnsi="Times New Roman"/>
          <w:color w:val="auto"/>
          <w:spacing w:val="2"/>
          <w:sz w:val="24"/>
          <w:szCs w:val="24"/>
        </w:rPr>
        <w:t xml:space="preserve"> обучающихся младшего школьного возраста </w:t>
      </w:r>
      <w:r w:rsidRPr="004E6A1D">
        <w:rPr>
          <w:rFonts w:ascii="Times New Roman" w:hAnsi="Times New Roman"/>
          <w:color w:val="auto"/>
          <w:sz w:val="24"/>
          <w:szCs w:val="24"/>
        </w:rPr>
        <w:t>должна быть основана на следующих принципах:</w:t>
      </w:r>
    </w:p>
    <w:p w:rsidR="000F42A9" w:rsidRPr="004E6A1D" w:rsidRDefault="000F42A9" w:rsidP="000F42A9">
      <w:pPr>
        <w:pStyle w:val="ab"/>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4E6A1D">
        <w:rPr>
          <w:rFonts w:ascii="Times New Roman" w:hAnsi="Times New Roman"/>
          <w:color w:val="auto"/>
          <w:sz w:val="24"/>
          <w:szCs w:val="24"/>
        </w:rPr>
        <w:t xml:space="preserve"> реализации программы воспитания и социализации </w:t>
      </w:r>
      <w:proofErr w:type="gramStart"/>
      <w:r w:rsidRPr="004E6A1D">
        <w:rPr>
          <w:rFonts w:ascii="Times New Roman" w:hAnsi="Times New Roman"/>
          <w:color w:val="auto"/>
          <w:sz w:val="24"/>
          <w:szCs w:val="24"/>
        </w:rPr>
        <w:t>обучающихся</w:t>
      </w:r>
      <w:proofErr w:type="gramEnd"/>
      <w:r w:rsidRPr="004E6A1D">
        <w:rPr>
          <w:rFonts w:ascii="Times New Roman" w:hAnsi="Times New Roman"/>
          <w:color w:val="auto"/>
          <w:sz w:val="24"/>
          <w:szCs w:val="24"/>
        </w:rPr>
        <w:t>, оценке ее эффективности;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сочетание педагогического просвещения с педагогическим </w:t>
      </w:r>
      <w:r w:rsidRPr="004E6A1D">
        <w:rPr>
          <w:rFonts w:ascii="Times New Roman" w:hAnsi="Times New Roman"/>
          <w:color w:val="auto"/>
          <w:sz w:val="24"/>
          <w:szCs w:val="24"/>
        </w:rPr>
        <w:t>самообразованием родителей (законных представителей);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педагогическое внимание, уважение и требовательность</w:t>
      </w:r>
      <w:r w:rsidRPr="004E6A1D">
        <w:rPr>
          <w:rFonts w:ascii="Times New Roman" w:hAnsi="Times New Roman"/>
          <w:color w:val="auto"/>
          <w:spacing w:val="2"/>
          <w:sz w:val="24"/>
          <w:szCs w:val="24"/>
        </w:rPr>
        <w:br/>
      </w:r>
      <w:r w:rsidRPr="004E6A1D">
        <w:rPr>
          <w:rFonts w:ascii="Times New Roman" w:hAnsi="Times New Roman"/>
          <w:color w:val="auto"/>
          <w:sz w:val="24"/>
          <w:szCs w:val="24"/>
        </w:rPr>
        <w:t>к родителям (законным представителям);</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поддержка и индивидуальное сопровождение становле</w:t>
      </w:r>
      <w:r w:rsidRPr="004E6A1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4E6A1D">
        <w:rPr>
          <w:rFonts w:ascii="Times New Roman" w:hAnsi="Times New Roman"/>
          <w:color w:val="auto"/>
          <w:sz w:val="24"/>
          <w:szCs w:val="24"/>
        </w:rPr>
        <w:t>детей</w:t>
      </w:r>
      <w:proofErr w:type="gramEnd"/>
      <w:r w:rsidRPr="004E6A1D">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4E6A1D" w:rsidRDefault="000F42A9" w:rsidP="000F42A9">
      <w:pPr>
        <w:spacing w:line="360" w:lineRule="auto"/>
        <w:ind w:firstLine="709"/>
        <w:jc w:val="both"/>
      </w:pPr>
      <w:r w:rsidRPr="004E6A1D">
        <w:rPr>
          <w:b/>
        </w:rPr>
        <w:t>Методы</w:t>
      </w:r>
      <w:r w:rsidRPr="004E6A1D">
        <w:t xml:space="preserve"> повышения педагогической культуры родителей: </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t xml:space="preserve"> информирование родителей специалистами (педагогами, психологами, врачами и т. п.);</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lastRenderedPageBreak/>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t>организация совместного времяпрепровождения родителей одного ученического класса;</w:t>
      </w:r>
    </w:p>
    <w:p w:rsidR="000F42A9" w:rsidRPr="004E6A1D" w:rsidRDefault="000F42A9" w:rsidP="00C03832">
      <w:pPr>
        <w:pStyle w:val="1-21"/>
        <w:numPr>
          <w:ilvl w:val="0"/>
          <w:numId w:val="51"/>
        </w:numPr>
        <w:tabs>
          <w:tab w:val="left" w:pos="993"/>
        </w:tabs>
        <w:spacing w:line="360" w:lineRule="auto"/>
        <w:ind w:left="0" w:firstLine="709"/>
        <w:jc w:val="both"/>
        <w:rPr>
          <w:rFonts w:ascii="Times New Roman" w:hAnsi="Times New Roman"/>
        </w:rPr>
      </w:pPr>
      <w:r w:rsidRPr="004E6A1D">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4E6A1D" w:rsidRDefault="000F42A9" w:rsidP="000F42A9">
      <w:pPr>
        <w:spacing w:line="360" w:lineRule="auto"/>
        <w:ind w:firstLine="709"/>
        <w:jc w:val="both"/>
      </w:pPr>
      <w:r w:rsidRPr="004E6A1D">
        <w:t>Ведущей</w:t>
      </w:r>
      <w:r w:rsidR="00596982" w:rsidRPr="004E6A1D">
        <w:t xml:space="preserve"> </w:t>
      </w:r>
      <w:r w:rsidRPr="004E6A1D">
        <w:t>формой повышения</w:t>
      </w:r>
      <w:r w:rsidR="00596982" w:rsidRPr="004E6A1D">
        <w:t xml:space="preserve"> </w:t>
      </w:r>
      <w:r w:rsidRPr="004E6A1D">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E6A1D">
        <w:rPr>
          <w:rFonts w:ascii="Times New Roman" w:hAnsi="Times New Roman"/>
          <w:color w:val="auto"/>
          <w:sz w:val="24"/>
          <w:szCs w:val="24"/>
        </w:rPr>
        <w:t>с</w:t>
      </w:r>
      <w:proofErr w:type="gramEnd"/>
      <w:r w:rsidRPr="004E6A1D">
        <w:rPr>
          <w:rFonts w:ascii="Times New Roman" w:hAnsi="Times New Roman"/>
          <w:color w:val="auto"/>
          <w:sz w:val="24"/>
          <w:szCs w:val="24"/>
        </w:rPr>
        <w:t xml:space="preserve"> обучающимися и подготавливать к ней.</w:t>
      </w:r>
    </w:p>
    <w:p w:rsidR="000F42A9" w:rsidRPr="004E6A1D" w:rsidRDefault="000F42A9" w:rsidP="000F42A9">
      <w:pPr>
        <w:pStyle w:val="a3"/>
        <w:spacing w:line="360" w:lineRule="auto"/>
        <w:ind w:firstLine="709"/>
        <w:rPr>
          <w:rFonts w:ascii="Times New Roman" w:hAnsi="Times New Roman"/>
          <w:color w:val="auto"/>
          <w:sz w:val="24"/>
          <w:szCs w:val="24"/>
        </w:rPr>
      </w:pPr>
    </w:p>
    <w:p w:rsidR="000F42A9" w:rsidRPr="004E6A1D" w:rsidRDefault="000F42A9" w:rsidP="00BD7394">
      <w:pPr>
        <w:pStyle w:val="a3"/>
        <w:spacing w:line="360" w:lineRule="auto"/>
        <w:ind w:firstLine="709"/>
        <w:jc w:val="left"/>
        <w:rPr>
          <w:rFonts w:ascii="Times New Roman" w:hAnsi="Times New Roman"/>
          <w:b/>
          <w:color w:val="auto"/>
          <w:sz w:val="24"/>
          <w:szCs w:val="24"/>
        </w:rPr>
      </w:pPr>
      <w:r w:rsidRPr="004E6A1D">
        <w:rPr>
          <w:rFonts w:ascii="Times New Roman" w:hAnsi="Times New Roman"/>
          <w:b/>
          <w:color w:val="auto"/>
          <w:sz w:val="24"/>
          <w:szCs w:val="24"/>
        </w:rPr>
        <w:t>2.3.9.</w:t>
      </w:r>
      <w:r w:rsidR="00596982" w:rsidRPr="004E6A1D">
        <w:rPr>
          <w:rFonts w:ascii="Times New Roman" w:hAnsi="Times New Roman"/>
          <w:b/>
          <w:color w:val="auto"/>
          <w:sz w:val="24"/>
          <w:szCs w:val="24"/>
        </w:rPr>
        <w:t xml:space="preserve"> </w:t>
      </w:r>
      <w:r w:rsidRPr="004E6A1D">
        <w:rPr>
          <w:rFonts w:ascii="Times New Roman" w:hAnsi="Times New Roman"/>
          <w:b/>
          <w:color w:val="auto"/>
          <w:sz w:val="24"/>
          <w:szCs w:val="24"/>
        </w:rPr>
        <w:t xml:space="preserve">Планируемые результаты </w:t>
      </w:r>
    </w:p>
    <w:p w:rsidR="000F42A9" w:rsidRPr="004E6A1D" w:rsidRDefault="000F42A9" w:rsidP="000F42A9">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z w:val="24"/>
          <w:szCs w:val="24"/>
        </w:rPr>
        <w:t xml:space="preserve">Каждое из основных направлений духовно­нравственного </w:t>
      </w:r>
      <w:r w:rsidRPr="004E6A1D">
        <w:rPr>
          <w:rFonts w:ascii="Times New Roman" w:hAnsi="Times New Roman"/>
          <w:color w:val="auto"/>
          <w:spacing w:val="2"/>
          <w:sz w:val="24"/>
          <w:szCs w:val="24"/>
        </w:rPr>
        <w:t xml:space="preserve">развития, воспитания и </w:t>
      </w:r>
      <w:proofErr w:type="gramStart"/>
      <w:r w:rsidRPr="004E6A1D">
        <w:rPr>
          <w:rFonts w:ascii="Times New Roman" w:hAnsi="Times New Roman"/>
          <w:color w:val="auto"/>
          <w:spacing w:val="2"/>
          <w:sz w:val="24"/>
          <w:szCs w:val="24"/>
        </w:rPr>
        <w:t>социализации</w:t>
      </w:r>
      <w:proofErr w:type="gramEnd"/>
      <w:r w:rsidRPr="004E6A1D">
        <w:rPr>
          <w:rFonts w:ascii="Times New Roman" w:hAnsi="Times New Roman"/>
          <w:color w:val="auto"/>
          <w:spacing w:val="2"/>
          <w:sz w:val="24"/>
          <w:szCs w:val="24"/>
        </w:rPr>
        <w:t xml:space="preserve"> обучающихся должно обеспечивать </w:t>
      </w:r>
      <w:r w:rsidRPr="004E6A1D">
        <w:rPr>
          <w:rFonts w:ascii="Times New Roman" w:hAnsi="Times New Roman"/>
          <w:color w:val="auto"/>
          <w:sz w:val="24"/>
          <w:szCs w:val="24"/>
        </w:rPr>
        <w:t xml:space="preserve">присвоение ими соответствующих ценностей, формирование </w:t>
      </w:r>
      <w:r w:rsidRPr="004E6A1D">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В результате реализации программы воспитания и </w:t>
      </w:r>
      <w:proofErr w:type="gramStart"/>
      <w:r w:rsidRPr="004E6A1D">
        <w:rPr>
          <w:rFonts w:ascii="Times New Roman" w:hAnsi="Times New Roman"/>
          <w:color w:val="auto"/>
          <w:sz w:val="24"/>
          <w:szCs w:val="24"/>
        </w:rPr>
        <w:t>социализации</w:t>
      </w:r>
      <w:proofErr w:type="gramEnd"/>
      <w:r w:rsidRPr="004E6A1D">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воспитательных результатов – тех духовно­нравственных </w:t>
      </w:r>
      <w:r w:rsidRPr="004E6A1D">
        <w:rPr>
          <w:rFonts w:ascii="Times New Roman" w:hAnsi="Times New Roman"/>
          <w:color w:val="auto"/>
          <w:spacing w:val="2"/>
          <w:sz w:val="24"/>
          <w:szCs w:val="24"/>
        </w:rPr>
        <w:t xml:space="preserve">приобретений, которые получил обучающийся вследствие </w:t>
      </w:r>
      <w:r w:rsidRPr="004E6A1D">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4E6A1D">
        <w:rPr>
          <w:rFonts w:ascii="Times New Roman" w:hAnsi="Times New Roman"/>
          <w:color w:val="auto"/>
          <w:spacing w:val="2"/>
          <w:sz w:val="24"/>
          <w:szCs w:val="24"/>
        </w:rPr>
        <w:t>опыт самостоятельного действия</w:t>
      </w:r>
      <w:r w:rsidRPr="004E6A1D">
        <w:rPr>
          <w:rFonts w:ascii="Times New Roman" w:hAnsi="Times New Roman"/>
          <w:color w:val="auto"/>
          <w:sz w:val="24"/>
          <w:szCs w:val="24"/>
        </w:rPr>
        <w:t>);</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эффекта – последствий результата, того, к чему привело </w:t>
      </w:r>
      <w:r w:rsidRPr="004E6A1D">
        <w:rPr>
          <w:rFonts w:ascii="Times New Roman" w:hAnsi="Times New Roman"/>
          <w:color w:val="auto"/>
          <w:spacing w:val="-2"/>
          <w:sz w:val="24"/>
          <w:szCs w:val="24"/>
        </w:rPr>
        <w:t xml:space="preserve">достижение результата (развитие обучающегося как личности, </w:t>
      </w:r>
      <w:r w:rsidRPr="004E6A1D">
        <w:rPr>
          <w:rFonts w:ascii="Times New Roman" w:hAnsi="Times New Roman"/>
          <w:color w:val="auto"/>
          <w:sz w:val="24"/>
          <w:szCs w:val="24"/>
        </w:rPr>
        <w:t>формирование его компетентности, идентичности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w:t>
      </w:r>
    </w:p>
    <w:p w:rsidR="000F42A9" w:rsidRPr="004E6A1D" w:rsidRDefault="000F42A9" w:rsidP="000F42A9">
      <w:pPr>
        <w:pStyle w:val="a3"/>
        <w:spacing w:line="360" w:lineRule="auto"/>
        <w:ind w:firstLine="709"/>
        <w:rPr>
          <w:rFonts w:ascii="Times New Roman" w:hAnsi="Times New Roman"/>
          <w:color w:val="auto"/>
          <w:spacing w:val="-3"/>
          <w:sz w:val="24"/>
          <w:szCs w:val="24"/>
        </w:rPr>
      </w:pPr>
      <w:r w:rsidRPr="004E6A1D">
        <w:rPr>
          <w:rFonts w:ascii="Times New Roman" w:hAnsi="Times New Roman"/>
          <w:color w:val="auto"/>
          <w:spacing w:val="-3"/>
          <w:sz w:val="24"/>
          <w:szCs w:val="24"/>
        </w:rPr>
        <w:lastRenderedPageBreak/>
        <w:t xml:space="preserve">При этом учитывается, что достижение эффекта – развитие </w:t>
      </w:r>
      <w:r w:rsidRPr="004E6A1D">
        <w:rPr>
          <w:rFonts w:ascii="Times New Roman" w:hAnsi="Times New Roman"/>
          <w:color w:val="auto"/>
          <w:spacing w:val="-4"/>
          <w:sz w:val="24"/>
          <w:szCs w:val="24"/>
        </w:rPr>
        <w:t>личности обучающегося, формирование его социальных компе</w:t>
      </w:r>
      <w:r w:rsidRPr="004E6A1D">
        <w:rPr>
          <w:rFonts w:ascii="Times New Roman" w:hAnsi="Times New Roman"/>
          <w:color w:val="auto"/>
          <w:spacing w:val="-3"/>
          <w:sz w:val="24"/>
          <w:szCs w:val="24"/>
        </w:rPr>
        <w:t>тенций и</w:t>
      </w:r>
      <w:r w:rsidRPr="004E6A1D">
        <w:rPr>
          <w:rFonts w:ascii="Times New Roman" w:hAnsi="Times New Roman"/>
          <w:color w:val="auto"/>
          <w:spacing w:val="-3"/>
          <w:sz w:val="24"/>
          <w:szCs w:val="24"/>
        </w:rPr>
        <w:t> </w:t>
      </w:r>
      <w:r w:rsidRPr="004E6A1D">
        <w:rPr>
          <w:rFonts w:ascii="Times New Roman" w:hAnsi="Times New Roman"/>
          <w:color w:val="auto"/>
          <w:spacing w:val="-3"/>
          <w:sz w:val="24"/>
          <w:szCs w:val="24"/>
        </w:rPr>
        <w:t>т.</w:t>
      </w:r>
      <w:r w:rsidRPr="004E6A1D">
        <w:rPr>
          <w:rFonts w:ascii="Times New Roman" w:hAnsi="Times New Roman"/>
          <w:color w:val="auto"/>
          <w:spacing w:val="-3"/>
          <w:sz w:val="24"/>
          <w:szCs w:val="24"/>
        </w:rPr>
        <w:t> </w:t>
      </w:r>
      <w:r w:rsidRPr="004E6A1D">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4E6A1D">
        <w:rPr>
          <w:rFonts w:ascii="Times New Roman" w:hAnsi="Times New Roman"/>
          <w:color w:val="auto"/>
          <w:spacing w:val="-3"/>
          <w:sz w:val="24"/>
          <w:szCs w:val="24"/>
        </w:rPr>
        <w:t> </w:t>
      </w:r>
      <w:r w:rsidRPr="004E6A1D">
        <w:rPr>
          <w:rFonts w:ascii="Times New Roman" w:hAnsi="Times New Roman"/>
          <w:color w:val="auto"/>
          <w:spacing w:val="-3"/>
          <w:sz w:val="24"/>
          <w:szCs w:val="24"/>
        </w:rPr>
        <w:t>т.</w:t>
      </w:r>
      <w:r w:rsidRPr="004E6A1D">
        <w:rPr>
          <w:rFonts w:ascii="Times New Roman" w:hAnsi="Times New Roman"/>
          <w:color w:val="auto"/>
          <w:spacing w:val="-3"/>
          <w:sz w:val="24"/>
          <w:szCs w:val="24"/>
        </w:rPr>
        <w:t> </w:t>
      </w:r>
      <w:r w:rsidRPr="004E6A1D">
        <w:rPr>
          <w:rFonts w:ascii="Times New Roman" w:hAnsi="Times New Roman"/>
          <w:color w:val="auto"/>
          <w:spacing w:val="-3"/>
          <w:sz w:val="24"/>
          <w:szCs w:val="24"/>
        </w:rPr>
        <w:t>п.), а также собственным усилиям обучающегося.</w:t>
      </w:r>
    </w:p>
    <w:p w:rsidR="000F42A9" w:rsidRPr="004E6A1D" w:rsidRDefault="000F42A9" w:rsidP="000F42A9">
      <w:pPr>
        <w:pStyle w:val="a3"/>
        <w:spacing w:line="360" w:lineRule="auto"/>
        <w:ind w:firstLine="709"/>
        <w:rPr>
          <w:rFonts w:ascii="Times New Roman" w:hAnsi="Times New Roman"/>
          <w:b/>
          <w:bCs/>
          <w:color w:val="auto"/>
          <w:sz w:val="24"/>
          <w:szCs w:val="24"/>
        </w:rPr>
      </w:pPr>
      <w:r w:rsidRPr="004E6A1D">
        <w:rPr>
          <w:rFonts w:ascii="Times New Roman" w:hAnsi="Times New Roman"/>
          <w:color w:val="auto"/>
          <w:spacing w:val="2"/>
          <w:sz w:val="24"/>
          <w:szCs w:val="24"/>
        </w:rPr>
        <w:t xml:space="preserve">Воспитательные результаты могут быть распределены по </w:t>
      </w:r>
      <w:r w:rsidRPr="004E6A1D">
        <w:rPr>
          <w:rFonts w:ascii="Times New Roman" w:hAnsi="Times New Roman"/>
          <w:color w:val="auto"/>
          <w:sz w:val="24"/>
          <w:szCs w:val="24"/>
        </w:rPr>
        <w:t>трем уровням.</w:t>
      </w:r>
    </w:p>
    <w:p w:rsidR="000F42A9" w:rsidRPr="004E6A1D" w:rsidRDefault="000F42A9" w:rsidP="000F42A9">
      <w:pPr>
        <w:pStyle w:val="a3"/>
        <w:spacing w:line="360" w:lineRule="auto"/>
        <w:ind w:firstLine="709"/>
        <w:rPr>
          <w:rFonts w:ascii="Times New Roman" w:hAnsi="Times New Roman"/>
          <w:b/>
          <w:bCs/>
          <w:color w:val="auto"/>
          <w:spacing w:val="-4"/>
          <w:sz w:val="24"/>
          <w:szCs w:val="24"/>
        </w:rPr>
      </w:pPr>
      <w:r w:rsidRPr="004E6A1D">
        <w:rPr>
          <w:rFonts w:ascii="Times New Roman" w:hAnsi="Times New Roman"/>
          <w:b/>
          <w:bCs/>
          <w:color w:val="auto"/>
          <w:spacing w:val="-2"/>
          <w:sz w:val="24"/>
          <w:szCs w:val="24"/>
        </w:rPr>
        <w:t>Первый уровень результатов</w:t>
      </w:r>
      <w:r w:rsidRPr="004E6A1D">
        <w:rPr>
          <w:rFonts w:ascii="Times New Roman" w:hAnsi="Times New Roman"/>
          <w:color w:val="auto"/>
          <w:spacing w:val="-2"/>
          <w:sz w:val="24"/>
          <w:szCs w:val="24"/>
        </w:rPr>
        <w:t xml:space="preserve"> – приобретение </w:t>
      </w:r>
      <w:proofErr w:type="gramStart"/>
      <w:r w:rsidRPr="004E6A1D">
        <w:rPr>
          <w:rFonts w:ascii="Times New Roman" w:hAnsi="Times New Roman"/>
          <w:color w:val="auto"/>
          <w:spacing w:val="-2"/>
          <w:sz w:val="24"/>
          <w:szCs w:val="24"/>
        </w:rPr>
        <w:t>обучающимися</w:t>
      </w:r>
      <w:proofErr w:type="gramEnd"/>
      <w:r w:rsidRPr="004E6A1D">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4E6A1D">
        <w:rPr>
          <w:rFonts w:ascii="Times New Roman" w:hAnsi="Times New Roman"/>
          <w:color w:val="auto"/>
          <w:spacing w:val="2"/>
          <w:sz w:val="24"/>
          <w:szCs w:val="24"/>
        </w:rPr>
        <w:t>мах поведения в обществе и</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т.</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п.), первичного понимания </w:t>
      </w:r>
      <w:r w:rsidRPr="004E6A1D">
        <w:rPr>
          <w:rFonts w:ascii="Times New Roman" w:hAnsi="Times New Roman"/>
          <w:color w:val="auto"/>
          <w:spacing w:val="-3"/>
          <w:sz w:val="24"/>
          <w:szCs w:val="24"/>
        </w:rPr>
        <w:t>социальной реальности и повседневной жизни. Для достиже</w:t>
      </w:r>
      <w:r w:rsidRPr="004E6A1D">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4E6A1D">
        <w:rPr>
          <w:rFonts w:ascii="Times New Roman" w:hAnsi="Times New Roman"/>
          <w:color w:val="auto"/>
          <w:spacing w:val="-2"/>
          <w:sz w:val="24"/>
          <w:szCs w:val="24"/>
        </w:rPr>
        <w:t xml:space="preserve"> </w:t>
      </w:r>
      <w:r w:rsidRPr="004E6A1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4E6A1D" w:rsidRDefault="000F42A9" w:rsidP="000F42A9">
      <w:pPr>
        <w:pStyle w:val="a3"/>
        <w:spacing w:line="360" w:lineRule="auto"/>
        <w:ind w:firstLine="709"/>
        <w:rPr>
          <w:rFonts w:ascii="Times New Roman" w:hAnsi="Times New Roman"/>
          <w:b/>
          <w:bCs/>
          <w:color w:val="auto"/>
          <w:sz w:val="24"/>
          <w:szCs w:val="24"/>
        </w:rPr>
      </w:pPr>
      <w:r w:rsidRPr="004E6A1D">
        <w:rPr>
          <w:rFonts w:ascii="Times New Roman" w:hAnsi="Times New Roman"/>
          <w:b/>
          <w:bCs/>
          <w:color w:val="auto"/>
          <w:sz w:val="24"/>
          <w:szCs w:val="24"/>
        </w:rPr>
        <w:t>Второй уровень результатов</w:t>
      </w:r>
      <w:r w:rsidRPr="004E6A1D">
        <w:rPr>
          <w:rFonts w:ascii="Times New Roman" w:hAnsi="Times New Roman"/>
          <w:color w:val="auto"/>
          <w:sz w:val="24"/>
          <w:szCs w:val="24"/>
        </w:rPr>
        <w:t xml:space="preserve"> – получение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4E6A1D">
        <w:rPr>
          <w:rFonts w:ascii="Times New Roman" w:hAnsi="Times New Roman"/>
          <w:color w:val="auto"/>
          <w:spacing w:val="2"/>
          <w:sz w:val="24"/>
          <w:szCs w:val="24"/>
        </w:rPr>
        <w:t xml:space="preserve">татов особое значение имеет взаимодействие обучающихся </w:t>
      </w:r>
      <w:r w:rsidRPr="004E6A1D">
        <w:rPr>
          <w:rFonts w:ascii="Times New Roman" w:hAnsi="Times New Roman"/>
          <w:color w:val="auto"/>
          <w:sz w:val="24"/>
          <w:szCs w:val="24"/>
        </w:rPr>
        <w:t xml:space="preserve">между собой на уровне класса, образовательной организации, </w:t>
      </w:r>
      <w:r w:rsidRPr="004E6A1D">
        <w:rPr>
          <w:rFonts w:ascii="Times New Roman" w:hAnsi="Times New Roman"/>
          <w:color w:val="auto"/>
          <w:spacing w:val="2"/>
          <w:sz w:val="24"/>
          <w:szCs w:val="24"/>
        </w:rPr>
        <w:t xml:space="preserve">т. е. в защищенной среде, </w:t>
      </w:r>
      <w:r w:rsidRPr="004E6A1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4E6A1D" w:rsidRDefault="000F42A9" w:rsidP="000F42A9">
      <w:pPr>
        <w:pStyle w:val="a3"/>
        <w:spacing w:line="360" w:lineRule="auto"/>
        <w:ind w:firstLine="709"/>
        <w:rPr>
          <w:rFonts w:ascii="Times New Roman" w:hAnsi="Times New Roman"/>
          <w:color w:val="auto"/>
          <w:spacing w:val="-4"/>
          <w:sz w:val="24"/>
          <w:szCs w:val="24"/>
        </w:rPr>
      </w:pPr>
      <w:r w:rsidRPr="004E6A1D">
        <w:rPr>
          <w:rFonts w:ascii="Times New Roman" w:hAnsi="Times New Roman"/>
          <w:b/>
          <w:bCs/>
          <w:color w:val="auto"/>
          <w:sz w:val="24"/>
          <w:szCs w:val="24"/>
        </w:rPr>
        <w:t>Третий уровень результатов</w:t>
      </w:r>
      <w:r w:rsidRPr="004E6A1D">
        <w:rPr>
          <w:rFonts w:ascii="Times New Roman" w:hAnsi="Times New Roman"/>
          <w:color w:val="auto"/>
          <w:sz w:val="24"/>
          <w:szCs w:val="24"/>
        </w:rPr>
        <w:t xml:space="preserve"> – получение </w:t>
      </w:r>
      <w:proofErr w:type="gramStart"/>
      <w:r w:rsidRPr="004E6A1D">
        <w:rPr>
          <w:rFonts w:ascii="Times New Roman" w:hAnsi="Times New Roman"/>
          <w:color w:val="auto"/>
          <w:sz w:val="24"/>
          <w:szCs w:val="24"/>
        </w:rPr>
        <w:t>обучающимся</w:t>
      </w:r>
      <w:proofErr w:type="gramEnd"/>
      <w:r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начального опыта самостоятельного общественного действия, </w:t>
      </w:r>
      <w:r w:rsidRPr="004E6A1D">
        <w:rPr>
          <w:rFonts w:ascii="Times New Roman" w:hAnsi="Times New Roman"/>
          <w:color w:val="auto"/>
          <w:spacing w:val="-4"/>
          <w:sz w:val="24"/>
          <w:szCs w:val="24"/>
        </w:rPr>
        <w:t xml:space="preserve">формирование у младшего школьника социально приемлемых </w:t>
      </w:r>
      <w:r w:rsidRPr="004E6A1D">
        <w:rPr>
          <w:rFonts w:ascii="Times New Roman" w:hAnsi="Times New Roman"/>
          <w:color w:val="auto"/>
          <w:spacing w:val="-2"/>
          <w:sz w:val="24"/>
          <w:szCs w:val="24"/>
        </w:rPr>
        <w:t xml:space="preserve">моделей поведения. Только в самостоятельном общественном </w:t>
      </w:r>
      <w:r w:rsidRPr="004E6A1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4E6A1D">
        <w:rPr>
          <w:rFonts w:ascii="Times New Roman" w:hAnsi="Times New Roman"/>
          <w:color w:val="auto"/>
          <w:spacing w:val="-2"/>
          <w:sz w:val="24"/>
          <w:szCs w:val="24"/>
        </w:rPr>
        <w:t xml:space="preserve">ным человеком. Для достижения данного уровня результатов </w:t>
      </w:r>
      <w:r w:rsidRPr="004E6A1D">
        <w:rPr>
          <w:rFonts w:ascii="Times New Roman" w:hAnsi="Times New Roman"/>
          <w:color w:val="auto"/>
          <w:spacing w:val="-4"/>
          <w:sz w:val="24"/>
          <w:szCs w:val="24"/>
        </w:rPr>
        <w:t>особое значение имеет взаимодействие обучающегося с пред</w:t>
      </w:r>
      <w:r w:rsidRPr="004E6A1D">
        <w:rPr>
          <w:rFonts w:ascii="Times New Roman" w:hAnsi="Times New Roman"/>
          <w:color w:val="auto"/>
          <w:sz w:val="24"/>
          <w:szCs w:val="24"/>
        </w:rPr>
        <w:t xml:space="preserve">ставителями различных социальных субъектов за пределами </w:t>
      </w:r>
      <w:r w:rsidRPr="004E6A1D">
        <w:rPr>
          <w:rFonts w:ascii="Times New Roman" w:hAnsi="Times New Roman"/>
          <w:color w:val="auto"/>
          <w:spacing w:val="-4"/>
          <w:sz w:val="24"/>
          <w:szCs w:val="24"/>
        </w:rPr>
        <w:t>образовательной организации, в открытой общественной среде.</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на первом уровне воспитание приближено к обучению, </w:t>
      </w:r>
      <w:r w:rsidRPr="004E6A1D">
        <w:rPr>
          <w:rFonts w:ascii="Times New Roman" w:hAnsi="Times New Roman"/>
          <w:color w:val="auto"/>
          <w:spacing w:val="2"/>
          <w:sz w:val="24"/>
          <w:szCs w:val="24"/>
        </w:rPr>
        <w:t xml:space="preserve">при этом предметом воспитания как учения являются не </w:t>
      </w:r>
      <w:r w:rsidRPr="004E6A1D">
        <w:rPr>
          <w:rFonts w:ascii="Times New Roman" w:hAnsi="Times New Roman"/>
          <w:color w:val="auto"/>
          <w:sz w:val="24"/>
          <w:szCs w:val="24"/>
        </w:rPr>
        <w:t>столько научные знания, сколько знания о ценностях;</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4E6A1D">
        <w:rPr>
          <w:rFonts w:ascii="Times New Roman" w:hAnsi="Times New Roman"/>
          <w:color w:val="auto"/>
          <w:spacing w:val="2"/>
          <w:sz w:val="24"/>
          <w:szCs w:val="24"/>
        </w:rPr>
        <w:t xml:space="preserve">ся ими в форме отдельных нравственно ориентированных </w:t>
      </w:r>
      <w:r w:rsidRPr="004E6A1D">
        <w:rPr>
          <w:rFonts w:ascii="Times New Roman" w:hAnsi="Times New Roman"/>
          <w:color w:val="auto"/>
          <w:sz w:val="24"/>
          <w:szCs w:val="24"/>
        </w:rPr>
        <w:t>поступков;</w:t>
      </w:r>
    </w:p>
    <w:p w:rsidR="000F42A9" w:rsidRPr="004E6A1D" w:rsidRDefault="000F42A9" w:rsidP="000F42A9">
      <w:pPr>
        <w:pStyle w:val="ab"/>
        <w:spacing w:line="360" w:lineRule="auto"/>
        <w:ind w:firstLine="709"/>
        <w:rPr>
          <w:rFonts w:ascii="Times New Roman" w:hAnsi="Times New Roman"/>
          <w:color w:val="auto"/>
          <w:sz w:val="24"/>
          <w:szCs w:val="24"/>
        </w:rPr>
      </w:pPr>
      <w:r w:rsidRPr="004E6A1D">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4E6A1D">
        <w:rPr>
          <w:rFonts w:ascii="Times New Roman" w:hAnsi="Times New Roman"/>
          <w:color w:val="auto"/>
          <w:sz w:val="24"/>
          <w:szCs w:val="24"/>
        </w:rPr>
        <w:t>.</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Таким образом, знания о ценностях переводятся в реаль</w:t>
      </w:r>
      <w:r w:rsidRPr="004E6A1D">
        <w:rPr>
          <w:rFonts w:ascii="Times New Roman" w:hAnsi="Times New Roman"/>
          <w:color w:val="auto"/>
          <w:spacing w:val="-2"/>
          <w:sz w:val="24"/>
          <w:szCs w:val="24"/>
        </w:rPr>
        <w:t>но действующие, осознанные мотивы поведения, значения цен</w:t>
      </w:r>
      <w:r w:rsidRPr="004E6A1D">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4E6A1D" w:rsidRDefault="000F42A9" w:rsidP="000F42A9">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4E6A1D">
        <w:rPr>
          <w:rFonts w:ascii="Times New Roman" w:hAnsi="Times New Roman"/>
          <w:color w:val="auto"/>
          <w:spacing w:val="-2"/>
          <w:sz w:val="24"/>
          <w:szCs w:val="24"/>
        </w:rPr>
        <w:t>могут</w:t>
      </w:r>
      <w:proofErr w:type="gramEnd"/>
      <w:r w:rsidRPr="004E6A1D">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4E6A1D" w:rsidRDefault="000F42A9" w:rsidP="000F42A9">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Переход от одного уровня воспитательных результатов</w:t>
      </w:r>
      <w:r w:rsidRPr="004E6A1D">
        <w:rPr>
          <w:rFonts w:ascii="Times New Roman" w:hAnsi="Times New Roman"/>
          <w:color w:val="auto"/>
          <w:sz w:val="24"/>
          <w:szCs w:val="24"/>
        </w:rPr>
        <w:t xml:space="preserve"> к другому должен быть последовательным, постепенным.</w:t>
      </w:r>
    </w:p>
    <w:p w:rsidR="000F42A9" w:rsidRPr="004E6A1D" w:rsidRDefault="000F42A9" w:rsidP="000F42A9">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Достижение трех уровней воспитательных результатов </w:t>
      </w:r>
      <w:r w:rsidRPr="004E6A1D">
        <w:rPr>
          <w:rFonts w:ascii="Times New Roman" w:hAnsi="Times New Roman"/>
          <w:color w:val="auto"/>
          <w:sz w:val="24"/>
          <w:szCs w:val="24"/>
        </w:rPr>
        <w:t>обе</w:t>
      </w:r>
      <w:r w:rsidRPr="004E6A1D">
        <w:rPr>
          <w:rFonts w:ascii="Times New Roman" w:hAnsi="Times New Roman"/>
          <w:color w:val="auto"/>
          <w:spacing w:val="2"/>
          <w:sz w:val="24"/>
          <w:szCs w:val="24"/>
        </w:rPr>
        <w:t xml:space="preserve">спечивает появление значимых </w:t>
      </w:r>
      <w:r w:rsidRPr="004E6A1D">
        <w:rPr>
          <w:rFonts w:ascii="Times New Roman" w:hAnsi="Times New Roman"/>
          <w:iCs/>
          <w:color w:val="auto"/>
          <w:spacing w:val="2"/>
          <w:sz w:val="24"/>
          <w:szCs w:val="24"/>
        </w:rPr>
        <w:t>эффектов</w:t>
      </w:r>
      <w:r w:rsidRPr="004E6A1D">
        <w:rPr>
          <w:rFonts w:ascii="Times New Roman" w:hAnsi="Times New Roman"/>
          <w:color w:val="auto"/>
          <w:spacing w:val="2"/>
          <w:sz w:val="24"/>
          <w:szCs w:val="24"/>
        </w:rPr>
        <w:t xml:space="preserve"> духовно­нрав</w:t>
      </w:r>
      <w:r w:rsidRPr="004E6A1D">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4E6A1D">
        <w:rPr>
          <w:rFonts w:ascii="Times New Roman" w:hAnsi="Times New Roman"/>
          <w:color w:val="auto"/>
          <w:spacing w:val="2"/>
          <w:sz w:val="24"/>
          <w:szCs w:val="24"/>
        </w:rPr>
        <w:t>национальных ценностей, развитие нравственного самосо</w:t>
      </w:r>
      <w:r w:rsidRPr="004E6A1D">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4E6A1D" w:rsidRDefault="000F42A9" w:rsidP="000F42A9">
      <w:pPr>
        <w:spacing w:line="360" w:lineRule="auto"/>
        <w:ind w:firstLine="709"/>
        <w:jc w:val="both"/>
      </w:pPr>
      <w:r w:rsidRPr="004E6A1D">
        <w:t xml:space="preserve">По каждому из направлений духовно-нравственного развития, воспитания и </w:t>
      </w:r>
      <w:proofErr w:type="gramStart"/>
      <w:r w:rsidRPr="004E6A1D">
        <w:t>социализации</w:t>
      </w:r>
      <w:proofErr w:type="gramEnd"/>
      <w:r w:rsidRPr="004E6A1D">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Гражданско-патриотическое воспитание:</w:t>
      </w:r>
    </w:p>
    <w:p w:rsidR="000F42A9" w:rsidRPr="004E6A1D" w:rsidRDefault="000F42A9" w:rsidP="00C03832">
      <w:pPr>
        <w:numPr>
          <w:ilvl w:val="0"/>
          <w:numId w:val="52"/>
        </w:numPr>
        <w:tabs>
          <w:tab w:val="left" w:pos="993"/>
        </w:tabs>
        <w:spacing w:line="360" w:lineRule="auto"/>
        <w:ind w:left="0" w:firstLine="709"/>
        <w:jc w:val="both"/>
      </w:pPr>
      <w:r w:rsidRPr="004E6A1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4E6A1D" w:rsidRDefault="000F42A9" w:rsidP="00C03832">
      <w:pPr>
        <w:numPr>
          <w:ilvl w:val="0"/>
          <w:numId w:val="52"/>
        </w:numPr>
        <w:tabs>
          <w:tab w:val="left" w:pos="993"/>
        </w:tabs>
        <w:spacing w:line="360" w:lineRule="auto"/>
        <w:ind w:left="0" w:firstLine="709"/>
        <w:jc w:val="both"/>
      </w:pPr>
      <w:r w:rsidRPr="004E6A1D">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w:t>
      </w:r>
      <w:r w:rsidRPr="004E6A1D">
        <w:lastRenderedPageBreak/>
        <w:t>и культурном достоянии своего края, о примерах исполнения гражданского и патриотического долга;</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первоначальный опыт ролевого взаимодействия и реализации гражданской, патриотической позиции;</w:t>
      </w:r>
    </w:p>
    <w:p w:rsidR="000F42A9" w:rsidRPr="004E6A1D" w:rsidRDefault="000F42A9" w:rsidP="00C03832">
      <w:pPr>
        <w:numPr>
          <w:ilvl w:val="0"/>
          <w:numId w:val="52"/>
        </w:numPr>
        <w:tabs>
          <w:tab w:val="left" w:pos="993"/>
        </w:tabs>
        <w:spacing w:line="360" w:lineRule="auto"/>
        <w:ind w:left="0" w:firstLine="709"/>
        <w:jc w:val="both"/>
      </w:pPr>
      <w:r w:rsidRPr="004E6A1D">
        <w:rPr>
          <w:spacing w:val="2"/>
        </w:rPr>
        <w:t>первоначальный опыт межкультурной ком</w:t>
      </w:r>
      <w:r w:rsidRPr="004E6A1D">
        <w:t>муникации с детьми и взрослыми – представителями разных народов России;</w:t>
      </w:r>
    </w:p>
    <w:p w:rsidR="000F42A9" w:rsidRPr="004E6A1D" w:rsidRDefault="000F42A9" w:rsidP="00C03832">
      <w:pPr>
        <w:numPr>
          <w:ilvl w:val="0"/>
          <w:numId w:val="52"/>
        </w:numPr>
        <w:tabs>
          <w:tab w:val="left" w:pos="993"/>
        </w:tabs>
        <w:spacing w:line="360" w:lineRule="auto"/>
        <w:ind w:left="0" w:firstLine="709"/>
        <w:jc w:val="both"/>
      </w:pPr>
      <w:r w:rsidRPr="004E6A1D">
        <w:t>уважительное отношение к воинскому прошлому и настоящему нашей страны, уважение к защитникам Родины.</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Нравственное и духовное воспитание:</w:t>
      </w:r>
    </w:p>
    <w:p w:rsidR="000F42A9" w:rsidRPr="004E6A1D" w:rsidRDefault="000F42A9" w:rsidP="00C03832">
      <w:pPr>
        <w:numPr>
          <w:ilvl w:val="0"/>
          <w:numId w:val="52"/>
        </w:numPr>
        <w:tabs>
          <w:tab w:val="left" w:pos="993"/>
        </w:tabs>
        <w:spacing w:line="360" w:lineRule="auto"/>
        <w:ind w:left="0" w:firstLine="709"/>
        <w:jc w:val="both"/>
      </w:pPr>
      <w:r w:rsidRPr="004E6A1D">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4E6A1D" w:rsidRDefault="000F42A9" w:rsidP="00C03832">
      <w:pPr>
        <w:numPr>
          <w:ilvl w:val="0"/>
          <w:numId w:val="52"/>
        </w:numPr>
        <w:tabs>
          <w:tab w:val="left" w:pos="993"/>
        </w:tabs>
        <w:spacing w:line="360" w:lineRule="auto"/>
        <w:ind w:left="0" w:firstLine="709"/>
        <w:jc w:val="both"/>
      </w:pPr>
      <w:r w:rsidRPr="004E6A1D">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4E6A1D" w:rsidRDefault="000F42A9" w:rsidP="00C03832">
      <w:pPr>
        <w:numPr>
          <w:ilvl w:val="0"/>
          <w:numId w:val="52"/>
        </w:numPr>
        <w:tabs>
          <w:tab w:val="left" w:pos="993"/>
        </w:tabs>
        <w:spacing w:line="360" w:lineRule="auto"/>
        <w:ind w:left="0" w:firstLine="709"/>
        <w:jc w:val="both"/>
      </w:pPr>
      <w:r w:rsidRPr="004E6A1D">
        <w:t>уважительное отношение к традиционным религиям народов России;</w:t>
      </w:r>
    </w:p>
    <w:p w:rsidR="000F42A9" w:rsidRPr="004E6A1D" w:rsidRDefault="000F42A9" w:rsidP="00C03832">
      <w:pPr>
        <w:numPr>
          <w:ilvl w:val="0"/>
          <w:numId w:val="52"/>
        </w:numPr>
        <w:tabs>
          <w:tab w:val="left" w:pos="993"/>
        </w:tabs>
        <w:spacing w:line="360" w:lineRule="auto"/>
        <w:ind w:left="0" w:firstLine="709"/>
        <w:jc w:val="both"/>
      </w:pPr>
      <w:r w:rsidRPr="004E6A1D">
        <w:t>неравнодушие к жизненным проблемам других людей, сочувствие к человеку, находящемуся в трудной ситуации;</w:t>
      </w:r>
    </w:p>
    <w:p w:rsidR="000F42A9" w:rsidRPr="004E6A1D" w:rsidRDefault="000F42A9" w:rsidP="00C03832">
      <w:pPr>
        <w:numPr>
          <w:ilvl w:val="0"/>
          <w:numId w:val="52"/>
        </w:numPr>
        <w:tabs>
          <w:tab w:val="left" w:pos="993"/>
        </w:tabs>
        <w:spacing w:line="360" w:lineRule="auto"/>
        <w:ind w:left="0" w:firstLine="709"/>
        <w:jc w:val="both"/>
      </w:pPr>
      <w:r w:rsidRPr="004E6A1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4E6A1D" w:rsidRDefault="000F42A9" w:rsidP="00C03832">
      <w:pPr>
        <w:numPr>
          <w:ilvl w:val="0"/>
          <w:numId w:val="52"/>
        </w:numPr>
        <w:tabs>
          <w:tab w:val="left" w:pos="993"/>
        </w:tabs>
        <w:spacing w:line="360" w:lineRule="auto"/>
        <w:ind w:left="0" w:firstLine="709"/>
        <w:jc w:val="both"/>
      </w:pPr>
      <w:r w:rsidRPr="004E6A1D">
        <w:t>уважительное отношение к родителям (законным представителям), к старшим, заботливое отношение к младшим;</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t>знание традиций своей семьи и образовательной организации, бережное отношение к ним.</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Воспитание положительного отношения к труду и творчеству:</w:t>
      </w:r>
    </w:p>
    <w:p w:rsidR="000F42A9" w:rsidRPr="004E6A1D" w:rsidRDefault="000F42A9" w:rsidP="00C03832">
      <w:pPr>
        <w:numPr>
          <w:ilvl w:val="0"/>
          <w:numId w:val="52"/>
        </w:numPr>
        <w:tabs>
          <w:tab w:val="left" w:pos="993"/>
        </w:tabs>
        <w:spacing w:line="360" w:lineRule="auto"/>
        <w:ind w:left="0" w:firstLine="709"/>
        <w:jc w:val="both"/>
      </w:pPr>
      <w:r w:rsidRPr="004E6A1D">
        <w:t>ценностное отношение к труду и творчеству, человеку труда, трудовым достижениям России и человечества, трудолюбие;</w:t>
      </w:r>
    </w:p>
    <w:p w:rsidR="000F42A9" w:rsidRPr="004E6A1D" w:rsidRDefault="000F42A9" w:rsidP="00C03832">
      <w:pPr>
        <w:numPr>
          <w:ilvl w:val="0"/>
          <w:numId w:val="52"/>
        </w:numPr>
        <w:tabs>
          <w:tab w:val="left" w:pos="993"/>
        </w:tabs>
        <w:spacing w:line="360" w:lineRule="auto"/>
        <w:ind w:left="0" w:firstLine="709"/>
        <w:jc w:val="both"/>
      </w:pPr>
      <w:r w:rsidRPr="004E6A1D">
        <w:t>ценностное и творческое отношение к учебному труду, понимание важности образования для жизни человека;</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элементарные представления о различных профессиях;</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навыки трудового, творческого сотрудничества со сверстниками, старшими детьми и взрослыми;</w:t>
      </w:r>
    </w:p>
    <w:p w:rsidR="000F42A9" w:rsidRPr="004E6A1D" w:rsidRDefault="000F42A9" w:rsidP="00C03832">
      <w:pPr>
        <w:numPr>
          <w:ilvl w:val="0"/>
          <w:numId w:val="52"/>
        </w:numPr>
        <w:tabs>
          <w:tab w:val="left" w:pos="993"/>
        </w:tabs>
        <w:spacing w:line="360" w:lineRule="auto"/>
        <w:ind w:left="0" w:firstLine="709"/>
        <w:jc w:val="both"/>
      </w:pPr>
      <w:r w:rsidRPr="004E6A1D">
        <w:t>осознание приоритета нравственных основ труда, творчества, создания нового;</w:t>
      </w:r>
    </w:p>
    <w:p w:rsidR="000F42A9" w:rsidRPr="004E6A1D" w:rsidRDefault="000F42A9" w:rsidP="00C03832">
      <w:pPr>
        <w:numPr>
          <w:ilvl w:val="0"/>
          <w:numId w:val="52"/>
        </w:numPr>
        <w:tabs>
          <w:tab w:val="left" w:pos="993"/>
        </w:tabs>
        <w:spacing w:line="360" w:lineRule="auto"/>
        <w:ind w:left="0" w:firstLine="709"/>
        <w:jc w:val="both"/>
      </w:pPr>
      <w:r w:rsidRPr="004E6A1D">
        <w:lastRenderedPageBreak/>
        <w:t>первоначальный опыт участия в различных видах общественно полезной и личностно значимой деятельности;</w:t>
      </w:r>
    </w:p>
    <w:p w:rsidR="000F42A9" w:rsidRPr="004E6A1D" w:rsidRDefault="000F42A9" w:rsidP="00C03832">
      <w:pPr>
        <w:numPr>
          <w:ilvl w:val="0"/>
          <w:numId w:val="52"/>
        </w:numPr>
        <w:tabs>
          <w:tab w:val="left" w:pos="993"/>
        </w:tabs>
        <w:spacing w:line="360" w:lineRule="auto"/>
        <w:ind w:left="0" w:firstLine="709"/>
        <w:jc w:val="both"/>
      </w:pPr>
      <w:r w:rsidRPr="004E6A1D">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4E6A1D" w:rsidRDefault="000F42A9" w:rsidP="00C03832">
      <w:pPr>
        <w:numPr>
          <w:ilvl w:val="0"/>
          <w:numId w:val="52"/>
        </w:numPr>
        <w:tabs>
          <w:tab w:val="left" w:pos="993"/>
        </w:tabs>
        <w:spacing w:line="360" w:lineRule="auto"/>
        <w:ind w:left="0" w:firstLine="709"/>
        <w:jc w:val="both"/>
      </w:pPr>
      <w:r w:rsidRPr="004E6A1D">
        <w:t>осознание важности самореализации в социальном творчестве, познавательной и практической, общественно полезной деятельности;</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t>умения</w:t>
      </w:r>
      <w:r w:rsidRPr="004E6A1D">
        <w:rPr>
          <w:spacing w:val="-4"/>
        </w:rPr>
        <w:t xml:space="preserve"> и навыки самообслуживания в шко</w:t>
      </w:r>
      <w:r w:rsidRPr="004E6A1D">
        <w:t>ле и дома.</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Интеллектуальное воспитание:</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элементарные навыки учебно-исследовательской работы;</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t xml:space="preserve">элементарные представления об этике интеллектуальной деятельности. </w:t>
      </w:r>
    </w:p>
    <w:p w:rsidR="000F42A9" w:rsidRPr="004E6A1D" w:rsidRDefault="000F42A9" w:rsidP="000F42A9">
      <w:pPr>
        <w:pStyle w:val="ab"/>
        <w:spacing w:line="360" w:lineRule="auto"/>
        <w:ind w:firstLine="709"/>
        <w:rPr>
          <w:rFonts w:ascii="Times New Roman" w:hAnsi="Times New Roman"/>
          <w:color w:val="auto"/>
          <w:spacing w:val="2"/>
          <w:sz w:val="24"/>
          <w:szCs w:val="24"/>
        </w:rPr>
      </w:pPr>
      <w:r w:rsidRPr="004E6A1D">
        <w:rPr>
          <w:rFonts w:ascii="Times New Roman" w:hAnsi="Times New Roman"/>
          <w:b/>
          <w:color w:val="auto"/>
          <w:spacing w:val="2"/>
          <w:sz w:val="24"/>
          <w:szCs w:val="24"/>
        </w:rPr>
        <w:t>Здоровьесберегающее воспитание</w:t>
      </w:r>
      <w:r w:rsidRPr="004E6A1D">
        <w:rPr>
          <w:rFonts w:ascii="Times New Roman" w:hAnsi="Times New Roman"/>
          <w:color w:val="auto"/>
          <w:spacing w:val="2"/>
          <w:sz w:val="24"/>
          <w:szCs w:val="24"/>
        </w:rPr>
        <w:t>:</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элементарный опыт пропаганды здорового образа жизни;</w:t>
      </w:r>
    </w:p>
    <w:p w:rsidR="000F42A9" w:rsidRPr="004E6A1D" w:rsidRDefault="000F42A9" w:rsidP="00C03832">
      <w:pPr>
        <w:numPr>
          <w:ilvl w:val="0"/>
          <w:numId w:val="52"/>
        </w:numPr>
        <w:tabs>
          <w:tab w:val="left" w:pos="993"/>
        </w:tabs>
        <w:spacing w:line="360" w:lineRule="auto"/>
        <w:ind w:left="0" w:firstLine="709"/>
        <w:jc w:val="both"/>
      </w:pPr>
      <w:r w:rsidRPr="004E6A1D">
        <w:t xml:space="preserve"> элементарный опыт организации здорового образа жизни;</w:t>
      </w:r>
    </w:p>
    <w:p w:rsidR="000F42A9" w:rsidRPr="004E6A1D" w:rsidRDefault="000F42A9" w:rsidP="00C03832">
      <w:pPr>
        <w:numPr>
          <w:ilvl w:val="0"/>
          <w:numId w:val="52"/>
        </w:numPr>
        <w:tabs>
          <w:tab w:val="left" w:pos="993"/>
        </w:tabs>
        <w:spacing w:line="360" w:lineRule="auto"/>
        <w:ind w:left="0" w:firstLine="709"/>
        <w:jc w:val="both"/>
      </w:pPr>
      <w:r w:rsidRPr="004E6A1D">
        <w:t>представление о возможном негативном влиянии компьютерных игр, телевидения, рекламы на здоровье человека;</w:t>
      </w:r>
    </w:p>
    <w:p w:rsidR="000F42A9" w:rsidRPr="004E6A1D" w:rsidRDefault="000F42A9" w:rsidP="00C03832">
      <w:pPr>
        <w:numPr>
          <w:ilvl w:val="0"/>
          <w:numId w:val="52"/>
        </w:numPr>
        <w:tabs>
          <w:tab w:val="left" w:pos="993"/>
        </w:tabs>
        <w:spacing w:line="360" w:lineRule="auto"/>
        <w:ind w:left="0" w:firstLine="709"/>
        <w:jc w:val="both"/>
      </w:pPr>
      <w:r w:rsidRPr="004E6A1D">
        <w:t>представление о негативном влиянии психоактивных веществ, алкоголя, табакокурения на здоровье человека;</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t>регулярные</w:t>
      </w:r>
      <w:r w:rsidRPr="004E6A1D">
        <w:rPr>
          <w:spacing w:val="2"/>
        </w:rPr>
        <w:t xml:space="preserve"> занятия</w:t>
      </w:r>
      <w:r w:rsidRPr="004E6A1D">
        <w:t xml:space="preserve"> физической культурой и спортом и осознанное к ним отношение. </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Социокультурное и медиакультурное воспитание:</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первоначальное представление о значении понятий «миролюбие», «гражданское согласие», «социальное партнерство»;</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 xml:space="preserve"> первичный опыт социального партнерства и диалога поколений;</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Культуротворческое и эстетическое воспитание:</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t xml:space="preserve"> умения видеть </w:t>
      </w:r>
      <w:r w:rsidRPr="004E6A1D">
        <w:rPr>
          <w:spacing w:val="2"/>
        </w:rPr>
        <w:t>красоту в окружающем мире;</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первоначальные умения видеть красоту в поведении, поступках людей;</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элементарные представления об эстетических и художественных ценностях отечественной культуры;</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4E6A1D" w:rsidRDefault="000F42A9" w:rsidP="00C03832">
      <w:pPr>
        <w:numPr>
          <w:ilvl w:val="0"/>
          <w:numId w:val="52"/>
        </w:numPr>
        <w:tabs>
          <w:tab w:val="left" w:pos="993"/>
        </w:tabs>
        <w:spacing w:line="360" w:lineRule="auto"/>
        <w:ind w:left="0" w:firstLine="709"/>
        <w:jc w:val="both"/>
        <w:rPr>
          <w:spacing w:val="2"/>
        </w:rPr>
      </w:pPr>
      <w:r w:rsidRPr="004E6A1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rPr>
          <w:spacing w:val="2"/>
        </w:rPr>
        <w:t>понимание важности</w:t>
      </w:r>
      <w:r w:rsidRPr="004E6A1D">
        <w:t xml:space="preserve"> реализации эстетических ценностей в пространстве образовательной организации и семьи, в быту, в стиле одежды.</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 xml:space="preserve">Правовое воспитание и культура безопасности: </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представления о правах, свободах и обязанностях человека;</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умения отвечать за свои поступки, достигать общественного согласия по вопросам школьной жизни;</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элементарный опыт ответственного социального поведения, реализации прав школьника;</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первоначальный опыт общественного школьного самоуправления;</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t>первоначальные представления о правилах безопасного поведения в школе, семье, на улице, общественных местах.</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Воспитание семейных ценностей:</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элементарные представления о семье как социальном институте, о роли семьи в жизни человека;</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t>опыт позитивного взаимодействия в семье в рамках школьно-семейных программ и проектов.</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Формирование коммуникативной культуры</w:t>
      </w:r>
    </w:p>
    <w:p w:rsidR="000F42A9" w:rsidRPr="004E6A1D" w:rsidRDefault="000F42A9" w:rsidP="00C03832">
      <w:pPr>
        <w:numPr>
          <w:ilvl w:val="0"/>
          <w:numId w:val="52"/>
        </w:numPr>
        <w:tabs>
          <w:tab w:val="left" w:pos="993"/>
        </w:tabs>
        <w:spacing w:line="360" w:lineRule="auto"/>
        <w:ind w:left="0" w:firstLine="709"/>
        <w:jc w:val="both"/>
      </w:pPr>
      <w:r w:rsidRPr="004E6A1D">
        <w:lastRenderedPageBreak/>
        <w:t>первоначальные представления о значении общения для жизни человека, развития личности, успешной учебы;</w:t>
      </w:r>
    </w:p>
    <w:p w:rsidR="000F42A9" w:rsidRPr="004E6A1D" w:rsidRDefault="000F42A9" w:rsidP="00C03832">
      <w:pPr>
        <w:numPr>
          <w:ilvl w:val="0"/>
          <w:numId w:val="52"/>
        </w:numPr>
        <w:tabs>
          <w:tab w:val="left" w:pos="993"/>
        </w:tabs>
        <w:spacing w:line="360" w:lineRule="auto"/>
        <w:ind w:left="0" w:firstLine="709"/>
        <w:jc w:val="both"/>
      </w:pPr>
      <w:r w:rsidRPr="004E6A1D">
        <w:t>знание правил эффективного, бесконфликтного, безопасного общения в классе, школе, семье, со сверстниками, старшими;</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элементарные основы риторической компетентности;</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элементарный опыт участия в развитии школьных средств массовой информации;</w:t>
      </w:r>
    </w:p>
    <w:p w:rsidR="000F42A9" w:rsidRPr="004E6A1D" w:rsidRDefault="000F42A9" w:rsidP="00C03832">
      <w:pPr>
        <w:numPr>
          <w:ilvl w:val="0"/>
          <w:numId w:val="52"/>
        </w:numPr>
        <w:tabs>
          <w:tab w:val="left" w:pos="993"/>
        </w:tabs>
        <w:spacing w:line="360" w:lineRule="auto"/>
        <w:ind w:left="0" w:firstLine="709"/>
        <w:jc w:val="both"/>
      </w:pPr>
      <w:r w:rsidRPr="004E6A1D">
        <w:t xml:space="preserve"> первоначальные представления о безопасном общении в интернете, о современных технологиях коммуникации;</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первоначальные представления о ценности и возможностях родного языка, об истории родного языка, его особенностях и месте в мире;</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t>элементарные навыки межкультурной коммуникации.</w:t>
      </w:r>
    </w:p>
    <w:p w:rsidR="000F42A9" w:rsidRPr="004E6A1D" w:rsidRDefault="000F42A9" w:rsidP="000F42A9">
      <w:pPr>
        <w:pStyle w:val="ab"/>
        <w:spacing w:line="360" w:lineRule="auto"/>
        <w:ind w:firstLine="709"/>
        <w:rPr>
          <w:rFonts w:ascii="Times New Roman" w:hAnsi="Times New Roman"/>
          <w:b/>
          <w:color w:val="auto"/>
          <w:spacing w:val="2"/>
          <w:sz w:val="24"/>
          <w:szCs w:val="24"/>
        </w:rPr>
      </w:pPr>
      <w:r w:rsidRPr="004E6A1D">
        <w:rPr>
          <w:rFonts w:ascii="Times New Roman" w:hAnsi="Times New Roman"/>
          <w:b/>
          <w:color w:val="auto"/>
          <w:spacing w:val="2"/>
          <w:sz w:val="24"/>
          <w:szCs w:val="24"/>
        </w:rPr>
        <w:t>Экологическое воспитание:</w:t>
      </w:r>
    </w:p>
    <w:p w:rsidR="000F42A9" w:rsidRPr="004E6A1D" w:rsidRDefault="000F42A9" w:rsidP="00C03832">
      <w:pPr>
        <w:numPr>
          <w:ilvl w:val="0"/>
          <w:numId w:val="52"/>
        </w:numPr>
        <w:tabs>
          <w:tab w:val="left" w:pos="993"/>
        </w:tabs>
        <w:spacing w:line="360" w:lineRule="auto"/>
        <w:ind w:left="0" w:firstLine="709"/>
        <w:jc w:val="both"/>
      </w:pPr>
      <w:r w:rsidRPr="004E6A1D">
        <w:t>ценностное отношение к природе;</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элементарные представления об экокультурных ценностях, о законодательстве в области защиты окружающей среды;</w:t>
      </w:r>
    </w:p>
    <w:p w:rsidR="000F42A9" w:rsidRPr="004E6A1D" w:rsidRDefault="000F42A9" w:rsidP="00C03832">
      <w:pPr>
        <w:numPr>
          <w:ilvl w:val="0"/>
          <w:numId w:val="52"/>
        </w:numPr>
        <w:tabs>
          <w:tab w:val="left" w:pos="993"/>
        </w:tabs>
        <w:spacing w:line="360" w:lineRule="auto"/>
        <w:ind w:left="0" w:firstLine="709"/>
        <w:jc w:val="both"/>
      </w:pPr>
      <w:r w:rsidRPr="004E6A1D">
        <w:t>первоначальный опыт эстетического, эмоционально-нравственного отношения к природе;</w:t>
      </w:r>
    </w:p>
    <w:p w:rsidR="000F42A9" w:rsidRPr="004E6A1D" w:rsidRDefault="000F42A9" w:rsidP="00C03832">
      <w:pPr>
        <w:numPr>
          <w:ilvl w:val="0"/>
          <w:numId w:val="52"/>
        </w:numPr>
        <w:tabs>
          <w:tab w:val="left" w:pos="993"/>
        </w:tabs>
        <w:spacing w:line="360" w:lineRule="auto"/>
        <w:ind w:left="0" w:firstLine="709"/>
        <w:jc w:val="both"/>
      </w:pPr>
      <w:r w:rsidRPr="004E6A1D">
        <w:t>элементарные знания о традициях нравственно-этического отношения к природе в культуре народов России, нормах экологической этики;</w:t>
      </w:r>
    </w:p>
    <w:p w:rsidR="000F42A9" w:rsidRPr="004E6A1D" w:rsidRDefault="000F42A9" w:rsidP="00C03832">
      <w:pPr>
        <w:numPr>
          <w:ilvl w:val="0"/>
          <w:numId w:val="52"/>
        </w:numPr>
        <w:tabs>
          <w:tab w:val="left" w:pos="993"/>
        </w:tabs>
        <w:spacing w:line="360" w:lineRule="auto"/>
        <w:ind w:left="0" w:firstLine="709"/>
        <w:jc w:val="both"/>
        <w:rPr>
          <w:b/>
          <w:spacing w:val="2"/>
        </w:rPr>
      </w:pPr>
      <w:r w:rsidRPr="004E6A1D">
        <w:t>первоначальный опыт участия в природоохранной деятельности в школе, на пришкольном участке, по месту жительства.</w:t>
      </w:r>
    </w:p>
    <w:p w:rsidR="000F42A9" w:rsidRPr="004E6A1D" w:rsidRDefault="000F42A9" w:rsidP="000F42A9">
      <w:pPr>
        <w:spacing w:line="360" w:lineRule="auto"/>
        <w:ind w:firstLine="709"/>
        <w:jc w:val="both"/>
      </w:pPr>
      <w:r w:rsidRPr="004E6A1D">
        <w:t xml:space="preserve">Примерные результаты духовно-нравственного развития и </w:t>
      </w:r>
      <w:proofErr w:type="gramStart"/>
      <w:r w:rsidRPr="004E6A1D">
        <w:t>воспитания</w:t>
      </w:r>
      <w:proofErr w:type="gramEnd"/>
      <w:r w:rsidRPr="004E6A1D">
        <w:t xml:space="preserve"> обучающихся на уровне начального общего образования:</w:t>
      </w:r>
    </w:p>
    <w:p w:rsidR="000F42A9" w:rsidRPr="004E6A1D" w:rsidRDefault="000F42A9" w:rsidP="00C03832">
      <w:pPr>
        <w:pStyle w:val="affd"/>
        <w:numPr>
          <w:ilvl w:val="0"/>
          <w:numId w:val="62"/>
        </w:numPr>
        <w:tabs>
          <w:tab w:val="left" w:pos="993"/>
        </w:tabs>
        <w:spacing w:line="360" w:lineRule="auto"/>
        <w:ind w:left="0" w:firstLine="709"/>
        <w:jc w:val="both"/>
        <w:rPr>
          <w:rFonts w:ascii="Times New Roman" w:hAnsi="Times New Roman"/>
          <w:sz w:val="24"/>
          <w:szCs w:val="24"/>
        </w:rPr>
      </w:pPr>
      <w:r w:rsidRPr="004E6A1D">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4E6A1D">
        <w:rPr>
          <w:rFonts w:ascii="Times New Roman" w:hAnsi="Times New Roman"/>
          <w:sz w:val="24"/>
          <w:szCs w:val="24"/>
        </w:rPr>
        <w:t>обучающихся</w:t>
      </w:r>
      <w:proofErr w:type="gramEnd"/>
      <w:r w:rsidRPr="004E6A1D">
        <w:rPr>
          <w:rFonts w:ascii="Times New Roman" w:hAnsi="Times New Roman"/>
          <w:sz w:val="24"/>
          <w:szCs w:val="24"/>
        </w:rPr>
        <w:t>;</w:t>
      </w:r>
    </w:p>
    <w:p w:rsidR="000F42A9" w:rsidRPr="004E6A1D" w:rsidRDefault="000F42A9" w:rsidP="00C03832">
      <w:pPr>
        <w:pStyle w:val="affd"/>
        <w:numPr>
          <w:ilvl w:val="0"/>
          <w:numId w:val="62"/>
        </w:numPr>
        <w:tabs>
          <w:tab w:val="left" w:pos="993"/>
        </w:tabs>
        <w:spacing w:line="360" w:lineRule="auto"/>
        <w:ind w:left="0" w:firstLine="709"/>
        <w:jc w:val="both"/>
        <w:rPr>
          <w:rFonts w:ascii="Times New Roman" w:hAnsi="Times New Roman"/>
          <w:sz w:val="24"/>
          <w:szCs w:val="24"/>
        </w:rPr>
      </w:pPr>
      <w:r w:rsidRPr="004E6A1D">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4E6A1D" w:rsidRDefault="000F42A9" w:rsidP="000F42A9">
      <w:pPr>
        <w:spacing w:line="360" w:lineRule="auto"/>
        <w:ind w:firstLine="709"/>
        <w:jc w:val="both"/>
      </w:pPr>
    </w:p>
    <w:p w:rsidR="000F42A9" w:rsidRPr="004E6A1D" w:rsidRDefault="000F42A9" w:rsidP="00BD7394">
      <w:pPr>
        <w:widowControl w:val="0"/>
        <w:autoSpaceDE w:val="0"/>
        <w:autoSpaceDN w:val="0"/>
        <w:adjustRightInd w:val="0"/>
        <w:spacing w:line="360" w:lineRule="auto"/>
        <w:ind w:left="709"/>
        <w:rPr>
          <w:b/>
        </w:rPr>
      </w:pPr>
      <w:r w:rsidRPr="004E6A1D">
        <w:rPr>
          <w:b/>
        </w:rPr>
        <w:t>2.3.10.</w:t>
      </w:r>
      <w:r w:rsidR="00596982" w:rsidRPr="004E6A1D">
        <w:rPr>
          <w:b/>
        </w:rPr>
        <w:t xml:space="preserve"> </w:t>
      </w:r>
      <w:r w:rsidRPr="004E6A1D">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E6A1D">
        <w:rPr>
          <w:b/>
        </w:rPr>
        <w:t>обучающихся</w:t>
      </w:r>
      <w:proofErr w:type="gramEnd"/>
    </w:p>
    <w:p w:rsidR="000F42A9" w:rsidRPr="004E6A1D" w:rsidRDefault="000F42A9" w:rsidP="000F42A9">
      <w:pPr>
        <w:spacing w:line="360" w:lineRule="auto"/>
        <w:ind w:firstLine="709"/>
        <w:jc w:val="both"/>
      </w:pPr>
      <w:r w:rsidRPr="004E6A1D">
        <w:lastRenderedPageBreak/>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4E6A1D">
        <w:t>социализации</w:t>
      </w:r>
      <w:proofErr w:type="gramEnd"/>
      <w:r w:rsidRPr="004E6A1D">
        <w:t xml:space="preserve"> обучающихся на уровне начального общего образования.</w:t>
      </w:r>
    </w:p>
    <w:p w:rsidR="000F42A9" w:rsidRPr="004E6A1D" w:rsidRDefault="000F42A9" w:rsidP="000F42A9">
      <w:pPr>
        <w:spacing w:line="360" w:lineRule="auto"/>
        <w:ind w:firstLine="709"/>
        <w:jc w:val="both"/>
      </w:pPr>
      <w:r w:rsidRPr="004E6A1D">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4E6A1D">
        <w:t>социализации</w:t>
      </w:r>
      <w:proofErr w:type="gramEnd"/>
      <w:r w:rsidRPr="004E6A1D">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4E6A1D" w:rsidRDefault="000F42A9" w:rsidP="000F42A9">
      <w:pPr>
        <w:spacing w:line="360" w:lineRule="auto"/>
        <w:ind w:firstLine="709"/>
        <w:jc w:val="both"/>
      </w:pPr>
      <w:r w:rsidRPr="004E6A1D">
        <w:t>Программа мониторинга должна включать в себя следующие направления (блоки исследования):</w:t>
      </w:r>
    </w:p>
    <w:p w:rsidR="000F42A9" w:rsidRPr="004E6A1D"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4E6A1D">
        <w:rPr>
          <w:rStyle w:val="dash041e005f0441005f043d005f043e005f0432005f043d005f043e005f0439005f0020005f0442005f0435005f043a005f0441005f0442005f0020005f0441005f0020005f043e005f0442005f0441005f0442005f0443005f043f005f043e005f043char1"/>
          <w:b/>
        </w:rPr>
        <w:t>Блок 1.</w:t>
      </w:r>
      <w:r w:rsidRPr="004E6A1D">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4E6A1D">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4E6A1D">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4E6A1D" w:rsidRDefault="000F42A9" w:rsidP="000F42A9">
      <w:pPr>
        <w:spacing w:line="360" w:lineRule="auto"/>
        <w:ind w:firstLine="709"/>
        <w:jc w:val="both"/>
      </w:pPr>
      <w:r w:rsidRPr="004E6A1D">
        <w:rPr>
          <w:b/>
        </w:rPr>
        <w:t>Блок 2.</w:t>
      </w:r>
      <w:r w:rsidRPr="004E6A1D">
        <w:t xml:space="preserve"> Исследование</w:t>
      </w:r>
      <w:r w:rsidRPr="004E6A1D">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4E6A1D" w:rsidRDefault="000F42A9" w:rsidP="000F42A9">
      <w:pPr>
        <w:spacing w:line="360" w:lineRule="auto"/>
        <w:ind w:firstLine="709"/>
        <w:jc w:val="both"/>
        <w:rPr>
          <w:rFonts w:eastAsia="@Arial Unicode MS"/>
        </w:rPr>
      </w:pPr>
      <w:r w:rsidRPr="004E6A1D">
        <w:rPr>
          <w:b/>
        </w:rPr>
        <w:t>Блок 3.</w:t>
      </w:r>
      <w:r w:rsidRPr="004E6A1D">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4E6A1D">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4E6A1D" w:rsidRDefault="000F42A9" w:rsidP="000F42A9">
      <w:pPr>
        <w:spacing w:line="360" w:lineRule="auto"/>
        <w:ind w:firstLine="709"/>
        <w:jc w:val="both"/>
      </w:pPr>
      <w:r w:rsidRPr="004E6A1D">
        <w:t>Данные, полученные по каждому из трех направлений мониторинга, могут рассматриваться в качестве</w:t>
      </w:r>
      <w:r w:rsidRPr="004E6A1D">
        <w:rPr>
          <w:b/>
        </w:rPr>
        <w:t xml:space="preserve"> основных показателей </w:t>
      </w:r>
      <w:r w:rsidRPr="004E6A1D">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4E6A1D" w:rsidRDefault="000F42A9" w:rsidP="000F42A9">
      <w:pPr>
        <w:spacing w:line="360" w:lineRule="auto"/>
        <w:ind w:firstLine="709"/>
        <w:jc w:val="both"/>
      </w:pPr>
      <w:r w:rsidRPr="004E6A1D">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4E6A1D" w:rsidRDefault="000F42A9" w:rsidP="000F42A9">
      <w:pPr>
        <w:pStyle w:val="-12"/>
        <w:spacing w:after="0" w:line="360" w:lineRule="auto"/>
        <w:ind w:left="0" w:firstLine="709"/>
        <w:jc w:val="both"/>
        <w:rPr>
          <w:rFonts w:ascii="Times New Roman" w:hAnsi="Times New Roman"/>
          <w:i/>
        </w:rPr>
      </w:pPr>
      <w:proofErr w:type="gramStart"/>
      <w:r w:rsidRPr="004E6A1D">
        <w:rPr>
          <w:rFonts w:ascii="Times New Roman" w:hAnsi="Times New Roman"/>
          <w:b/>
        </w:rPr>
        <w:t>Методологический инструментарий</w:t>
      </w:r>
      <w:r w:rsidRPr="004E6A1D">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4E6A1D">
        <w:rPr>
          <w:rFonts w:ascii="Times New Roman" w:hAnsi="Times New Roman"/>
          <w:bCs/>
        </w:rPr>
        <w:t xml:space="preserve">опрос (анкетирование, интервью, беседа), </w:t>
      </w:r>
      <w:r w:rsidRPr="004E6A1D">
        <w:rPr>
          <w:rFonts w:ascii="Times New Roman" w:hAnsi="Times New Roman"/>
        </w:rPr>
        <w:t xml:space="preserve">психолого-педагогическое наблюдение (включенное и узкоспециальное) и </w:t>
      </w:r>
      <w:r w:rsidRPr="004E6A1D">
        <w:rPr>
          <w:rFonts w:ascii="Times New Roman" w:hAnsi="Times New Roman"/>
        </w:rPr>
        <w:lastRenderedPageBreak/>
        <w:t>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4E6A1D" w:rsidRDefault="000F42A9" w:rsidP="000F42A9">
      <w:pPr>
        <w:spacing w:line="360" w:lineRule="auto"/>
        <w:ind w:firstLine="709"/>
        <w:jc w:val="both"/>
      </w:pPr>
      <w:r w:rsidRPr="004E6A1D">
        <w:t>Основной</w:t>
      </w:r>
      <w:r w:rsidRPr="004E6A1D">
        <w:rPr>
          <w:b/>
        </w:rPr>
        <w:t xml:space="preserve"> целью исследования</w:t>
      </w:r>
      <w:r w:rsidRPr="004E6A1D">
        <w:t xml:space="preserve"> является изучение динамики развития и </w:t>
      </w:r>
      <w:proofErr w:type="gramStart"/>
      <w:r w:rsidRPr="004E6A1D">
        <w:t>воспитания</w:t>
      </w:r>
      <w:proofErr w:type="gramEnd"/>
      <w:r w:rsidRPr="004E6A1D">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4E6A1D" w:rsidRDefault="000F42A9" w:rsidP="000F42A9">
      <w:pPr>
        <w:spacing w:line="360" w:lineRule="auto"/>
        <w:ind w:firstLine="709"/>
        <w:jc w:val="both"/>
        <w:rPr>
          <w:i/>
        </w:rPr>
      </w:pPr>
      <w:r w:rsidRPr="004E6A1D">
        <w:rPr>
          <w:b/>
        </w:rPr>
        <w:t>Этап 1.</w:t>
      </w:r>
      <w:r w:rsidRPr="004E6A1D">
        <w:t xml:space="preserve"> Контрольный этап исследования (начало учебного года)</w:t>
      </w:r>
      <w:r w:rsidR="00596982" w:rsidRPr="004E6A1D">
        <w:t xml:space="preserve"> </w:t>
      </w:r>
      <w:r w:rsidRPr="004E6A1D">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4E6A1D" w:rsidRDefault="000F42A9" w:rsidP="000F42A9">
      <w:pPr>
        <w:spacing w:line="360" w:lineRule="auto"/>
        <w:ind w:firstLine="709"/>
        <w:jc w:val="both"/>
        <w:rPr>
          <w:i/>
        </w:rPr>
      </w:pPr>
      <w:r w:rsidRPr="004E6A1D">
        <w:rPr>
          <w:b/>
        </w:rPr>
        <w:t>Этап 2.</w:t>
      </w:r>
      <w:r w:rsidRPr="004E6A1D">
        <w:t xml:space="preserve"> Формирующий этап исследования (в течени</w:t>
      </w:r>
      <w:proofErr w:type="gramStart"/>
      <w:r w:rsidRPr="004E6A1D">
        <w:t>и</w:t>
      </w:r>
      <w:proofErr w:type="gramEnd"/>
      <w:r w:rsidRPr="004E6A1D">
        <w:t xml:space="preserve"> всего учебного года)</w:t>
      </w:r>
      <w:r w:rsidR="00596982" w:rsidRPr="004E6A1D">
        <w:t xml:space="preserve"> </w:t>
      </w:r>
      <w:r w:rsidRPr="004E6A1D">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4E6A1D" w:rsidRDefault="000F42A9" w:rsidP="000F42A9">
      <w:pPr>
        <w:spacing w:line="360" w:lineRule="auto"/>
        <w:ind w:firstLine="709"/>
        <w:jc w:val="both"/>
      </w:pPr>
      <w:r w:rsidRPr="004E6A1D">
        <w:rPr>
          <w:b/>
        </w:rPr>
        <w:t>Этап 3.</w:t>
      </w:r>
      <w:r w:rsidRPr="004E6A1D">
        <w:t xml:space="preserve"> Интерпретационный этап исследования (окончание учебного года)</w:t>
      </w:r>
      <w:r w:rsidR="00596982" w:rsidRPr="004E6A1D">
        <w:t xml:space="preserve"> </w:t>
      </w:r>
      <w:r w:rsidRPr="004E6A1D">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4E6A1D">
        <w:rPr>
          <w:b/>
        </w:rPr>
        <w:t>исследование динамики</w:t>
      </w:r>
      <w:r w:rsidRPr="004E6A1D">
        <w:t xml:space="preserve"> развития младших школьников и анализ выполнения годового плана воспитательной работы.</w:t>
      </w:r>
    </w:p>
    <w:p w:rsidR="000F42A9" w:rsidRPr="004E6A1D" w:rsidRDefault="000F42A9" w:rsidP="000F42A9">
      <w:pPr>
        <w:spacing w:line="360" w:lineRule="auto"/>
        <w:ind w:firstLine="709"/>
        <w:jc w:val="both"/>
      </w:pPr>
      <w:r w:rsidRPr="004E6A1D">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E6A1D" w:rsidRDefault="000F42A9" w:rsidP="000F42A9">
      <w:pPr>
        <w:spacing w:line="360" w:lineRule="auto"/>
        <w:ind w:firstLine="709"/>
        <w:jc w:val="both"/>
        <w:rPr>
          <w:b/>
        </w:rPr>
      </w:pPr>
      <w:r w:rsidRPr="004E6A1D">
        <w:t>Комплексная оценка эффективности реализуемой образовательной организацией воспитательной программы</w:t>
      </w:r>
      <w:r w:rsidR="00596982" w:rsidRPr="004E6A1D">
        <w:t xml:space="preserve"> </w:t>
      </w:r>
      <w:r w:rsidRPr="004E6A1D">
        <w:t>осуществляется в соответствии с динамикой</w:t>
      </w:r>
      <w:r w:rsidR="00596982" w:rsidRPr="004E6A1D">
        <w:t xml:space="preserve"> </w:t>
      </w:r>
      <w:r w:rsidRPr="004E6A1D">
        <w:rPr>
          <w:b/>
        </w:rPr>
        <w:t>основных показателей целостного процесса духовно-нравственного развития, воспитания и социализации младших школьников</w:t>
      </w:r>
      <w:r w:rsidRPr="004E6A1D">
        <w:t>:</w:t>
      </w:r>
    </w:p>
    <w:p w:rsidR="000F42A9" w:rsidRPr="004E6A1D" w:rsidRDefault="000F42A9" w:rsidP="000F42A9">
      <w:pPr>
        <w:pStyle w:val="dash041e005f0431005f044b005f0447005f043d005f044b005f0439"/>
        <w:spacing w:line="360" w:lineRule="auto"/>
        <w:ind w:firstLine="709"/>
        <w:jc w:val="both"/>
      </w:pPr>
      <w:r w:rsidRPr="004E6A1D">
        <w:rPr>
          <w:b/>
        </w:rPr>
        <w:t>Блок 1.</w:t>
      </w:r>
      <w:r w:rsidRPr="004E6A1D">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4E6A1D" w:rsidRDefault="000F42A9" w:rsidP="000F42A9">
      <w:pPr>
        <w:spacing w:line="360" w:lineRule="auto"/>
        <w:ind w:firstLine="709"/>
        <w:contextualSpacing/>
        <w:jc w:val="both"/>
        <w:rPr>
          <w:kern w:val="2"/>
        </w:rPr>
      </w:pPr>
      <w:r w:rsidRPr="004E6A1D">
        <w:rPr>
          <w:b/>
        </w:rPr>
        <w:t>Блок 2.</w:t>
      </w:r>
      <w:r w:rsidRPr="004E6A1D">
        <w:t xml:space="preserve"> Анализ изменений (динамика показателей)</w:t>
      </w:r>
      <w:r w:rsidRPr="004E6A1D">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4E6A1D" w:rsidRDefault="000F42A9" w:rsidP="00C03832">
      <w:pPr>
        <w:numPr>
          <w:ilvl w:val="0"/>
          <w:numId w:val="49"/>
        </w:numPr>
        <w:tabs>
          <w:tab w:val="left" w:pos="993"/>
        </w:tabs>
        <w:spacing w:line="360" w:lineRule="auto"/>
        <w:ind w:left="0" w:firstLine="709"/>
        <w:contextualSpacing/>
        <w:jc w:val="both"/>
      </w:pPr>
      <w:r w:rsidRPr="004E6A1D">
        <w:lastRenderedPageBreak/>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4E6A1D">
        <w:t>для</w:t>
      </w:r>
      <w:proofErr w:type="gramEnd"/>
      <w:r w:rsidRPr="004E6A1D">
        <w:t xml:space="preserve"> </w:t>
      </w:r>
      <w:proofErr w:type="gramStart"/>
      <w:r w:rsidRPr="004E6A1D">
        <w:t>повышение</w:t>
      </w:r>
      <w:proofErr w:type="gramEnd"/>
      <w:r w:rsidRPr="004E6A1D">
        <w:t xml:space="preserve"> психолого-педагогической культуры и развития профессиональных навыков).</w:t>
      </w:r>
    </w:p>
    <w:p w:rsidR="000F42A9" w:rsidRPr="004E6A1D" w:rsidRDefault="000F42A9" w:rsidP="00C03832">
      <w:pPr>
        <w:numPr>
          <w:ilvl w:val="0"/>
          <w:numId w:val="49"/>
        </w:numPr>
        <w:tabs>
          <w:tab w:val="left" w:pos="993"/>
        </w:tabs>
        <w:spacing w:line="360" w:lineRule="auto"/>
        <w:ind w:left="0" w:firstLine="709"/>
        <w:contextualSpacing/>
        <w:jc w:val="both"/>
      </w:pPr>
      <w:r w:rsidRPr="004E6A1D">
        <w:t xml:space="preserve">Содействие </w:t>
      </w:r>
      <w:proofErr w:type="gramStart"/>
      <w:r w:rsidRPr="004E6A1D">
        <w:t>обучающимся</w:t>
      </w:r>
      <w:proofErr w:type="gramEnd"/>
      <w:r w:rsidRPr="004E6A1D">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4E6A1D" w:rsidRDefault="000F42A9" w:rsidP="00C03832">
      <w:pPr>
        <w:numPr>
          <w:ilvl w:val="0"/>
          <w:numId w:val="49"/>
        </w:numPr>
        <w:tabs>
          <w:tab w:val="left" w:pos="993"/>
        </w:tabs>
        <w:spacing w:line="360" w:lineRule="auto"/>
        <w:ind w:left="0" w:firstLine="709"/>
        <w:contextualSpacing/>
        <w:jc w:val="both"/>
      </w:pPr>
      <w:r w:rsidRPr="004E6A1D">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4E6A1D" w:rsidRDefault="000F42A9" w:rsidP="00C03832">
      <w:pPr>
        <w:numPr>
          <w:ilvl w:val="0"/>
          <w:numId w:val="49"/>
        </w:numPr>
        <w:tabs>
          <w:tab w:val="left" w:pos="993"/>
        </w:tabs>
        <w:spacing w:line="360" w:lineRule="auto"/>
        <w:ind w:left="0" w:firstLine="709"/>
        <w:contextualSpacing/>
        <w:jc w:val="both"/>
      </w:pPr>
      <w:r w:rsidRPr="004E6A1D">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4E6A1D" w:rsidRDefault="000F42A9" w:rsidP="00C03832">
      <w:pPr>
        <w:numPr>
          <w:ilvl w:val="0"/>
          <w:numId w:val="49"/>
        </w:numPr>
        <w:tabs>
          <w:tab w:val="left" w:pos="993"/>
        </w:tabs>
        <w:spacing w:line="360" w:lineRule="auto"/>
        <w:ind w:left="0" w:firstLine="709"/>
        <w:contextualSpacing/>
        <w:jc w:val="both"/>
      </w:pPr>
      <w:r w:rsidRPr="004E6A1D">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4E6A1D" w:rsidRDefault="000F42A9" w:rsidP="000F42A9">
      <w:pPr>
        <w:spacing w:line="360" w:lineRule="auto"/>
        <w:ind w:firstLine="709"/>
        <w:contextualSpacing/>
        <w:jc w:val="both"/>
        <w:rPr>
          <w:kern w:val="2"/>
        </w:rPr>
      </w:pPr>
      <w:r w:rsidRPr="004E6A1D">
        <w:rPr>
          <w:b/>
        </w:rPr>
        <w:t>Блок 3.</w:t>
      </w:r>
      <w:r w:rsidRPr="004E6A1D">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4E6A1D">
        <w:rPr>
          <w:kern w:val="2"/>
        </w:rPr>
        <w:t xml:space="preserve"> исследуется по следующим направлениям:</w:t>
      </w:r>
    </w:p>
    <w:p w:rsidR="000F42A9" w:rsidRPr="004E6A1D" w:rsidRDefault="000F42A9" w:rsidP="00C03832">
      <w:pPr>
        <w:numPr>
          <w:ilvl w:val="0"/>
          <w:numId w:val="49"/>
        </w:numPr>
        <w:tabs>
          <w:tab w:val="left" w:pos="993"/>
        </w:tabs>
        <w:spacing w:line="360" w:lineRule="auto"/>
        <w:ind w:left="0" w:firstLine="709"/>
        <w:contextualSpacing/>
        <w:jc w:val="both"/>
      </w:pPr>
      <w:r w:rsidRPr="004E6A1D">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4E6A1D" w:rsidRDefault="000F42A9" w:rsidP="00C03832">
      <w:pPr>
        <w:numPr>
          <w:ilvl w:val="0"/>
          <w:numId w:val="49"/>
        </w:numPr>
        <w:tabs>
          <w:tab w:val="left" w:pos="993"/>
        </w:tabs>
        <w:spacing w:line="360" w:lineRule="auto"/>
        <w:ind w:left="0" w:firstLine="709"/>
        <w:contextualSpacing/>
        <w:jc w:val="both"/>
      </w:pPr>
      <w:r w:rsidRPr="004E6A1D">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4E6A1D" w:rsidRDefault="000F42A9" w:rsidP="00C03832">
      <w:pPr>
        <w:numPr>
          <w:ilvl w:val="0"/>
          <w:numId w:val="49"/>
        </w:numPr>
        <w:tabs>
          <w:tab w:val="left" w:pos="993"/>
        </w:tabs>
        <w:spacing w:line="360" w:lineRule="auto"/>
        <w:ind w:left="0" w:firstLine="709"/>
        <w:contextualSpacing/>
        <w:jc w:val="both"/>
      </w:pPr>
      <w:r w:rsidRPr="004E6A1D">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4E6A1D" w:rsidRDefault="000F42A9" w:rsidP="00C03832">
      <w:pPr>
        <w:widowControl w:val="0"/>
        <w:numPr>
          <w:ilvl w:val="0"/>
          <w:numId w:val="49"/>
        </w:numPr>
        <w:tabs>
          <w:tab w:val="left" w:pos="993"/>
        </w:tabs>
        <w:spacing w:line="360" w:lineRule="auto"/>
        <w:ind w:left="0" w:firstLine="709"/>
        <w:contextualSpacing/>
        <w:jc w:val="both"/>
      </w:pPr>
      <w:r w:rsidRPr="004E6A1D">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4E6A1D" w:rsidRDefault="000F42A9" w:rsidP="00C03832">
      <w:pPr>
        <w:pStyle w:val="dash041e005f0431005f044b005f0447005f043d005f044b005f0439"/>
        <w:widowControl w:val="0"/>
        <w:numPr>
          <w:ilvl w:val="0"/>
          <w:numId w:val="50"/>
        </w:numPr>
        <w:spacing w:line="360" w:lineRule="auto"/>
        <w:ind w:left="0" w:firstLine="709"/>
        <w:jc w:val="both"/>
      </w:pPr>
      <w:r w:rsidRPr="004E6A1D">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4E6A1D" w:rsidRDefault="000F42A9" w:rsidP="000F42A9">
      <w:pPr>
        <w:spacing w:line="360" w:lineRule="auto"/>
        <w:ind w:firstLine="709"/>
        <w:contextualSpacing/>
        <w:jc w:val="both"/>
      </w:pPr>
      <w:r w:rsidRPr="004E6A1D">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4E6A1D" w:rsidRDefault="000F42A9" w:rsidP="000F42A9">
      <w:pPr>
        <w:spacing w:line="360" w:lineRule="auto"/>
        <w:ind w:firstLine="709"/>
        <w:jc w:val="both"/>
      </w:pPr>
      <w:proofErr w:type="gramStart"/>
      <w:r w:rsidRPr="004E6A1D">
        <w:t xml:space="preserve">В качестве </w:t>
      </w:r>
      <w:r w:rsidRPr="004E6A1D">
        <w:rPr>
          <w:b/>
        </w:rPr>
        <w:t>критериев, по которым изучается динамика</w:t>
      </w:r>
      <w:r w:rsidRPr="004E6A1D">
        <w:t xml:space="preserve"> процесса воспитания и социализации обучающихся, выделены:</w:t>
      </w:r>
      <w:proofErr w:type="gramEnd"/>
    </w:p>
    <w:p w:rsidR="000F42A9" w:rsidRPr="004E6A1D" w:rsidRDefault="000F42A9" w:rsidP="00C03832">
      <w:pPr>
        <w:numPr>
          <w:ilvl w:val="0"/>
          <w:numId w:val="48"/>
        </w:numPr>
        <w:tabs>
          <w:tab w:val="left" w:pos="993"/>
        </w:tabs>
        <w:spacing w:line="360" w:lineRule="auto"/>
        <w:ind w:left="0" w:firstLine="709"/>
        <w:jc w:val="both"/>
      </w:pPr>
      <w:r w:rsidRPr="004E6A1D">
        <w:t>Положительная динамика</w:t>
      </w:r>
      <w:r w:rsidRPr="004E6A1D">
        <w:rPr>
          <w:i/>
        </w:rPr>
        <w:t xml:space="preserve"> –</w:t>
      </w:r>
      <w:r w:rsidRPr="004E6A1D">
        <w:t xml:space="preserve"> увеличение положительных значений выделенных показателей </w:t>
      </w:r>
      <w:r w:rsidRPr="004E6A1D">
        <w:rPr>
          <w:rStyle w:val="dash041e005f0431005f044b005f0447005f043d005f044b005f0439005f005fchar1char1"/>
        </w:rPr>
        <w:t xml:space="preserve">воспитания и </w:t>
      </w:r>
      <w:proofErr w:type="gramStart"/>
      <w:r w:rsidRPr="004E6A1D">
        <w:rPr>
          <w:rStyle w:val="dash041e005f0431005f044b005f0447005f043d005f044b005f0439005f005fchar1char1"/>
        </w:rPr>
        <w:t>социализации</w:t>
      </w:r>
      <w:proofErr w:type="gramEnd"/>
      <w:r w:rsidRPr="004E6A1D">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E6A1D" w:rsidRDefault="000F42A9" w:rsidP="00C03832">
      <w:pPr>
        <w:numPr>
          <w:ilvl w:val="0"/>
          <w:numId w:val="48"/>
        </w:numPr>
        <w:tabs>
          <w:tab w:val="left" w:pos="993"/>
        </w:tabs>
        <w:spacing w:line="360" w:lineRule="auto"/>
        <w:ind w:left="0" w:firstLine="709"/>
        <w:jc w:val="both"/>
      </w:pPr>
      <w:r w:rsidRPr="004E6A1D">
        <w:t>Инертность положительной динамики</w:t>
      </w:r>
      <w:r w:rsidR="0006441F" w:rsidRPr="004E6A1D">
        <w:t xml:space="preserve"> </w:t>
      </w:r>
      <w:r w:rsidRPr="004E6A1D">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E6A1D">
        <w:t>социализации</w:t>
      </w:r>
      <w:proofErr w:type="gramEnd"/>
      <w:r w:rsidRPr="004E6A1D">
        <w:t xml:space="preserve"> обучающихся </w:t>
      </w:r>
      <w:r w:rsidRPr="004E6A1D">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E6A1D" w:rsidRDefault="000F42A9" w:rsidP="00C03832">
      <w:pPr>
        <w:numPr>
          <w:ilvl w:val="0"/>
          <w:numId w:val="48"/>
        </w:numPr>
        <w:tabs>
          <w:tab w:val="left" w:pos="993"/>
        </w:tabs>
        <w:spacing w:line="360" w:lineRule="auto"/>
        <w:ind w:left="0" w:firstLine="709"/>
        <w:jc w:val="both"/>
      </w:pPr>
      <w:r w:rsidRPr="004E6A1D">
        <w:t>Устойчивость (стабильность) исследуемых показателей духовно-нравственного развития, воспитания и социализации обучающихся</w:t>
      </w:r>
      <w:r w:rsidR="0006441F" w:rsidRPr="004E6A1D">
        <w:t xml:space="preserve"> </w:t>
      </w:r>
      <w:r w:rsidRPr="004E6A1D">
        <w:rPr>
          <w:rStyle w:val="dash041e005f0431005f044b005f0447005f043d005f044b005f0439005f005fchar1char1"/>
        </w:rPr>
        <w:t xml:space="preserve">на интерпретационном и контрольном этапах исследования. </w:t>
      </w:r>
      <w:proofErr w:type="gramStart"/>
      <w:r w:rsidRPr="004E6A1D">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4E6A1D" w:rsidRDefault="000F42A9" w:rsidP="000F42A9">
      <w:pPr>
        <w:pStyle w:val="-12"/>
        <w:spacing w:after="0" w:line="360" w:lineRule="auto"/>
        <w:ind w:left="0" w:firstLine="709"/>
        <w:jc w:val="both"/>
        <w:rPr>
          <w:rFonts w:ascii="Times New Roman" w:eastAsia="Calibri" w:hAnsi="Times New Roman"/>
          <w:lang w:eastAsia="ru-RU"/>
        </w:rPr>
      </w:pPr>
      <w:r w:rsidRPr="004E6A1D">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4E6A1D" w:rsidRDefault="000F42A9" w:rsidP="000F42A9">
      <w:pPr>
        <w:spacing w:line="360" w:lineRule="auto"/>
        <w:ind w:firstLine="709"/>
        <w:jc w:val="both"/>
      </w:pPr>
      <w:proofErr w:type="gramStart"/>
      <w:r w:rsidRPr="004E6A1D">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w:t>
      </w:r>
      <w:r w:rsidRPr="004E6A1D">
        <w:lastRenderedPageBreak/>
        <w:t>степень достижения планируемых результатов</w:t>
      </w:r>
      <w:r w:rsidR="0006441F" w:rsidRPr="004E6A1D">
        <w:t xml:space="preserve"> </w:t>
      </w:r>
      <w:r w:rsidRPr="004E6A1D">
        <w:t xml:space="preserve">духовно-нравственного развития, воспитания и социализации обучающихся. </w:t>
      </w:r>
      <w:proofErr w:type="gramEnd"/>
    </w:p>
    <w:p w:rsidR="000F42A9" w:rsidRPr="004E6A1D" w:rsidRDefault="000F42A9" w:rsidP="000F42A9">
      <w:pPr>
        <w:spacing w:line="360" w:lineRule="auto"/>
        <w:ind w:firstLine="709"/>
        <w:jc w:val="both"/>
      </w:pPr>
      <w:r w:rsidRPr="004E6A1D">
        <w:t>На основе результатов исследования может быть составлена</w:t>
      </w:r>
      <w:r w:rsidR="0006441F" w:rsidRPr="004E6A1D">
        <w:t xml:space="preserve"> </w:t>
      </w:r>
      <w:r w:rsidRPr="004E6A1D">
        <w:t>характеристика класса и индивидуальная характеристика учащегося</w:t>
      </w:r>
      <w:r w:rsidRPr="004E6A1D">
        <w:rPr>
          <w:b/>
        </w:rPr>
        <w:t xml:space="preserve">, </w:t>
      </w:r>
      <w:r w:rsidRPr="004E6A1D">
        <w:t xml:space="preserve">включающая три основных компонента: </w:t>
      </w:r>
    </w:p>
    <w:p w:rsidR="000F42A9" w:rsidRPr="004E6A1D" w:rsidRDefault="000F42A9" w:rsidP="00C03832">
      <w:pPr>
        <w:numPr>
          <w:ilvl w:val="0"/>
          <w:numId w:val="53"/>
        </w:numPr>
        <w:tabs>
          <w:tab w:val="left" w:pos="993"/>
        </w:tabs>
        <w:spacing w:line="360" w:lineRule="auto"/>
        <w:ind w:left="0" w:firstLine="709"/>
        <w:contextualSpacing/>
        <w:jc w:val="both"/>
      </w:pPr>
      <w:r w:rsidRPr="004E6A1D">
        <w:t xml:space="preserve">характеристику достижений и положительных качеств </w:t>
      </w:r>
      <w:proofErr w:type="gramStart"/>
      <w:r w:rsidRPr="004E6A1D">
        <w:t>обучающегося</w:t>
      </w:r>
      <w:proofErr w:type="gramEnd"/>
      <w:r w:rsidRPr="004E6A1D">
        <w:t xml:space="preserve">; </w:t>
      </w:r>
    </w:p>
    <w:p w:rsidR="000F42A9" w:rsidRPr="004E6A1D" w:rsidRDefault="000F42A9" w:rsidP="00C03832">
      <w:pPr>
        <w:numPr>
          <w:ilvl w:val="0"/>
          <w:numId w:val="53"/>
        </w:numPr>
        <w:tabs>
          <w:tab w:val="left" w:pos="993"/>
        </w:tabs>
        <w:spacing w:line="360" w:lineRule="auto"/>
        <w:ind w:left="0" w:firstLine="709"/>
        <w:contextualSpacing/>
        <w:jc w:val="both"/>
      </w:pPr>
      <w:r w:rsidRPr="004E6A1D">
        <w:t xml:space="preserve">определение приоритетных задач и направлений индивидуального развития; </w:t>
      </w:r>
    </w:p>
    <w:p w:rsidR="000F42A9" w:rsidRPr="004E6A1D" w:rsidRDefault="000F42A9" w:rsidP="00C03832">
      <w:pPr>
        <w:numPr>
          <w:ilvl w:val="0"/>
          <w:numId w:val="53"/>
        </w:numPr>
        <w:tabs>
          <w:tab w:val="left" w:pos="993"/>
        </w:tabs>
        <w:spacing w:line="360" w:lineRule="auto"/>
        <w:ind w:left="0" w:firstLine="709"/>
        <w:contextualSpacing/>
        <w:jc w:val="both"/>
      </w:pPr>
      <w:r w:rsidRPr="004E6A1D">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4E6A1D" w:rsidRDefault="000F42A9" w:rsidP="000F42A9">
      <w:pPr>
        <w:spacing w:line="360" w:lineRule="auto"/>
        <w:ind w:firstLine="709"/>
        <w:jc w:val="both"/>
      </w:pPr>
      <w:r w:rsidRPr="004E6A1D">
        <w:t>Полученные и зафиксированные результаты исследования могут быть включены в портфель достижений младших школьников.</w:t>
      </w:r>
    </w:p>
    <w:p w:rsidR="000F42A9" w:rsidRPr="004E6A1D" w:rsidRDefault="000F42A9" w:rsidP="000F42A9">
      <w:pPr>
        <w:spacing w:line="360" w:lineRule="auto"/>
        <w:ind w:firstLine="709"/>
        <w:jc w:val="both"/>
      </w:pPr>
      <w:r w:rsidRPr="004E6A1D">
        <w:t xml:space="preserve">Необходимо отметить, что результаты индивидуальных достижений и особенности личностного </w:t>
      </w:r>
      <w:proofErr w:type="gramStart"/>
      <w:r w:rsidRPr="004E6A1D">
        <w:t>развития</w:t>
      </w:r>
      <w:proofErr w:type="gramEnd"/>
      <w:r w:rsidRPr="004E6A1D">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4E6A1D" w:rsidRDefault="000F42A9" w:rsidP="000F42A9">
      <w:pPr>
        <w:tabs>
          <w:tab w:val="left" w:pos="284"/>
        </w:tabs>
        <w:spacing w:line="360" w:lineRule="auto"/>
        <w:ind w:firstLine="709"/>
        <w:jc w:val="both"/>
        <w:rPr>
          <w:rStyle w:val="Zag11"/>
          <w:rFonts w:eastAsia="@Arial Unicode MS"/>
          <w:color w:val="auto"/>
        </w:rPr>
      </w:pPr>
      <w:proofErr w:type="gramStart"/>
      <w:r w:rsidRPr="004E6A1D">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4E6A1D">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4E6A1D" w:rsidRDefault="000F42A9" w:rsidP="000F42A9">
      <w:pPr>
        <w:spacing w:line="360" w:lineRule="auto"/>
        <w:ind w:firstLine="709"/>
        <w:jc w:val="both"/>
      </w:pPr>
      <w:r w:rsidRPr="004E6A1D">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4E6A1D" w:rsidRDefault="000F42A9" w:rsidP="000F42A9">
      <w:pPr>
        <w:spacing w:line="360" w:lineRule="auto"/>
        <w:ind w:firstLine="709"/>
        <w:jc w:val="both"/>
      </w:pPr>
      <w:r w:rsidRPr="004E6A1D">
        <w:t xml:space="preserve">1. </w:t>
      </w:r>
      <w:proofErr w:type="gramStart"/>
      <w:r w:rsidRPr="004E6A1D">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E6A1D">
        <w:t xml:space="preserve"> предусмотренность в содержании </w:t>
      </w:r>
      <w:r w:rsidRPr="004E6A1D">
        <w:lastRenderedPageBreak/>
        <w:t>образования возможностей для реализации дополнительных образовательных программ воспитательных направленностей.</w:t>
      </w:r>
    </w:p>
    <w:p w:rsidR="000F42A9" w:rsidRPr="004E6A1D" w:rsidRDefault="000F42A9" w:rsidP="000F42A9">
      <w:pPr>
        <w:spacing w:line="360" w:lineRule="auto"/>
        <w:ind w:firstLine="709"/>
        <w:jc w:val="both"/>
      </w:pPr>
      <w:r w:rsidRPr="004E6A1D">
        <w:t xml:space="preserve">2. </w:t>
      </w:r>
      <w:proofErr w:type="gramStart"/>
      <w:r w:rsidRPr="004E6A1D">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4E6A1D">
        <w:t xml:space="preserve"> </w:t>
      </w:r>
      <w:proofErr w:type="gramStart"/>
      <w:r w:rsidRPr="004E6A1D">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4E6A1D" w:rsidRDefault="000F42A9" w:rsidP="000F42A9">
      <w:pPr>
        <w:spacing w:line="360" w:lineRule="auto"/>
        <w:ind w:firstLine="709"/>
        <w:jc w:val="both"/>
      </w:pPr>
      <w:r w:rsidRPr="004E6A1D">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4E6A1D">
        <w:softHyphen/>
        <w:t>чес</w:t>
      </w:r>
      <w:r w:rsidRPr="004E6A1D">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4E6A1D">
        <w:t>p</w:t>
      </w:r>
      <w:proofErr w:type="gramEnd"/>
      <w:r w:rsidRPr="004E6A1D">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4E6A1D" w:rsidRDefault="000F42A9" w:rsidP="000F42A9">
      <w:pPr>
        <w:spacing w:line="360" w:lineRule="auto"/>
        <w:ind w:firstLine="709"/>
        <w:jc w:val="both"/>
      </w:pPr>
      <w:r w:rsidRPr="004E6A1D">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4E6A1D">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4E6A1D">
        <w:t xml:space="preserve"> регулярное ведение текущего контроля результатов выполнения установленных документацией учреждения планов </w:t>
      </w:r>
      <w:r w:rsidRPr="004E6A1D">
        <w:lastRenderedPageBreak/>
        <w:t>воспитательной деятельности; наличие в образовательной организации органов ученического самоуправления.</w:t>
      </w:r>
    </w:p>
    <w:p w:rsidR="000F42A9" w:rsidRPr="004E6A1D" w:rsidRDefault="000F42A9" w:rsidP="000F42A9">
      <w:pPr>
        <w:spacing w:line="360" w:lineRule="auto"/>
        <w:ind w:firstLine="709"/>
        <w:jc w:val="both"/>
      </w:pPr>
      <w:r w:rsidRPr="004E6A1D">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4E6A1D" w:rsidRDefault="000F42A9" w:rsidP="000F42A9">
      <w:pPr>
        <w:spacing w:line="360" w:lineRule="auto"/>
        <w:ind w:firstLine="709"/>
        <w:jc w:val="both"/>
      </w:pPr>
      <w:r w:rsidRPr="004E6A1D">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4E6A1D">
        <w:t>задачам</w:t>
      </w:r>
      <w:proofErr w:type="gramEnd"/>
      <w:r w:rsidRPr="004E6A1D">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4E6A1D" w:rsidRDefault="000F42A9" w:rsidP="000F42A9">
      <w:pPr>
        <w:spacing w:line="360" w:lineRule="auto"/>
        <w:ind w:firstLine="709"/>
        <w:jc w:val="both"/>
      </w:pPr>
      <w:r w:rsidRPr="004E6A1D">
        <w:t xml:space="preserve">7. </w:t>
      </w:r>
      <w:proofErr w:type="gramStart"/>
      <w:r w:rsidRPr="004E6A1D">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4E6A1D">
        <w:t xml:space="preserve"> </w:t>
      </w:r>
      <w:proofErr w:type="gramStart"/>
      <w:r w:rsidRPr="004E6A1D">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4E6A1D">
        <w:t xml:space="preserve">агогическом </w:t>
      </w:r>
      <w:r w:rsidRPr="004E6A1D">
        <w:t>коллективе).</w:t>
      </w:r>
      <w:proofErr w:type="gramEnd"/>
    </w:p>
    <w:p w:rsidR="000F42A9" w:rsidRPr="004E6A1D" w:rsidRDefault="000F42A9" w:rsidP="000F42A9">
      <w:pPr>
        <w:spacing w:line="360" w:lineRule="auto"/>
        <w:ind w:firstLine="709"/>
        <w:jc w:val="both"/>
      </w:pPr>
      <w:r w:rsidRPr="004E6A1D">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4E6A1D">
        <w:t xml:space="preserve">использование при организации совместной деятельности учащихся осмысленной </w:t>
      </w:r>
      <w:r w:rsidRPr="004E6A1D">
        <w:lastRenderedPageBreak/>
        <w:t>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4E6A1D">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4E6A1D">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4E6A1D">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4E6A1D" w:rsidRDefault="000F42A9" w:rsidP="000F42A9">
      <w:pPr>
        <w:spacing w:line="360" w:lineRule="auto"/>
        <w:ind w:firstLine="709"/>
        <w:jc w:val="both"/>
        <w:rPr>
          <w:b/>
        </w:rPr>
      </w:pPr>
      <w:r w:rsidRPr="004E6A1D">
        <w:t xml:space="preserve">9. </w:t>
      </w:r>
      <w:proofErr w:type="gramStart"/>
      <w:r w:rsidRPr="004E6A1D">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4E6A1D" w:rsidRDefault="000F42A9" w:rsidP="000F42A9"/>
    <w:p w:rsidR="000F42A9" w:rsidRPr="004E6A1D" w:rsidRDefault="000F42A9" w:rsidP="00BD7394"/>
    <w:p w:rsidR="00653A76" w:rsidRPr="004E6A1D" w:rsidRDefault="00653A76" w:rsidP="00C03832">
      <w:pPr>
        <w:pStyle w:val="afd"/>
        <w:numPr>
          <w:ilvl w:val="1"/>
          <w:numId w:val="2"/>
        </w:numPr>
        <w:ind w:left="0" w:firstLine="0"/>
        <w:rPr>
          <w:sz w:val="24"/>
        </w:rPr>
      </w:pPr>
      <w:bookmarkStart w:id="187" w:name="_Toc288394104"/>
      <w:bookmarkStart w:id="188" w:name="_Toc288410571"/>
      <w:bookmarkStart w:id="189" w:name="_Toc288410700"/>
      <w:bookmarkStart w:id="190" w:name="_Toc424564340"/>
      <w:r w:rsidRPr="004E6A1D">
        <w:rPr>
          <w:sz w:val="24"/>
        </w:rPr>
        <w:t>Программа формирования экологической культуры,</w:t>
      </w:r>
      <w:r w:rsidR="005A70ED" w:rsidRPr="004E6A1D">
        <w:rPr>
          <w:sz w:val="24"/>
        </w:rPr>
        <w:t xml:space="preserve"> </w:t>
      </w:r>
      <w:r w:rsidRPr="004E6A1D">
        <w:rPr>
          <w:sz w:val="24"/>
        </w:rPr>
        <w:t>здорового и безопасного образа жизни</w:t>
      </w:r>
      <w:bookmarkEnd w:id="187"/>
      <w:bookmarkEnd w:id="188"/>
      <w:bookmarkEnd w:id="189"/>
      <w:bookmarkEnd w:id="190"/>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4E6A1D">
        <w:rPr>
          <w:rStyle w:val="Zag11"/>
          <w:rFonts w:ascii="Times New Roman" w:hAnsi="Times New Roman"/>
          <w:color w:val="auto"/>
          <w:sz w:val="24"/>
          <w:szCs w:val="24"/>
        </w:rPr>
        <w:t xml:space="preserve">ФГОС НОО </w:t>
      </w:r>
      <w:r w:rsidRPr="004E6A1D">
        <w:rPr>
          <w:rStyle w:val="Zag11"/>
          <w:rFonts w:ascii="Times New Roman" w:hAnsi="Times New Roman"/>
          <w:color w:val="auto"/>
          <w:sz w:val="24"/>
          <w:szCs w:val="24"/>
        </w:rPr>
        <w:t xml:space="preserve">— комплексная программа формирования </w:t>
      </w:r>
      <w:r w:rsidRPr="004E6A1D">
        <w:rPr>
          <w:rStyle w:val="Zag11"/>
          <w:rFonts w:ascii="Times New Roman" w:hAnsi="Times New Roman"/>
          <w:color w:val="auto"/>
          <w:spacing w:val="2"/>
          <w:sz w:val="24"/>
          <w:szCs w:val="24"/>
        </w:rPr>
        <w:t>у обучающихся знаний, установок, личностных ориентиров</w:t>
      </w:r>
      <w:r w:rsidR="005A70ED"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z w:val="24"/>
          <w:szCs w:val="24"/>
        </w:rPr>
        <w:t xml:space="preserve">и норм поведения, обеспечивающих </w:t>
      </w:r>
      <w:r w:rsidRPr="004E6A1D">
        <w:rPr>
          <w:rStyle w:val="Zag11"/>
          <w:rFonts w:ascii="Times New Roman" w:hAnsi="Times New Roman"/>
          <w:color w:val="auto"/>
          <w:sz w:val="24"/>
          <w:szCs w:val="24"/>
        </w:rPr>
        <w:lastRenderedPageBreak/>
        <w:t>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4E6A1D">
        <w:rPr>
          <w:rStyle w:val="Zag11"/>
          <w:rFonts w:ascii="Times New Roman" w:hAnsi="Times New Roman"/>
          <w:color w:val="auto"/>
          <w:sz w:val="24"/>
          <w:szCs w:val="24"/>
        </w:rPr>
        <w:t>е</w:t>
      </w:r>
      <w:r w:rsidRPr="004E6A1D">
        <w:rPr>
          <w:rStyle w:val="Zag11"/>
          <w:rFonts w:ascii="Times New Roman" w:hAnsi="Times New Roman"/>
          <w:color w:val="auto"/>
          <w:sz w:val="24"/>
          <w:szCs w:val="24"/>
        </w:rPr>
        <w:t xml:space="preserve">нка. </w:t>
      </w:r>
    </w:p>
    <w:p w:rsidR="00653A76" w:rsidRPr="004E6A1D" w:rsidRDefault="00653A76" w:rsidP="00F13056">
      <w:pPr>
        <w:pStyle w:val="a3"/>
        <w:spacing w:line="360" w:lineRule="auto"/>
        <w:ind w:firstLine="454"/>
        <w:rPr>
          <w:rStyle w:val="Zag11"/>
          <w:rFonts w:ascii="Times New Roman" w:hAnsi="Times New Roman"/>
          <w:color w:val="auto"/>
          <w:spacing w:val="2"/>
          <w:sz w:val="24"/>
          <w:szCs w:val="24"/>
        </w:rPr>
      </w:pPr>
      <w:r w:rsidRPr="004E6A1D">
        <w:rPr>
          <w:rStyle w:val="Zag11"/>
          <w:rFonts w:ascii="Times New Roman" w:hAnsi="Times New Roman"/>
          <w:color w:val="auto"/>
          <w:spacing w:val="2"/>
          <w:sz w:val="24"/>
          <w:szCs w:val="24"/>
        </w:rPr>
        <w:t>Программа построена на основе общенациональных цен</w:t>
      </w:r>
      <w:r w:rsidRPr="004E6A1D">
        <w:rPr>
          <w:rStyle w:val="Zag11"/>
          <w:rFonts w:ascii="Times New Roman" w:hAnsi="Times New Roman"/>
          <w:color w:val="auto"/>
          <w:sz w:val="24"/>
          <w:szCs w:val="24"/>
        </w:rPr>
        <w:t xml:space="preserve">ностей российского общества, таких, как гражданственность, </w:t>
      </w:r>
      <w:r w:rsidRPr="004E6A1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4E6A1D">
        <w:rPr>
          <w:rStyle w:val="Zag11"/>
          <w:rFonts w:ascii="Times New Roman" w:hAnsi="Times New Roman"/>
          <w:color w:val="auto"/>
          <w:spacing w:val="2"/>
          <w:sz w:val="24"/>
          <w:szCs w:val="24"/>
        </w:rPr>
        <w:t>обучающихся</w:t>
      </w:r>
      <w:proofErr w:type="gramEnd"/>
      <w:r w:rsidRPr="004E6A1D">
        <w:rPr>
          <w:rStyle w:val="Zag11"/>
          <w:rFonts w:ascii="Times New Roman" w:hAnsi="Times New Roman"/>
          <w:color w:val="auto"/>
          <w:spacing w:val="2"/>
          <w:sz w:val="24"/>
          <w:szCs w:val="24"/>
        </w:rPr>
        <w:t xml:space="preserve"> повышать свою</w:t>
      </w:r>
      <w:r w:rsidR="005A70ED"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z w:val="24"/>
          <w:szCs w:val="24"/>
        </w:rPr>
        <w:t xml:space="preserve">экологическую грамотность, действовать предусмотрительно, </w:t>
      </w:r>
      <w:r w:rsidRPr="004E6A1D">
        <w:rPr>
          <w:rStyle w:val="Zag11"/>
          <w:rFonts w:ascii="Times New Roman" w:hAnsi="Times New Roman"/>
          <w:color w:val="auto"/>
          <w:spacing w:val="2"/>
          <w:sz w:val="24"/>
          <w:szCs w:val="24"/>
        </w:rPr>
        <w:t>осознанно придерживаться здорового и экологически без</w:t>
      </w:r>
      <w:r w:rsidRPr="004E6A1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4E6A1D">
        <w:rPr>
          <w:rStyle w:val="Zag11"/>
          <w:rFonts w:ascii="Times New Roman" w:hAnsi="Times New Roman"/>
          <w:color w:val="auto"/>
          <w:spacing w:val="2"/>
          <w:sz w:val="24"/>
          <w:szCs w:val="24"/>
        </w:rPr>
        <w:t>информации, к</w:t>
      </w:r>
      <w:r w:rsidR="0085137A" w:rsidRPr="004E6A1D">
        <w:rPr>
          <w:rStyle w:val="Zag11"/>
          <w:rFonts w:ascii="Times New Roman" w:hAnsi="Times New Roman"/>
          <w:color w:val="auto"/>
          <w:spacing w:val="2"/>
          <w:sz w:val="24"/>
          <w:szCs w:val="24"/>
        </w:rPr>
        <w:t>расоты, здоровья, материального благополу</w:t>
      </w:r>
      <w:r w:rsidRPr="004E6A1D">
        <w:rPr>
          <w:rStyle w:val="Zag11"/>
          <w:rFonts w:ascii="Times New Roman" w:hAnsi="Times New Roman"/>
          <w:color w:val="auto"/>
          <w:spacing w:val="2"/>
          <w:sz w:val="24"/>
          <w:szCs w:val="24"/>
        </w:rPr>
        <w:t xml:space="preserve">чия. </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4E6A1D">
        <w:rPr>
          <w:rStyle w:val="Zag11"/>
          <w:rFonts w:ascii="Times New Roman" w:hAnsi="Times New Roman"/>
          <w:color w:val="auto"/>
          <w:sz w:val="24"/>
          <w:szCs w:val="24"/>
        </w:rPr>
        <w:t xml:space="preserve">при получении </w:t>
      </w:r>
      <w:r w:rsidRPr="004E6A1D">
        <w:rPr>
          <w:rStyle w:val="Zag11"/>
          <w:rFonts w:ascii="Times New Roman" w:hAnsi="Times New Roman"/>
          <w:color w:val="auto"/>
          <w:sz w:val="24"/>
          <w:szCs w:val="24"/>
        </w:rPr>
        <w:t xml:space="preserve">начального общего образования </w:t>
      </w:r>
      <w:proofErr w:type="gramStart"/>
      <w:r w:rsidRPr="004E6A1D">
        <w:rPr>
          <w:rStyle w:val="Zag11"/>
          <w:rFonts w:ascii="Times New Roman" w:hAnsi="Times New Roman"/>
          <w:color w:val="auto"/>
          <w:sz w:val="24"/>
          <w:szCs w:val="24"/>
        </w:rPr>
        <w:t>c</w:t>
      </w:r>
      <w:proofErr w:type="gramEnd"/>
      <w:r w:rsidRPr="004E6A1D">
        <w:rPr>
          <w:rStyle w:val="Zag11"/>
          <w:rFonts w:ascii="Times New Roman" w:hAnsi="Times New Roman"/>
          <w:color w:val="auto"/>
          <w:sz w:val="24"/>
          <w:szCs w:val="24"/>
        </w:rPr>
        <w:t>формирована с уч</w:t>
      </w:r>
      <w:r w:rsidR="00D30361" w:rsidRPr="004E6A1D">
        <w:rPr>
          <w:rStyle w:val="Zag11"/>
          <w:rFonts w:ascii="Times New Roman" w:hAnsi="Times New Roman"/>
          <w:color w:val="auto"/>
          <w:sz w:val="24"/>
          <w:szCs w:val="24"/>
        </w:rPr>
        <w:t>е</w:t>
      </w:r>
      <w:r w:rsidRPr="004E6A1D">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4E6A1D" w:rsidRDefault="00653A76" w:rsidP="00BD7394">
      <w:pPr>
        <w:pStyle w:val="21"/>
        <w:rPr>
          <w:rStyle w:val="Zag11"/>
          <w:color w:val="auto"/>
          <w:sz w:val="24"/>
        </w:rPr>
      </w:pPr>
      <w:r w:rsidRPr="004E6A1D">
        <w:rPr>
          <w:rStyle w:val="Zag11"/>
          <w:color w:val="auto"/>
          <w:sz w:val="24"/>
        </w:rPr>
        <w:t>неблагоприятные экологические, социальные и экономические условия;</w:t>
      </w:r>
    </w:p>
    <w:p w:rsidR="00653A76" w:rsidRPr="004E6A1D" w:rsidRDefault="00653A76" w:rsidP="00BD7394">
      <w:pPr>
        <w:pStyle w:val="21"/>
        <w:rPr>
          <w:rStyle w:val="Zag11"/>
          <w:color w:val="auto"/>
          <w:spacing w:val="2"/>
          <w:sz w:val="24"/>
        </w:rPr>
      </w:pPr>
      <w:r w:rsidRPr="004E6A1D">
        <w:rPr>
          <w:rStyle w:val="Zag11"/>
          <w:color w:val="auto"/>
          <w:spacing w:val="-2"/>
          <w:sz w:val="24"/>
        </w:rPr>
        <w:t xml:space="preserve">факторы риска, имеющие место в образовательных </w:t>
      </w:r>
      <w:r w:rsidR="00FA4392" w:rsidRPr="004E6A1D">
        <w:rPr>
          <w:rStyle w:val="Zag11"/>
          <w:color w:val="auto"/>
          <w:spacing w:val="-2"/>
          <w:sz w:val="24"/>
        </w:rPr>
        <w:t>организациях</w:t>
      </w:r>
      <w:r w:rsidRPr="004E6A1D">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4E6A1D" w:rsidRDefault="00653A76" w:rsidP="00BD7394">
      <w:pPr>
        <w:pStyle w:val="21"/>
        <w:rPr>
          <w:rStyle w:val="Zag11"/>
          <w:color w:val="auto"/>
          <w:sz w:val="24"/>
        </w:rPr>
      </w:pPr>
      <w:r w:rsidRPr="004E6A1D">
        <w:rPr>
          <w:rStyle w:val="Zag11"/>
          <w:color w:val="auto"/>
          <w:spacing w:val="2"/>
          <w:sz w:val="24"/>
        </w:rPr>
        <w:t>чувствительность к воздействиям при одновременной</w:t>
      </w:r>
      <w:r w:rsidRPr="004E6A1D">
        <w:rPr>
          <w:rStyle w:val="Zag11"/>
          <w:color w:val="auto"/>
          <w:spacing w:val="2"/>
          <w:sz w:val="24"/>
        </w:rPr>
        <w:br/>
      </w:r>
      <w:r w:rsidR="005A70ED" w:rsidRPr="004E6A1D">
        <w:rPr>
          <w:rStyle w:val="Zag11"/>
          <w:color w:val="auto"/>
          <w:sz w:val="24"/>
        </w:rPr>
        <w:t xml:space="preserve"> </w:t>
      </w:r>
      <w:r w:rsidRPr="004E6A1D">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4E6A1D">
        <w:rPr>
          <w:rStyle w:val="Zag11"/>
          <w:color w:val="auto"/>
          <w:spacing w:val="2"/>
          <w:sz w:val="24"/>
        </w:rPr>
        <w:t>может быть значительным, достигая нескольких лет, и те</w:t>
      </w:r>
      <w:r w:rsidR="00B50C7E" w:rsidRPr="004E6A1D">
        <w:rPr>
          <w:rStyle w:val="Zag11"/>
          <w:color w:val="auto"/>
          <w:spacing w:val="-3"/>
          <w:sz w:val="24"/>
        </w:rPr>
        <w:t xml:space="preserve">м </w:t>
      </w:r>
      <w:r w:rsidRPr="004E6A1D">
        <w:rPr>
          <w:rStyle w:val="Zag11"/>
          <w:color w:val="auto"/>
          <w:spacing w:val="-3"/>
          <w:sz w:val="24"/>
        </w:rPr>
        <w:t>самым между начальным и существенным проявлением небла</w:t>
      </w:r>
      <w:r w:rsidRPr="004E6A1D">
        <w:rPr>
          <w:rStyle w:val="Zag11"/>
          <w:color w:val="auto"/>
          <w:sz w:val="24"/>
        </w:rPr>
        <w:t>гополучных популяционных сдвигов в здоровье детей и подростков и всего населения страны в целом;</w:t>
      </w:r>
    </w:p>
    <w:p w:rsidR="00653A76" w:rsidRPr="004E6A1D" w:rsidRDefault="00653A76" w:rsidP="00BD7394">
      <w:pPr>
        <w:pStyle w:val="21"/>
        <w:rPr>
          <w:rStyle w:val="Zag11"/>
          <w:color w:val="auto"/>
          <w:sz w:val="24"/>
        </w:rPr>
      </w:pPr>
      <w:r w:rsidRPr="004E6A1D">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4E6A1D">
        <w:rPr>
          <w:rStyle w:val="Zag11"/>
          <w:color w:val="auto"/>
          <w:sz w:val="24"/>
        </w:rPr>
        <w:t xml:space="preserve"> </w:t>
      </w:r>
      <w:r w:rsidRPr="004E6A1D">
        <w:rPr>
          <w:rStyle w:val="Zag11"/>
          <w:color w:val="auto"/>
          <w:spacing w:val="-2"/>
          <w:sz w:val="24"/>
        </w:rPr>
        <w:t>опыта «нездоровья» (за исключением детей с серь</w:t>
      </w:r>
      <w:r w:rsidR="00D30361" w:rsidRPr="004E6A1D">
        <w:rPr>
          <w:rStyle w:val="Zag11"/>
          <w:color w:val="auto"/>
          <w:spacing w:val="-2"/>
          <w:sz w:val="24"/>
        </w:rPr>
        <w:t>е</w:t>
      </w:r>
      <w:r w:rsidRPr="004E6A1D">
        <w:rPr>
          <w:rStyle w:val="Zag11"/>
          <w:color w:val="auto"/>
          <w:spacing w:val="-2"/>
          <w:sz w:val="24"/>
        </w:rPr>
        <w:t>зными хро</w:t>
      </w:r>
      <w:r w:rsidRPr="004E6A1D">
        <w:rPr>
          <w:rStyle w:val="Zag11"/>
          <w:color w:val="auto"/>
          <w:sz w:val="24"/>
        </w:rPr>
        <w:t>ническими заболеваниями) и восприятием реб</w:t>
      </w:r>
      <w:r w:rsidR="00D30361" w:rsidRPr="004E6A1D">
        <w:rPr>
          <w:rStyle w:val="Zag11"/>
          <w:color w:val="auto"/>
          <w:sz w:val="24"/>
        </w:rPr>
        <w:t>е</w:t>
      </w:r>
      <w:r w:rsidRPr="004E6A1D">
        <w:rPr>
          <w:rStyle w:val="Zag11"/>
          <w:color w:val="auto"/>
          <w:sz w:val="24"/>
        </w:rPr>
        <w:t>нком состо</w:t>
      </w:r>
      <w:r w:rsidRPr="004E6A1D">
        <w:rPr>
          <w:rStyle w:val="Zag11"/>
          <w:color w:val="auto"/>
          <w:spacing w:val="2"/>
          <w:sz w:val="24"/>
        </w:rPr>
        <w:t xml:space="preserve">яния болезни главным образом как ограничения свободы </w:t>
      </w:r>
      <w:r w:rsidRPr="004E6A1D">
        <w:rPr>
          <w:rStyle w:val="Zag11"/>
          <w:color w:val="auto"/>
          <w:sz w:val="24"/>
        </w:rPr>
        <w:t>(необходимость лежать в постели, болезненные уколы).</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Наиболее эффективным пут</w:t>
      </w:r>
      <w:r w:rsidR="00D30361" w:rsidRPr="004E6A1D">
        <w:rPr>
          <w:rStyle w:val="Zag11"/>
          <w:rFonts w:ascii="Times New Roman" w:hAnsi="Times New Roman"/>
          <w:color w:val="auto"/>
          <w:sz w:val="24"/>
          <w:szCs w:val="24"/>
        </w:rPr>
        <w:t>е</w:t>
      </w:r>
      <w:r w:rsidRPr="004E6A1D">
        <w:rPr>
          <w:rStyle w:val="Zag11"/>
          <w:rFonts w:ascii="Times New Roman" w:hAnsi="Times New Roman"/>
          <w:color w:val="auto"/>
          <w:sz w:val="24"/>
          <w:szCs w:val="24"/>
        </w:rPr>
        <w:t>м формирования экологиче</w:t>
      </w:r>
      <w:r w:rsidRPr="004E6A1D">
        <w:rPr>
          <w:rStyle w:val="Zag11"/>
          <w:rFonts w:ascii="Times New Roman" w:hAnsi="Times New Roman"/>
          <w:color w:val="auto"/>
          <w:spacing w:val="2"/>
          <w:sz w:val="24"/>
          <w:szCs w:val="24"/>
        </w:rPr>
        <w:t>ской культуры, здорового и безопасного образа жизни об</w:t>
      </w:r>
      <w:r w:rsidRPr="004E6A1D">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4E6A1D">
        <w:rPr>
          <w:rStyle w:val="Zag11"/>
          <w:rFonts w:ascii="Times New Roman" w:hAnsi="Times New Roman"/>
          <w:color w:val="auto"/>
          <w:spacing w:val="2"/>
          <w:sz w:val="24"/>
          <w:szCs w:val="24"/>
        </w:rPr>
        <w:t>ной и успешной социализации реб</w:t>
      </w:r>
      <w:r w:rsidR="00D30361" w:rsidRPr="004E6A1D">
        <w:rPr>
          <w:rStyle w:val="Zag11"/>
          <w:rFonts w:ascii="Times New Roman" w:hAnsi="Times New Roman"/>
          <w:color w:val="auto"/>
          <w:spacing w:val="2"/>
          <w:sz w:val="24"/>
          <w:szCs w:val="24"/>
        </w:rPr>
        <w:t>е</w:t>
      </w:r>
      <w:r w:rsidRPr="004E6A1D">
        <w:rPr>
          <w:rStyle w:val="Zag11"/>
          <w:rFonts w:ascii="Times New Roman" w:hAnsi="Times New Roman"/>
          <w:color w:val="auto"/>
          <w:spacing w:val="2"/>
          <w:sz w:val="24"/>
          <w:szCs w:val="24"/>
        </w:rPr>
        <w:t>нка в образовательно</w:t>
      </w:r>
      <w:r w:rsidR="00F0499D" w:rsidRPr="004E6A1D">
        <w:rPr>
          <w:rStyle w:val="Zag11"/>
          <w:rFonts w:ascii="Times New Roman" w:hAnsi="Times New Roman"/>
          <w:color w:val="auto"/>
          <w:spacing w:val="2"/>
          <w:sz w:val="24"/>
          <w:szCs w:val="24"/>
        </w:rPr>
        <w:t>й</w:t>
      </w:r>
      <w:r w:rsidR="005A70ED" w:rsidRPr="004E6A1D">
        <w:rPr>
          <w:rStyle w:val="Zag11"/>
          <w:rFonts w:ascii="Times New Roman" w:hAnsi="Times New Roman"/>
          <w:color w:val="auto"/>
          <w:spacing w:val="2"/>
          <w:sz w:val="24"/>
          <w:szCs w:val="24"/>
        </w:rPr>
        <w:t xml:space="preserve"> </w:t>
      </w:r>
      <w:r w:rsidR="00F0499D" w:rsidRPr="004E6A1D">
        <w:rPr>
          <w:rStyle w:val="Zag11"/>
          <w:rFonts w:ascii="Times New Roman" w:hAnsi="Times New Roman"/>
          <w:color w:val="auto"/>
          <w:sz w:val="24"/>
          <w:szCs w:val="24"/>
        </w:rPr>
        <w:t>организации</w:t>
      </w:r>
      <w:r w:rsidRPr="004E6A1D">
        <w:rPr>
          <w:rStyle w:val="Zag11"/>
          <w:rFonts w:ascii="Times New Roman" w:hAnsi="Times New Roman"/>
          <w:color w:val="auto"/>
          <w:sz w:val="24"/>
          <w:szCs w:val="24"/>
        </w:rPr>
        <w:t>, развивающая с</w:t>
      </w:r>
      <w:r w:rsidR="0085137A" w:rsidRPr="004E6A1D">
        <w:rPr>
          <w:rStyle w:val="Zag11"/>
          <w:rFonts w:ascii="Times New Roman" w:hAnsi="Times New Roman"/>
          <w:color w:val="auto"/>
          <w:sz w:val="24"/>
          <w:szCs w:val="24"/>
        </w:rPr>
        <w:t>пособность понимать сво</w:t>
      </w:r>
      <w:r w:rsidR="00D30361" w:rsidRPr="004E6A1D">
        <w:rPr>
          <w:rStyle w:val="Zag11"/>
          <w:rFonts w:ascii="Times New Roman" w:hAnsi="Times New Roman"/>
          <w:color w:val="auto"/>
          <w:sz w:val="24"/>
          <w:szCs w:val="24"/>
        </w:rPr>
        <w:t>е</w:t>
      </w:r>
      <w:r w:rsidR="0085137A" w:rsidRPr="004E6A1D">
        <w:rPr>
          <w:rStyle w:val="Zag11"/>
          <w:rFonts w:ascii="Times New Roman" w:hAnsi="Times New Roman"/>
          <w:color w:val="auto"/>
          <w:sz w:val="24"/>
          <w:szCs w:val="24"/>
        </w:rPr>
        <w:t xml:space="preserve"> состо</w:t>
      </w:r>
      <w:r w:rsidRPr="004E6A1D">
        <w:rPr>
          <w:rStyle w:val="Zag11"/>
          <w:rFonts w:ascii="Times New Roman" w:hAnsi="Times New Roman"/>
          <w:color w:val="auto"/>
          <w:sz w:val="24"/>
          <w:szCs w:val="24"/>
        </w:rPr>
        <w:t xml:space="preserve">яние, знать способы и варианты рациональной организации </w:t>
      </w:r>
      <w:r w:rsidRPr="004E6A1D">
        <w:rPr>
          <w:rStyle w:val="Zag11"/>
          <w:rFonts w:ascii="Times New Roman" w:hAnsi="Times New Roman"/>
          <w:color w:val="auto"/>
          <w:spacing w:val="2"/>
          <w:sz w:val="24"/>
          <w:szCs w:val="24"/>
        </w:rPr>
        <w:t xml:space="preserve">режима дня и двигательной активности, питания, правил </w:t>
      </w:r>
      <w:r w:rsidRPr="004E6A1D">
        <w:rPr>
          <w:rStyle w:val="Zag11"/>
          <w:rFonts w:ascii="Times New Roman" w:hAnsi="Times New Roman"/>
          <w:color w:val="auto"/>
          <w:sz w:val="24"/>
          <w:szCs w:val="24"/>
        </w:rPr>
        <w:t>личной гигиены.</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Однако только знание основ здорового образа жизни</w:t>
      </w:r>
      <w:r w:rsidR="005A70ED"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pacing w:val="2"/>
          <w:sz w:val="24"/>
          <w:szCs w:val="24"/>
        </w:rPr>
        <w:t xml:space="preserve">не обеспечивает и не гарантирует их использования, если </w:t>
      </w:r>
      <w:r w:rsidRPr="004E6A1D">
        <w:rPr>
          <w:rStyle w:val="Zag11"/>
          <w:rFonts w:ascii="Times New Roman" w:hAnsi="Times New Roman"/>
          <w:color w:val="auto"/>
          <w:sz w:val="24"/>
          <w:szCs w:val="24"/>
        </w:rPr>
        <w:t>это не становится необходимым условием ежедневной жизн</w:t>
      </w:r>
      <w:r w:rsidR="00B50C7E" w:rsidRPr="004E6A1D">
        <w:rPr>
          <w:rStyle w:val="Zag11"/>
          <w:rFonts w:ascii="Times New Roman" w:hAnsi="Times New Roman"/>
          <w:color w:val="auto"/>
          <w:sz w:val="24"/>
          <w:szCs w:val="24"/>
        </w:rPr>
        <w:t xml:space="preserve">и </w:t>
      </w:r>
      <w:r w:rsidRPr="004E6A1D">
        <w:rPr>
          <w:rStyle w:val="Zag11"/>
          <w:rFonts w:ascii="Times New Roman" w:hAnsi="Times New Roman"/>
          <w:color w:val="auto"/>
          <w:sz w:val="24"/>
          <w:szCs w:val="24"/>
        </w:rPr>
        <w:t>реб</w:t>
      </w:r>
      <w:r w:rsidR="00D30361" w:rsidRPr="004E6A1D">
        <w:rPr>
          <w:rStyle w:val="Zag11"/>
          <w:rFonts w:ascii="Times New Roman" w:hAnsi="Times New Roman"/>
          <w:color w:val="auto"/>
          <w:sz w:val="24"/>
          <w:szCs w:val="24"/>
        </w:rPr>
        <w:t>е</w:t>
      </w:r>
      <w:r w:rsidRPr="004E6A1D">
        <w:rPr>
          <w:rStyle w:val="Zag11"/>
          <w:rFonts w:ascii="Times New Roman" w:hAnsi="Times New Roman"/>
          <w:color w:val="auto"/>
          <w:sz w:val="24"/>
          <w:szCs w:val="24"/>
        </w:rPr>
        <w:t xml:space="preserve">нка в семье и </w:t>
      </w:r>
      <w:r w:rsidR="00F0499D" w:rsidRPr="004E6A1D">
        <w:rPr>
          <w:rStyle w:val="Zag11"/>
          <w:rFonts w:ascii="Times New Roman" w:hAnsi="Times New Roman"/>
          <w:color w:val="auto"/>
          <w:sz w:val="24"/>
          <w:szCs w:val="24"/>
        </w:rPr>
        <w:t>образовательной организации</w:t>
      </w:r>
      <w:r w:rsidRPr="004E6A1D">
        <w:rPr>
          <w:rStyle w:val="Zag11"/>
          <w:rFonts w:ascii="Times New Roman" w:hAnsi="Times New Roman"/>
          <w:color w:val="auto"/>
          <w:sz w:val="24"/>
          <w:szCs w:val="24"/>
        </w:rPr>
        <w:t>.</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lastRenderedPageBreak/>
        <w:t>При выборе стратегии реализации настоящей программы необходимо учитывать психологические и психофизио</w:t>
      </w:r>
      <w:r w:rsidRPr="004E6A1D">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4E6A1D">
        <w:rPr>
          <w:rStyle w:val="Zag11"/>
          <w:rFonts w:ascii="Times New Roman" w:hAnsi="Times New Roman"/>
          <w:color w:val="auto"/>
          <w:spacing w:val="2"/>
          <w:sz w:val="24"/>
          <w:szCs w:val="24"/>
        </w:rPr>
        <w:t>исходить из того, что формирование культуры здорового</w:t>
      </w:r>
      <w:r w:rsidRPr="004E6A1D">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4E6A1D">
        <w:rPr>
          <w:rStyle w:val="Zag11"/>
          <w:rFonts w:ascii="Times New Roman" w:hAnsi="Times New Roman"/>
          <w:color w:val="auto"/>
          <w:sz w:val="24"/>
          <w:szCs w:val="24"/>
        </w:rPr>
        <w:t xml:space="preserve">образовательной </w:t>
      </w:r>
      <w:r w:rsidR="005C5F90" w:rsidRPr="004E6A1D">
        <w:rPr>
          <w:rStyle w:val="Zag11"/>
          <w:rFonts w:ascii="Times New Roman" w:hAnsi="Times New Roman"/>
          <w:color w:val="auto"/>
          <w:spacing w:val="2"/>
          <w:sz w:val="24"/>
          <w:szCs w:val="24"/>
        </w:rPr>
        <w:t xml:space="preserve">организации, </w:t>
      </w:r>
      <w:r w:rsidRPr="004E6A1D">
        <w:rPr>
          <w:rStyle w:val="Zag11"/>
          <w:rFonts w:ascii="Times New Roman" w:hAnsi="Times New Roman"/>
          <w:color w:val="auto"/>
          <w:sz w:val="24"/>
          <w:szCs w:val="24"/>
        </w:rPr>
        <w:t xml:space="preserve">требующий соответствующей экологически </w:t>
      </w:r>
      <w:r w:rsidRPr="004E6A1D">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4E6A1D">
        <w:rPr>
          <w:rStyle w:val="Zag11"/>
          <w:rFonts w:ascii="Times New Roman" w:hAnsi="Times New Roman"/>
          <w:color w:val="auto"/>
          <w:spacing w:val="2"/>
          <w:sz w:val="24"/>
          <w:szCs w:val="24"/>
        </w:rPr>
        <w:t xml:space="preserve"> образовательной </w:t>
      </w:r>
      <w:r w:rsidR="005C5F90" w:rsidRPr="004E6A1D">
        <w:rPr>
          <w:rStyle w:val="Zag11"/>
          <w:rFonts w:ascii="Times New Roman" w:hAnsi="Times New Roman"/>
          <w:color w:val="auto"/>
          <w:spacing w:val="2"/>
          <w:sz w:val="24"/>
          <w:szCs w:val="24"/>
        </w:rPr>
        <w:t xml:space="preserve">организации, </w:t>
      </w:r>
      <w:r w:rsidRPr="004E6A1D">
        <w:rPr>
          <w:rStyle w:val="Zag11"/>
          <w:rFonts w:ascii="Times New Roman" w:hAnsi="Times New Roman"/>
          <w:color w:val="auto"/>
          <w:spacing w:val="2"/>
          <w:sz w:val="24"/>
          <w:szCs w:val="24"/>
        </w:rPr>
        <w:t>включая е</w:t>
      </w:r>
      <w:r w:rsidR="00D30361" w:rsidRPr="004E6A1D">
        <w:rPr>
          <w:rStyle w:val="Zag11"/>
          <w:rFonts w:ascii="Times New Roman" w:hAnsi="Times New Roman"/>
          <w:color w:val="auto"/>
          <w:spacing w:val="2"/>
          <w:sz w:val="24"/>
          <w:szCs w:val="24"/>
        </w:rPr>
        <w:t>е</w:t>
      </w:r>
      <w:r w:rsidRPr="004E6A1D">
        <w:rPr>
          <w:rStyle w:val="Zag11"/>
          <w:rFonts w:ascii="Times New Roman" w:hAnsi="Times New Roman"/>
          <w:color w:val="auto"/>
          <w:spacing w:val="2"/>
          <w:sz w:val="24"/>
          <w:szCs w:val="24"/>
        </w:rPr>
        <w:t xml:space="preserve"> инфраструктуру, </w:t>
      </w:r>
      <w:r w:rsidRPr="004E6A1D">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Одним из компонентов формирования экологической куль</w:t>
      </w:r>
      <w:r w:rsidRPr="004E6A1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4E6A1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4E6A1D" w:rsidRDefault="00653A76" w:rsidP="00F13056">
      <w:pPr>
        <w:pStyle w:val="a3"/>
        <w:spacing w:line="360" w:lineRule="auto"/>
        <w:ind w:firstLine="454"/>
        <w:rPr>
          <w:rStyle w:val="Zag11"/>
          <w:rFonts w:ascii="Times New Roman" w:hAnsi="Times New Roman"/>
          <w:b/>
          <w:bCs/>
          <w:iCs/>
          <w:color w:val="auto"/>
          <w:sz w:val="24"/>
          <w:szCs w:val="24"/>
        </w:rPr>
      </w:pPr>
      <w:r w:rsidRPr="004E6A1D">
        <w:rPr>
          <w:rStyle w:val="Zag11"/>
          <w:rFonts w:ascii="Times New Roman" w:hAnsi="Times New Roman"/>
          <w:b/>
          <w:bCs/>
          <w:iCs/>
          <w:color w:val="auto"/>
          <w:sz w:val="24"/>
          <w:szCs w:val="24"/>
        </w:rPr>
        <w:t>Цели и задачи программы</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Разработка программы формирования экологической куль</w:t>
      </w:r>
      <w:r w:rsidRPr="004E6A1D">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4E6A1D">
        <w:rPr>
          <w:rStyle w:val="Zag11"/>
          <w:rFonts w:ascii="Times New Roman" w:hAnsi="Times New Roman"/>
          <w:color w:val="auto"/>
          <w:sz w:val="24"/>
          <w:szCs w:val="24"/>
        </w:rPr>
        <w:t>е</w:t>
      </w:r>
      <w:r w:rsidRPr="004E6A1D">
        <w:rPr>
          <w:rStyle w:val="Zag11"/>
          <w:rFonts w:ascii="Times New Roman" w:hAnsi="Times New Roman"/>
          <w:color w:val="auto"/>
          <w:sz w:val="24"/>
          <w:szCs w:val="24"/>
        </w:rPr>
        <w:t xml:space="preserve"> реализации должны строиться на </w:t>
      </w:r>
      <w:r w:rsidRPr="004E6A1D">
        <w:rPr>
          <w:rStyle w:val="Zag11"/>
          <w:rFonts w:ascii="Times New Roman" w:hAnsi="Times New Roman"/>
          <w:color w:val="auto"/>
          <w:spacing w:val="2"/>
          <w:sz w:val="24"/>
          <w:szCs w:val="24"/>
        </w:rPr>
        <w:t>основе научной обоснованности, последовательности, воз</w:t>
      </w:r>
      <w:r w:rsidRPr="004E6A1D">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 xml:space="preserve">Основная </w:t>
      </w:r>
      <w:r w:rsidRPr="004E6A1D">
        <w:rPr>
          <w:rStyle w:val="Zag11"/>
          <w:rFonts w:ascii="Times New Roman" w:hAnsi="Times New Roman"/>
          <w:b/>
          <w:bCs/>
          <w:color w:val="auto"/>
          <w:spacing w:val="2"/>
          <w:sz w:val="24"/>
          <w:szCs w:val="24"/>
        </w:rPr>
        <w:t>цель</w:t>
      </w:r>
      <w:r w:rsidRPr="004E6A1D">
        <w:rPr>
          <w:rStyle w:val="Zag11"/>
          <w:rFonts w:ascii="Times New Roman" w:hAnsi="Times New Roman"/>
          <w:color w:val="auto"/>
          <w:spacing w:val="2"/>
          <w:sz w:val="24"/>
          <w:szCs w:val="24"/>
        </w:rPr>
        <w:t xml:space="preserve"> настоящей программы – сохранение</w:t>
      </w:r>
      <w:r w:rsidR="005A70ED"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pacing w:val="2"/>
          <w:sz w:val="24"/>
          <w:szCs w:val="24"/>
        </w:rPr>
        <w:t>и укрепление физического, психологического и социально</w:t>
      </w:r>
      <w:r w:rsidRPr="004E6A1D">
        <w:rPr>
          <w:rStyle w:val="Zag11"/>
          <w:rFonts w:ascii="Times New Roman" w:hAnsi="Times New Roman"/>
          <w:color w:val="auto"/>
          <w:sz w:val="24"/>
          <w:szCs w:val="24"/>
        </w:rPr>
        <w:t>го здоровья обучающихся младшего школьного возраста как</w:t>
      </w:r>
      <w:r w:rsidR="005A70ED" w:rsidRPr="004E6A1D">
        <w:rPr>
          <w:rStyle w:val="Zag11"/>
          <w:rFonts w:ascii="Times New Roman" w:hAnsi="Times New Roman"/>
          <w:color w:val="auto"/>
          <w:sz w:val="24"/>
          <w:szCs w:val="24"/>
        </w:rPr>
        <w:t xml:space="preserve"> </w:t>
      </w:r>
      <w:r w:rsidRPr="004E6A1D">
        <w:rPr>
          <w:rStyle w:val="Zag11"/>
          <w:rFonts w:ascii="Times New Roman" w:hAnsi="Times New Roman"/>
          <w:color w:val="auto"/>
          <w:sz w:val="24"/>
          <w:szCs w:val="24"/>
        </w:rPr>
        <w:t>одной из ценностных составляющих, способствующих позна</w:t>
      </w:r>
      <w:r w:rsidRPr="004E6A1D">
        <w:rPr>
          <w:rStyle w:val="Zag11"/>
          <w:rFonts w:ascii="Times New Roman" w:hAnsi="Times New Roman"/>
          <w:color w:val="auto"/>
          <w:spacing w:val="2"/>
          <w:sz w:val="24"/>
          <w:szCs w:val="24"/>
        </w:rPr>
        <w:t>вательному и эмоциональному развитию реб</w:t>
      </w:r>
      <w:r w:rsidR="00D30361" w:rsidRPr="004E6A1D">
        <w:rPr>
          <w:rStyle w:val="Zag11"/>
          <w:rFonts w:ascii="Times New Roman" w:hAnsi="Times New Roman"/>
          <w:color w:val="auto"/>
          <w:spacing w:val="2"/>
          <w:sz w:val="24"/>
          <w:szCs w:val="24"/>
        </w:rPr>
        <w:t>е</w:t>
      </w:r>
      <w:r w:rsidRPr="004E6A1D">
        <w:rPr>
          <w:rStyle w:val="Zag11"/>
          <w:rFonts w:ascii="Times New Roman" w:hAnsi="Times New Roman"/>
          <w:color w:val="auto"/>
          <w:spacing w:val="2"/>
          <w:sz w:val="24"/>
          <w:szCs w:val="24"/>
        </w:rPr>
        <w:t>нка, достиже</w:t>
      </w:r>
      <w:r w:rsidRPr="004E6A1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4E6A1D" w:rsidRDefault="00653A76" w:rsidP="00F13056">
      <w:pPr>
        <w:pStyle w:val="a3"/>
        <w:spacing w:line="360" w:lineRule="auto"/>
        <w:ind w:firstLine="454"/>
        <w:rPr>
          <w:rStyle w:val="Zag11"/>
          <w:rFonts w:ascii="Times New Roman" w:hAnsi="Times New Roman"/>
          <w:b/>
          <w:bCs/>
          <w:color w:val="auto"/>
          <w:sz w:val="24"/>
          <w:szCs w:val="24"/>
        </w:rPr>
      </w:pPr>
      <w:r w:rsidRPr="004E6A1D">
        <w:rPr>
          <w:rStyle w:val="Zag11"/>
          <w:rFonts w:ascii="Times New Roman" w:hAnsi="Times New Roman"/>
          <w:b/>
          <w:bCs/>
          <w:color w:val="auto"/>
          <w:sz w:val="24"/>
          <w:szCs w:val="24"/>
        </w:rPr>
        <w:t>Задачи программы:</w:t>
      </w:r>
    </w:p>
    <w:p w:rsidR="00653A76" w:rsidRPr="004E6A1D" w:rsidRDefault="00653A76" w:rsidP="00BD7394">
      <w:pPr>
        <w:pStyle w:val="21"/>
        <w:rPr>
          <w:rStyle w:val="Zag11"/>
          <w:color w:val="auto"/>
          <w:sz w:val="24"/>
        </w:rPr>
      </w:pPr>
      <w:r w:rsidRPr="004E6A1D">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4E6A1D">
        <w:rPr>
          <w:rStyle w:val="Zag11"/>
          <w:color w:val="auto"/>
          <w:sz w:val="24"/>
        </w:rPr>
        <w:t>в быту и природе, безопасного для человека и окружающей среды;</w:t>
      </w:r>
    </w:p>
    <w:p w:rsidR="00653A76" w:rsidRPr="004E6A1D" w:rsidRDefault="00653A76" w:rsidP="00BD7394">
      <w:pPr>
        <w:pStyle w:val="21"/>
        <w:rPr>
          <w:rStyle w:val="Zag11"/>
          <w:color w:val="auto"/>
          <w:sz w:val="24"/>
        </w:rPr>
      </w:pPr>
      <w:r w:rsidRPr="004E6A1D">
        <w:rPr>
          <w:rStyle w:val="Zag11"/>
          <w:color w:val="auto"/>
          <w:sz w:val="24"/>
        </w:rPr>
        <w:t xml:space="preserve">сформировать представление о позитивных и негативных </w:t>
      </w:r>
      <w:r w:rsidRPr="004E6A1D">
        <w:rPr>
          <w:rStyle w:val="Zag11"/>
          <w:color w:val="auto"/>
          <w:spacing w:val="2"/>
          <w:sz w:val="24"/>
        </w:rPr>
        <w:t>факторах, влияющих на здоровье, в том числе о влиянии</w:t>
      </w:r>
      <w:r w:rsidR="005A70ED" w:rsidRPr="004E6A1D">
        <w:rPr>
          <w:rStyle w:val="Zag11"/>
          <w:color w:val="auto"/>
          <w:spacing w:val="2"/>
          <w:sz w:val="24"/>
        </w:rPr>
        <w:t xml:space="preserve"> </w:t>
      </w:r>
      <w:r w:rsidRPr="004E6A1D">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4E6A1D" w:rsidRDefault="00653A76" w:rsidP="00BD7394">
      <w:pPr>
        <w:pStyle w:val="21"/>
        <w:rPr>
          <w:rStyle w:val="Zag11"/>
          <w:color w:val="auto"/>
          <w:sz w:val="24"/>
        </w:rPr>
      </w:pPr>
      <w:r w:rsidRPr="004E6A1D">
        <w:rPr>
          <w:rStyle w:val="Zag11"/>
          <w:color w:val="auto"/>
          <w:spacing w:val="2"/>
          <w:sz w:val="24"/>
        </w:rPr>
        <w:t>дать представление с уч</w:t>
      </w:r>
      <w:r w:rsidR="00D30361" w:rsidRPr="004E6A1D">
        <w:rPr>
          <w:rStyle w:val="Zag11"/>
          <w:color w:val="auto"/>
          <w:spacing w:val="2"/>
          <w:sz w:val="24"/>
        </w:rPr>
        <w:t>е</w:t>
      </w:r>
      <w:r w:rsidRPr="004E6A1D">
        <w:rPr>
          <w:rStyle w:val="Zag11"/>
          <w:color w:val="auto"/>
          <w:spacing w:val="2"/>
          <w:sz w:val="24"/>
        </w:rPr>
        <w:t>том принципа информацион</w:t>
      </w:r>
      <w:r w:rsidRPr="004E6A1D">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4E6A1D">
        <w:rPr>
          <w:rStyle w:val="Zag11"/>
          <w:color w:val="auto"/>
          <w:sz w:val="24"/>
        </w:rPr>
        <w:t xml:space="preserve"> </w:t>
      </w:r>
      <w:r w:rsidRPr="004E6A1D">
        <w:rPr>
          <w:rStyle w:val="Zag11"/>
          <w:color w:val="auto"/>
          <w:sz w:val="24"/>
        </w:rPr>
        <w:t xml:space="preserve">и причинах возникновения </w:t>
      </w:r>
      <w:r w:rsidRPr="004E6A1D">
        <w:rPr>
          <w:rStyle w:val="Zag11"/>
          <w:color w:val="auto"/>
          <w:sz w:val="24"/>
        </w:rPr>
        <w:lastRenderedPageBreak/>
        <w:t>зависимостей от табака, алкоголя, наркотиков и других психоактивных веществ, об их пагубном влиянии на здоровье;</w:t>
      </w:r>
    </w:p>
    <w:p w:rsidR="00653A76" w:rsidRPr="004E6A1D" w:rsidRDefault="00653A76" w:rsidP="00BD7394">
      <w:pPr>
        <w:pStyle w:val="21"/>
        <w:rPr>
          <w:rStyle w:val="Zag11"/>
          <w:color w:val="auto"/>
          <w:sz w:val="24"/>
        </w:rPr>
      </w:pPr>
      <w:r w:rsidRPr="004E6A1D">
        <w:rPr>
          <w:rStyle w:val="Zag11"/>
          <w:color w:val="auto"/>
          <w:sz w:val="24"/>
        </w:rPr>
        <w:t>сформировать познавательный интерес и бережное отношение к природе;</w:t>
      </w:r>
    </w:p>
    <w:p w:rsidR="00653A76" w:rsidRPr="004E6A1D" w:rsidRDefault="00653A76" w:rsidP="00BD7394">
      <w:pPr>
        <w:pStyle w:val="21"/>
        <w:rPr>
          <w:rStyle w:val="Zag11"/>
          <w:color w:val="auto"/>
          <w:sz w:val="24"/>
        </w:rPr>
      </w:pPr>
      <w:r w:rsidRPr="004E6A1D">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4E6A1D">
        <w:rPr>
          <w:rStyle w:val="Zag11"/>
          <w:color w:val="auto"/>
          <w:sz w:val="24"/>
        </w:rPr>
        <w:t>е</w:t>
      </w:r>
      <w:r w:rsidRPr="004E6A1D">
        <w:rPr>
          <w:rStyle w:val="Zag11"/>
          <w:color w:val="auto"/>
          <w:sz w:val="24"/>
        </w:rPr>
        <w:t xml:space="preserve"> здоровье;</w:t>
      </w:r>
    </w:p>
    <w:p w:rsidR="00653A76" w:rsidRPr="004E6A1D" w:rsidRDefault="00653A76" w:rsidP="00BD7394">
      <w:pPr>
        <w:pStyle w:val="21"/>
        <w:rPr>
          <w:rStyle w:val="Zag11"/>
          <w:color w:val="auto"/>
          <w:sz w:val="24"/>
        </w:rPr>
      </w:pPr>
      <w:r w:rsidRPr="004E6A1D">
        <w:rPr>
          <w:rStyle w:val="Zag11"/>
          <w:color w:val="auto"/>
          <w:spacing w:val="2"/>
          <w:sz w:val="24"/>
        </w:rPr>
        <w:t xml:space="preserve">сформировать представление о правильном (здоровом) </w:t>
      </w:r>
      <w:r w:rsidRPr="004E6A1D">
        <w:rPr>
          <w:rStyle w:val="Zag11"/>
          <w:color w:val="auto"/>
          <w:sz w:val="24"/>
        </w:rPr>
        <w:t>питании, его режиме, структуре, полезных продуктах;</w:t>
      </w:r>
    </w:p>
    <w:p w:rsidR="00653A76" w:rsidRPr="004E6A1D" w:rsidRDefault="00653A76" w:rsidP="00BD7394">
      <w:pPr>
        <w:pStyle w:val="21"/>
        <w:rPr>
          <w:rStyle w:val="Zag11"/>
          <w:color w:val="auto"/>
          <w:sz w:val="24"/>
        </w:rPr>
      </w:pPr>
      <w:r w:rsidRPr="004E6A1D">
        <w:rPr>
          <w:rStyle w:val="Zag11"/>
          <w:color w:val="auto"/>
          <w:sz w:val="24"/>
        </w:rPr>
        <w:t>сформировать представление о рациональной организации режима дня, уч</w:t>
      </w:r>
      <w:r w:rsidR="00D30361" w:rsidRPr="004E6A1D">
        <w:rPr>
          <w:rStyle w:val="Zag11"/>
          <w:color w:val="auto"/>
          <w:sz w:val="24"/>
        </w:rPr>
        <w:t>е</w:t>
      </w:r>
      <w:r w:rsidRPr="004E6A1D">
        <w:rPr>
          <w:rStyle w:val="Zag11"/>
          <w:color w:val="auto"/>
          <w:sz w:val="24"/>
        </w:rPr>
        <w:t>бы и отдыха, двигательной активности, научить реб</w:t>
      </w:r>
      <w:r w:rsidR="00D30361" w:rsidRPr="004E6A1D">
        <w:rPr>
          <w:rStyle w:val="Zag11"/>
          <w:color w:val="auto"/>
          <w:sz w:val="24"/>
        </w:rPr>
        <w:t>е</w:t>
      </w:r>
      <w:r w:rsidRPr="004E6A1D">
        <w:rPr>
          <w:rStyle w:val="Zag11"/>
          <w:color w:val="auto"/>
          <w:sz w:val="24"/>
        </w:rPr>
        <w:t>нка составлять, анализировать и контролировать свой режим дня;</w:t>
      </w:r>
    </w:p>
    <w:p w:rsidR="00653A76" w:rsidRPr="004E6A1D" w:rsidRDefault="00653A76" w:rsidP="00BD7394">
      <w:pPr>
        <w:pStyle w:val="21"/>
        <w:rPr>
          <w:rStyle w:val="Zag11"/>
          <w:color w:val="auto"/>
          <w:spacing w:val="-2"/>
          <w:sz w:val="24"/>
        </w:rPr>
      </w:pPr>
      <w:r w:rsidRPr="004E6A1D">
        <w:rPr>
          <w:rStyle w:val="Zag11"/>
          <w:color w:val="auto"/>
          <w:spacing w:val="-5"/>
          <w:sz w:val="24"/>
        </w:rPr>
        <w:t>обучить безопасному поведению в окружающей среде и эле</w:t>
      </w:r>
      <w:r w:rsidRPr="004E6A1D">
        <w:rPr>
          <w:rStyle w:val="Zag11"/>
          <w:color w:val="auto"/>
          <w:spacing w:val="-2"/>
          <w:sz w:val="24"/>
        </w:rPr>
        <w:t>ментарным навыкам поведения в экстремальных ситуациях;</w:t>
      </w:r>
    </w:p>
    <w:p w:rsidR="00653A76" w:rsidRPr="004E6A1D" w:rsidRDefault="00653A76" w:rsidP="00BD7394">
      <w:pPr>
        <w:pStyle w:val="21"/>
        <w:rPr>
          <w:rStyle w:val="Zag11"/>
          <w:color w:val="auto"/>
          <w:sz w:val="24"/>
        </w:rPr>
      </w:pPr>
      <w:r w:rsidRPr="004E6A1D">
        <w:rPr>
          <w:rStyle w:val="Zag11"/>
          <w:color w:val="auto"/>
          <w:spacing w:val="2"/>
          <w:sz w:val="24"/>
        </w:rPr>
        <w:t xml:space="preserve">сформировать навыки позитивного </w:t>
      </w:r>
      <w:r w:rsidRPr="004E6A1D">
        <w:rPr>
          <w:rStyle w:val="Zag11"/>
          <w:color w:val="auto"/>
          <w:sz w:val="24"/>
        </w:rPr>
        <w:t>общения;</w:t>
      </w:r>
    </w:p>
    <w:p w:rsidR="00653A76" w:rsidRPr="004E6A1D" w:rsidRDefault="00653A76" w:rsidP="00BD7394">
      <w:pPr>
        <w:pStyle w:val="21"/>
        <w:rPr>
          <w:rStyle w:val="Zag11"/>
          <w:color w:val="auto"/>
          <w:sz w:val="24"/>
        </w:rPr>
      </w:pPr>
      <w:r w:rsidRPr="004E6A1D">
        <w:rPr>
          <w:rStyle w:val="Zag11"/>
          <w:color w:val="auto"/>
          <w:spacing w:val="2"/>
          <w:sz w:val="24"/>
        </w:rPr>
        <w:t>научить осознанному выбору поступков, стиля поведе</w:t>
      </w:r>
      <w:r w:rsidRPr="004E6A1D">
        <w:rPr>
          <w:rStyle w:val="Zag11"/>
          <w:color w:val="auto"/>
          <w:sz w:val="24"/>
        </w:rPr>
        <w:t>ния, позволяющих сохранять и укреплять здоровье;</w:t>
      </w:r>
    </w:p>
    <w:p w:rsidR="00653A76" w:rsidRPr="004E6A1D" w:rsidRDefault="00653A76" w:rsidP="00BD7394">
      <w:pPr>
        <w:pStyle w:val="21"/>
        <w:rPr>
          <w:rStyle w:val="Zag11"/>
          <w:color w:val="auto"/>
          <w:sz w:val="24"/>
        </w:rPr>
      </w:pPr>
      <w:r w:rsidRPr="004E6A1D">
        <w:rPr>
          <w:rStyle w:val="Zag11"/>
          <w:color w:val="auto"/>
          <w:sz w:val="24"/>
        </w:rPr>
        <w:t>сформировать потребность реб</w:t>
      </w:r>
      <w:r w:rsidR="00D30361" w:rsidRPr="004E6A1D">
        <w:rPr>
          <w:rStyle w:val="Zag11"/>
          <w:color w:val="auto"/>
          <w:sz w:val="24"/>
        </w:rPr>
        <w:t>е</w:t>
      </w:r>
      <w:r w:rsidRPr="004E6A1D">
        <w:rPr>
          <w:rStyle w:val="Zag11"/>
          <w:color w:val="auto"/>
          <w:sz w:val="24"/>
        </w:rPr>
        <w:t>нка безбоязненно обра</w:t>
      </w:r>
      <w:r w:rsidRPr="004E6A1D">
        <w:rPr>
          <w:rStyle w:val="Zag11"/>
          <w:color w:val="auto"/>
          <w:spacing w:val="2"/>
          <w:sz w:val="24"/>
        </w:rPr>
        <w:t>щаться к врачу по любым вопросам состояния здоровья</w:t>
      </w:r>
      <w:proofErr w:type="gramStart"/>
      <w:r w:rsidRPr="004E6A1D">
        <w:rPr>
          <w:rStyle w:val="Zag11"/>
          <w:color w:val="auto"/>
          <w:spacing w:val="2"/>
          <w:sz w:val="24"/>
        </w:rPr>
        <w:t>,</w:t>
      </w:r>
      <w:r w:rsidRPr="004E6A1D">
        <w:rPr>
          <w:rStyle w:val="Zag11"/>
          <w:color w:val="auto"/>
          <w:sz w:val="24"/>
        </w:rPr>
        <w:t>в</w:t>
      </w:r>
      <w:proofErr w:type="gramEnd"/>
      <w:r w:rsidRPr="004E6A1D">
        <w:rPr>
          <w:rStyle w:val="Zag11"/>
          <w:color w:val="auto"/>
          <w:sz w:val="24"/>
        </w:rPr>
        <w:t xml:space="preserve"> том числе связанным с особенностями роста и развития.</w:t>
      </w:r>
    </w:p>
    <w:p w:rsidR="00653A76" w:rsidRPr="004E6A1D" w:rsidRDefault="00653A76" w:rsidP="00F13056">
      <w:pPr>
        <w:pStyle w:val="a3"/>
        <w:spacing w:line="360" w:lineRule="auto"/>
        <w:ind w:firstLine="454"/>
        <w:rPr>
          <w:rStyle w:val="Zag11"/>
          <w:rFonts w:ascii="Times New Roman" w:hAnsi="Times New Roman"/>
          <w:b/>
          <w:bCs/>
          <w:iCs/>
          <w:color w:val="auto"/>
          <w:sz w:val="24"/>
          <w:szCs w:val="24"/>
        </w:rPr>
      </w:pPr>
      <w:r w:rsidRPr="004E6A1D">
        <w:rPr>
          <w:rStyle w:val="Zag11"/>
          <w:rFonts w:ascii="Times New Roman" w:hAnsi="Times New Roman"/>
          <w:b/>
          <w:bCs/>
          <w:iCs/>
          <w:color w:val="auto"/>
          <w:sz w:val="24"/>
          <w:szCs w:val="24"/>
        </w:rPr>
        <w:t>Основные направления</w:t>
      </w:r>
      <w:r w:rsidR="00032BA0" w:rsidRPr="004E6A1D">
        <w:rPr>
          <w:rStyle w:val="Zag11"/>
          <w:rFonts w:ascii="Times New Roman" w:hAnsi="Times New Roman"/>
          <w:b/>
          <w:bCs/>
          <w:iCs/>
          <w:color w:val="auto"/>
          <w:sz w:val="24"/>
          <w:szCs w:val="24"/>
        </w:rPr>
        <w:t xml:space="preserve"> </w:t>
      </w:r>
      <w:r w:rsidRPr="004E6A1D">
        <w:rPr>
          <w:rStyle w:val="Zag11"/>
          <w:rFonts w:ascii="Times New Roman" w:hAnsi="Times New Roman"/>
          <w:b/>
          <w:bCs/>
          <w:iCs/>
          <w:color w:val="auto"/>
          <w:sz w:val="24"/>
          <w:szCs w:val="24"/>
        </w:rPr>
        <w:t>программы</w:t>
      </w:r>
    </w:p>
    <w:p w:rsidR="00653A76" w:rsidRPr="004E6A1D" w:rsidRDefault="00653A76" w:rsidP="00F13056">
      <w:pPr>
        <w:pStyle w:val="a3"/>
        <w:spacing w:line="360" w:lineRule="auto"/>
        <w:ind w:firstLine="454"/>
        <w:rPr>
          <w:rStyle w:val="Zag11"/>
          <w:rFonts w:ascii="Times New Roman" w:hAnsi="Times New Roman"/>
          <w:color w:val="auto"/>
          <w:spacing w:val="-2"/>
          <w:sz w:val="24"/>
          <w:szCs w:val="24"/>
        </w:rPr>
      </w:pPr>
      <w:r w:rsidRPr="004E6A1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4E6A1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4"/>
          <w:sz w:val="24"/>
          <w:szCs w:val="24"/>
        </w:rPr>
        <w:t>Основными источниками содержания выступают экологиче</w:t>
      </w:r>
      <w:r w:rsidRPr="004E6A1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4E6A1D">
        <w:rPr>
          <w:rStyle w:val="Zag11"/>
          <w:rFonts w:ascii="Times New Roman" w:hAnsi="Times New Roman"/>
          <w:color w:val="auto"/>
          <w:sz w:val="24"/>
          <w:szCs w:val="24"/>
        </w:rPr>
        <w:t>ного знания.</w:t>
      </w:r>
    </w:p>
    <w:p w:rsidR="00653A76" w:rsidRPr="004E6A1D" w:rsidRDefault="00653A76" w:rsidP="00F13056">
      <w:pPr>
        <w:pStyle w:val="a3"/>
        <w:spacing w:line="360" w:lineRule="auto"/>
        <w:ind w:firstLine="454"/>
        <w:rPr>
          <w:rStyle w:val="Zag11"/>
          <w:rFonts w:ascii="Times New Roman" w:hAnsi="Times New Roman"/>
          <w:color w:val="auto"/>
          <w:spacing w:val="-6"/>
          <w:sz w:val="24"/>
          <w:szCs w:val="24"/>
        </w:rPr>
      </w:pPr>
      <w:proofErr w:type="gramStart"/>
      <w:r w:rsidRPr="004E6A1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4E6A1D">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4E6A1D" w:rsidRDefault="00653A76" w:rsidP="00F13056">
      <w:pPr>
        <w:pStyle w:val="a3"/>
        <w:spacing w:line="360" w:lineRule="auto"/>
        <w:ind w:firstLine="454"/>
        <w:rPr>
          <w:rStyle w:val="Zag11"/>
          <w:rFonts w:ascii="Times New Roman" w:hAnsi="Times New Roman"/>
          <w:iCs/>
          <w:color w:val="auto"/>
          <w:sz w:val="24"/>
          <w:szCs w:val="24"/>
        </w:rPr>
      </w:pPr>
      <w:r w:rsidRPr="004E6A1D">
        <w:rPr>
          <w:rStyle w:val="Zag11"/>
          <w:rFonts w:ascii="Times New Roman" w:hAnsi="Times New Roman"/>
          <w:iCs/>
          <w:color w:val="auto"/>
          <w:sz w:val="24"/>
          <w:szCs w:val="24"/>
        </w:rPr>
        <w:lastRenderedPageBreak/>
        <w:t xml:space="preserve">Системная работа на </w:t>
      </w:r>
      <w:r w:rsidR="002412B9" w:rsidRPr="004E6A1D">
        <w:rPr>
          <w:rStyle w:val="Zag11"/>
          <w:rFonts w:ascii="Times New Roman" w:hAnsi="Times New Roman"/>
          <w:iCs/>
          <w:color w:val="auto"/>
          <w:sz w:val="24"/>
          <w:szCs w:val="24"/>
        </w:rPr>
        <w:t>уровне</w:t>
      </w:r>
      <w:r w:rsidRPr="004E6A1D">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E6A1D">
        <w:rPr>
          <w:rStyle w:val="Zag11"/>
          <w:rFonts w:ascii="Times New Roman" w:hAnsi="Times New Roman"/>
          <w:b/>
          <w:iCs/>
          <w:color w:val="auto"/>
          <w:sz w:val="24"/>
          <w:szCs w:val="24"/>
        </w:rPr>
        <w:t>направлениям</w:t>
      </w:r>
      <w:r w:rsidRPr="004E6A1D">
        <w:rPr>
          <w:rStyle w:val="Zag11"/>
          <w:rFonts w:ascii="Times New Roman" w:hAnsi="Times New Roman"/>
          <w:iCs/>
          <w:color w:val="auto"/>
          <w:sz w:val="24"/>
          <w:szCs w:val="24"/>
        </w:rPr>
        <w:t>:</w:t>
      </w:r>
    </w:p>
    <w:p w:rsidR="00653A76" w:rsidRPr="004E6A1D" w:rsidRDefault="00653A76" w:rsidP="00BD7394">
      <w:pPr>
        <w:pStyle w:val="21"/>
        <w:rPr>
          <w:rStyle w:val="Zag11"/>
          <w:color w:val="auto"/>
          <w:sz w:val="24"/>
        </w:rPr>
      </w:pPr>
      <w:r w:rsidRPr="004E6A1D">
        <w:rPr>
          <w:rStyle w:val="Zag11"/>
          <w:color w:val="auto"/>
          <w:sz w:val="24"/>
        </w:rPr>
        <w:t xml:space="preserve">создание экологически безопасной, здоровьесберегающей инфраструктуры </w:t>
      </w:r>
      <w:r w:rsidR="00FA4392" w:rsidRPr="004E6A1D">
        <w:rPr>
          <w:rStyle w:val="Zag11"/>
          <w:color w:val="auto"/>
          <w:spacing w:val="-3"/>
          <w:sz w:val="24"/>
        </w:rPr>
        <w:t>образовательной организации</w:t>
      </w:r>
      <w:r w:rsidRPr="004E6A1D">
        <w:rPr>
          <w:rStyle w:val="Zag11"/>
          <w:color w:val="auto"/>
          <w:sz w:val="24"/>
        </w:rPr>
        <w:t>;</w:t>
      </w:r>
    </w:p>
    <w:p w:rsidR="00653A76" w:rsidRPr="004E6A1D" w:rsidRDefault="00653A76" w:rsidP="00BD7394">
      <w:pPr>
        <w:pStyle w:val="21"/>
        <w:rPr>
          <w:rStyle w:val="Zag11"/>
          <w:color w:val="auto"/>
          <w:sz w:val="24"/>
        </w:rPr>
      </w:pPr>
      <w:r w:rsidRPr="004E6A1D">
        <w:rPr>
          <w:rStyle w:val="Zag11"/>
          <w:color w:val="auto"/>
          <w:sz w:val="24"/>
        </w:rPr>
        <w:t xml:space="preserve">организация учебной и внеурочной деятельности </w:t>
      </w:r>
      <w:proofErr w:type="gramStart"/>
      <w:r w:rsidRPr="004E6A1D">
        <w:rPr>
          <w:rStyle w:val="Zag11"/>
          <w:color w:val="auto"/>
          <w:sz w:val="24"/>
        </w:rPr>
        <w:t>обучающихся</w:t>
      </w:r>
      <w:proofErr w:type="gramEnd"/>
      <w:r w:rsidRPr="004E6A1D">
        <w:rPr>
          <w:rStyle w:val="Zag11"/>
          <w:color w:val="auto"/>
          <w:sz w:val="24"/>
        </w:rPr>
        <w:t xml:space="preserve">; </w:t>
      </w:r>
    </w:p>
    <w:p w:rsidR="00653A76" w:rsidRPr="004E6A1D" w:rsidRDefault="00653A76" w:rsidP="00BD7394">
      <w:pPr>
        <w:pStyle w:val="21"/>
        <w:rPr>
          <w:rStyle w:val="Zag11"/>
          <w:color w:val="auto"/>
          <w:sz w:val="24"/>
        </w:rPr>
      </w:pPr>
      <w:r w:rsidRPr="004E6A1D">
        <w:rPr>
          <w:rStyle w:val="Zag11"/>
          <w:color w:val="auto"/>
          <w:sz w:val="24"/>
        </w:rPr>
        <w:t xml:space="preserve">организация физкультурно­оздоровительной работы; </w:t>
      </w:r>
    </w:p>
    <w:p w:rsidR="00653A76" w:rsidRPr="004E6A1D" w:rsidRDefault="00653A76" w:rsidP="00BD7394">
      <w:pPr>
        <w:pStyle w:val="21"/>
        <w:rPr>
          <w:rStyle w:val="Zag11"/>
          <w:color w:val="auto"/>
          <w:sz w:val="24"/>
        </w:rPr>
      </w:pPr>
      <w:r w:rsidRPr="004E6A1D">
        <w:rPr>
          <w:rStyle w:val="Zag11"/>
          <w:color w:val="auto"/>
          <w:sz w:val="24"/>
        </w:rPr>
        <w:t>реализация дополнительных образовательных курсов;</w:t>
      </w:r>
    </w:p>
    <w:p w:rsidR="00653A76" w:rsidRPr="004E6A1D" w:rsidRDefault="00653A76" w:rsidP="00BD7394">
      <w:pPr>
        <w:pStyle w:val="21"/>
        <w:rPr>
          <w:rStyle w:val="Zag11"/>
          <w:color w:val="auto"/>
          <w:sz w:val="24"/>
        </w:rPr>
      </w:pPr>
      <w:r w:rsidRPr="004E6A1D">
        <w:rPr>
          <w:rStyle w:val="Zag11"/>
          <w:color w:val="auto"/>
          <w:sz w:val="24"/>
        </w:rPr>
        <w:t>организация работы с родителями (законными представителями).</w:t>
      </w:r>
    </w:p>
    <w:p w:rsidR="00244714" w:rsidRPr="004E6A1D" w:rsidRDefault="00244714" w:rsidP="00244714">
      <w:pPr>
        <w:pStyle w:val="a3"/>
        <w:spacing w:line="360" w:lineRule="auto"/>
        <w:ind w:firstLine="454"/>
        <w:rPr>
          <w:rStyle w:val="Zag11"/>
          <w:rFonts w:ascii="Times New Roman" w:hAnsi="Times New Roman"/>
          <w:b/>
          <w:bCs/>
          <w:iCs/>
          <w:color w:val="auto"/>
          <w:sz w:val="24"/>
          <w:szCs w:val="24"/>
        </w:rPr>
      </w:pPr>
      <w:r w:rsidRPr="004E6A1D">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4E6A1D" w:rsidRDefault="00244714" w:rsidP="00244714">
      <w:pPr>
        <w:pStyle w:val="a3"/>
        <w:spacing w:line="360" w:lineRule="auto"/>
        <w:ind w:firstLine="454"/>
        <w:rPr>
          <w:rStyle w:val="Zag11"/>
          <w:rFonts w:ascii="Times New Roman" w:hAnsi="Times New Roman"/>
          <w:color w:val="auto"/>
          <w:spacing w:val="-3"/>
          <w:sz w:val="24"/>
          <w:szCs w:val="24"/>
        </w:rPr>
      </w:pPr>
      <w:r w:rsidRPr="004E6A1D">
        <w:rPr>
          <w:rStyle w:val="Zag11"/>
          <w:rFonts w:ascii="Times New Roman" w:hAnsi="Times New Roman"/>
          <w:color w:val="auto"/>
          <w:spacing w:val="-3"/>
          <w:sz w:val="24"/>
          <w:szCs w:val="24"/>
        </w:rPr>
        <w:t>Работа образовательной организации по реализации про</w:t>
      </w:r>
      <w:r w:rsidRPr="004E6A1D">
        <w:rPr>
          <w:rStyle w:val="Zag11"/>
          <w:rFonts w:ascii="Times New Roman" w:hAnsi="Times New Roman"/>
          <w:color w:val="auto"/>
          <w:sz w:val="24"/>
          <w:szCs w:val="24"/>
        </w:rPr>
        <w:t xml:space="preserve">граммы формирования экологической культуры, здорового и </w:t>
      </w:r>
      <w:r w:rsidRPr="004E6A1D">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4E6A1D" w:rsidRDefault="00244714" w:rsidP="00244714">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iCs/>
          <w:color w:val="auto"/>
          <w:sz w:val="24"/>
          <w:szCs w:val="24"/>
        </w:rPr>
        <w:t>Первый этап</w:t>
      </w:r>
      <w:r w:rsidRPr="004E6A1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4E6A1D">
        <w:rPr>
          <w:rStyle w:val="Zag11"/>
          <w:rFonts w:ascii="Times New Roman" w:hAnsi="Times New Roman"/>
          <w:color w:val="auto"/>
          <w:sz w:val="24"/>
          <w:szCs w:val="24"/>
        </w:rPr>
        <w:t>по</w:t>
      </w:r>
      <w:proofErr w:type="gramEnd"/>
      <w:r w:rsidRPr="004E6A1D">
        <w:rPr>
          <w:rStyle w:val="Zag11"/>
          <w:rFonts w:ascii="Times New Roman" w:hAnsi="Times New Roman"/>
          <w:color w:val="auto"/>
          <w:sz w:val="24"/>
          <w:szCs w:val="24"/>
        </w:rPr>
        <w:t>:</w:t>
      </w:r>
    </w:p>
    <w:p w:rsidR="00244714" w:rsidRPr="004E6A1D" w:rsidRDefault="00244714" w:rsidP="00244714">
      <w:pPr>
        <w:pStyle w:val="21"/>
        <w:rPr>
          <w:rStyle w:val="Zag11"/>
          <w:color w:val="auto"/>
          <w:sz w:val="24"/>
        </w:rPr>
      </w:pPr>
      <w:r w:rsidRPr="004E6A1D">
        <w:rPr>
          <w:rStyle w:val="Zag11"/>
          <w:color w:val="auto"/>
          <w:sz w:val="24"/>
        </w:rPr>
        <w:t xml:space="preserve">организации режима дня детей, их нагрузкам, питанию, </w:t>
      </w:r>
      <w:r w:rsidRPr="004E6A1D">
        <w:rPr>
          <w:rStyle w:val="Zag11"/>
          <w:color w:val="auto"/>
          <w:spacing w:val="-4"/>
          <w:sz w:val="24"/>
        </w:rPr>
        <w:t>физкультурно­оздоровительной работе, сформированности эле</w:t>
      </w:r>
      <w:r w:rsidRPr="004E6A1D">
        <w:rPr>
          <w:rStyle w:val="Zag11"/>
          <w:color w:val="auto"/>
          <w:sz w:val="24"/>
        </w:rPr>
        <w:t>ментарных навыков гигиены, рационального питания и профилактике вредных привычек;</w:t>
      </w:r>
    </w:p>
    <w:p w:rsidR="00244714" w:rsidRPr="004E6A1D" w:rsidRDefault="00244714" w:rsidP="00244714">
      <w:pPr>
        <w:pStyle w:val="21"/>
        <w:rPr>
          <w:rStyle w:val="Zag11"/>
          <w:color w:val="auto"/>
          <w:sz w:val="24"/>
        </w:rPr>
      </w:pPr>
      <w:r w:rsidRPr="004E6A1D">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4E6A1D">
        <w:rPr>
          <w:rStyle w:val="Zag11"/>
          <w:color w:val="auto"/>
          <w:spacing w:val="-2"/>
          <w:sz w:val="24"/>
        </w:rPr>
        <w:t>й организации с обучающимися и родителями (законными пред</w:t>
      </w:r>
      <w:r w:rsidRPr="004E6A1D">
        <w:rPr>
          <w:rStyle w:val="Zag11"/>
          <w:color w:val="auto"/>
          <w:sz w:val="24"/>
        </w:rPr>
        <w:t>ставителями);</w:t>
      </w:r>
    </w:p>
    <w:p w:rsidR="00244714" w:rsidRPr="004E6A1D" w:rsidRDefault="00244714" w:rsidP="00244714">
      <w:pPr>
        <w:pStyle w:val="21"/>
        <w:rPr>
          <w:rStyle w:val="Zag11"/>
          <w:color w:val="auto"/>
          <w:sz w:val="24"/>
        </w:rPr>
      </w:pPr>
      <w:r w:rsidRPr="004E6A1D">
        <w:rPr>
          <w:rStyle w:val="Zag11"/>
          <w:color w:val="auto"/>
          <w:spacing w:val="-3"/>
          <w:sz w:val="24"/>
        </w:rPr>
        <w:t xml:space="preserve">выделению приоритетов в работе образовательного образовательной организации </w:t>
      </w:r>
      <w:r w:rsidRPr="004E6A1D">
        <w:rPr>
          <w:rStyle w:val="Zag11"/>
          <w:color w:val="auto"/>
          <w:spacing w:val="2"/>
          <w:sz w:val="24"/>
        </w:rPr>
        <w:t>с уч</w:t>
      </w:r>
      <w:r w:rsidR="00D30361" w:rsidRPr="004E6A1D">
        <w:rPr>
          <w:rStyle w:val="Zag11"/>
          <w:color w:val="auto"/>
          <w:spacing w:val="2"/>
          <w:sz w:val="24"/>
        </w:rPr>
        <w:t>е</w:t>
      </w:r>
      <w:r w:rsidRPr="004E6A1D">
        <w:rPr>
          <w:rStyle w:val="Zag11"/>
          <w:color w:val="auto"/>
          <w:spacing w:val="2"/>
          <w:sz w:val="24"/>
        </w:rPr>
        <w:t>том результатов провед</w:t>
      </w:r>
      <w:r w:rsidR="00D30361" w:rsidRPr="004E6A1D">
        <w:rPr>
          <w:rStyle w:val="Zag11"/>
          <w:color w:val="auto"/>
          <w:spacing w:val="2"/>
          <w:sz w:val="24"/>
        </w:rPr>
        <w:t>е</w:t>
      </w:r>
      <w:r w:rsidRPr="004E6A1D">
        <w:rPr>
          <w:rStyle w:val="Zag11"/>
          <w:color w:val="auto"/>
          <w:spacing w:val="2"/>
          <w:sz w:val="24"/>
        </w:rPr>
        <w:t>нного анализа, а также возрастных особенностей обучающихся при получении началь</w:t>
      </w:r>
      <w:r w:rsidRPr="004E6A1D">
        <w:rPr>
          <w:rStyle w:val="Zag11"/>
          <w:color w:val="auto"/>
          <w:sz w:val="24"/>
        </w:rPr>
        <w:t>ного общего образования.</w:t>
      </w:r>
    </w:p>
    <w:p w:rsidR="00244714" w:rsidRPr="004E6A1D" w:rsidRDefault="00244714" w:rsidP="00244714">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iCs/>
          <w:color w:val="auto"/>
          <w:spacing w:val="-4"/>
          <w:sz w:val="24"/>
          <w:szCs w:val="24"/>
        </w:rPr>
        <w:t>Второй этап</w:t>
      </w:r>
      <w:r w:rsidRPr="004E6A1D">
        <w:rPr>
          <w:rStyle w:val="Zag11"/>
          <w:rFonts w:ascii="Times New Roman" w:hAnsi="Times New Roman"/>
          <w:color w:val="auto"/>
          <w:spacing w:val="-4"/>
          <w:sz w:val="24"/>
          <w:szCs w:val="24"/>
        </w:rPr>
        <w:t xml:space="preserve"> — организация просветительской, учебно­вос</w:t>
      </w:r>
      <w:r w:rsidRPr="004E6A1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4E6A1D">
        <w:rPr>
          <w:rStyle w:val="Zag11"/>
          <w:rFonts w:ascii="Times New Roman" w:hAnsi="Times New Roman"/>
          <w:color w:val="auto"/>
          <w:sz w:val="24"/>
          <w:szCs w:val="24"/>
        </w:rPr>
        <w:t>по данному направлению.</w:t>
      </w:r>
    </w:p>
    <w:p w:rsidR="00244714" w:rsidRPr="004E6A1D" w:rsidRDefault="00244714" w:rsidP="00244714">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1.</w:t>
      </w:r>
      <w:r w:rsidRPr="004E6A1D">
        <w:rPr>
          <w:rStyle w:val="Zag11"/>
          <w:rFonts w:ascii="Times New Roman" w:hAnsi="Times New Roman"/>
          <w:color w:val="auto"/>
          <w:sz w:val="24"/>
          <w:szCs w:val="24"/>
        </w:rPr>
        <w:t> </w:t>
      </w:r>
      <w:r w:rsidRPr="004E6A1D">
        <w:rPr>
          <w:rStyle w:val="Zag11"/>
          <w:rFonts w:ascii="Times New Roman" w:hAnsi="Times New Roman"/>
          <w:color w:val="auto"/>
          <w:sz w:val="24"/>
          <w:szCs w:val="24"/>
        </w:rPr>
        <w:t xml:space="preserve">Просветительская, учебно­воспитательная работа с </w:t>
      </w:r>
      <w:proofErr w:type="gramStart"/>
      <w:r w:rsidRPr="004E6A1D">
        <w:rPr>
          <w:rStyle w:val="Zag11"/>
          <w:rFonts w:ascii="Times New Roman" w:hAnsi="Times New Roman"/>
          <w:color w:val="auto"/>
          <w:sz w:val="24"/>
          <w:szCs w:val="24"/>
        </w:rPr>
        <w:t>обучающимися</w:t>
      </w:r>
      <w:proofErr w:type="gramEnd"/>
      <w:r w:rsidRPr="004E6A1D">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4E6A1D" w:rsidRDefault="00244714" w:rsidP="00244714">
      <w:pPr>
        <w:pStyle w:val="21"/>
        <w:rPr>
          <w:rStyle w:val="Zag11"/>
          <w:color w:val="auto"/>
          <w:sz w:val="24"/>
        </w:rPr>
      </w:pPr>
      <w:r w:rsidRPr="004E6A1D">
        <w:rPr>
          <w:rStyle w:val="Zag11"/>
          <w:color w:val="auto"/>
          <w:sz w:val="24"/>
        </w:rPr>
        <w:t xml:space="preserve">внедрение в систему работы </w:t>
      </w:r>
      <w:r w:rsidRPr="004E6A1D">
        <w:rPr>
          <w:rStyle w:val="Zag11"/>
          <w:color w:val="auto"/>
          <w:spacing w:val="-3"/>
          <w:sz w:val="24"/>
        </w:rPr>
        <w:t xml:space="preserve">образовательной организации </w:t>
      </w:r>
      <w:r w:rsidRPr="004E6A1D">
        <w:rPr>
          <w:rStyle w:val="Zag11"/>
          <w:color w:val="auto"/>
          <w:spacing w:val="2"/>
          <w:sz w:val="24"/>
        </w:rPr>
        <w:t>дополнительных образовательных курсов, которые на</w:t>
      </w:r>
      <w:r w:rsidRPr="004E6A1D">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4E6A1D" w:rsidRDefault="00244714" w:rsidP="00244714">
      <w:pPr>
        <w:pStyle w:val="21"/>
        <w:rPr>
          <w:rStyle w:val="Zag11"/>
          <w:color w:val="auto"/>
          <w:sz w:val="24"/>
        </w:rPr>
      </w:pPr>
      <w:r w:rsidRPr="004E6A1D">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4E6A1D" w:rsidRDefault="00244714" w:rsidP="00244714">
      <w:pPr>
        <w:pStyle w:val="21"/>
        <w:rPr>
          <w:rStyle w:val="Zag11"/>
          <w:color w:val="auto"/>
          <w:sz w:val="24"/>
        </w:rPr>
      </w:pPr>
      <w:r w:rsidRPr="004E6A1D">
        <w:rPr>
          <w:rStyle w:val="Zag11"/>
          <w:color w:val="auto"/>
          <w:spacing w:val="2"/>
          <w:sz w:val="24"/>
        </w:rPr>
        <w:lastRenderedPageBreak/>
        <w:t xml:space="preserve">проведение дней здоровья, конкурсов, экологических </w:t>
      </w:r>
      <w:r w:rsidRPr="004E6A1D">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4E6A1D" w:rsidRDefault="00244714" w:rsidP="00244714">
      <w:pPr>
        <w:pStyle w:val="21"/>
        <w:rPr>
          <w:rStyle w:val="Zag11"/>
          <w:color w:val="auto"/>
          <w:sz w:val="24"/>
        </w:rPr>
      </w:pPr>
      <w:r w:rsidRPr="004E6A1D">
        <w:rPr>
          <w:rStyle w:val="Zag11"/>
          <w:color w:val="auto"/>
          <w:sz w:val="24"/>
        </w:rPr>
        <w:t xml:space="preserve">создание в школе общественного совета по реализации </w:t>
      </w:r>
      <w:r w:rsidRPr="004E6A1D">
        <w:rPr>
          <w:rStyle w:val="Zag11"/>
          <w:color w:val="auto"/>
          <w:spacing w:val="2"/>
          <w:sz w:val="24"/>
        </w:rPr>
        <w:t xml:space="preserve">Программы, включающего представителей администрации, </w:t>
      </w:r>
      <w:r w:rsidRPr="004E6A1D">
        <w:rPr>
          <w:rStyle w:val="Zag11"/>
          <w:color w:val="auto"/>
          <w:sz w:val="24"/>
        </w:rPr>
        <w:t>учащихся старших классов, родителей (законных представи</w:t>
      </w:r>
      <w:r w:rsidRPr="004E6A1D">
        <w:rPr>
          <w:rStyle w:val="Zag11"/>
          <w:color w:val="auto"/>
          <w:spacing w:val="2"/>
          <w:sz w:val="24"/>
        </w:rPr>
        <w:t>телей), представителей детских физкультурно­оздоровитель</w:t>
      </w:r>
      <w:r w:rsidRPr="004E6A1D">
        <w:rPr>
          <w:rStyle w:val="Zag11"/>
          <w:color w:val="auto"/>
          <w:sz w:val="24"/>
        </w:rPr>
        <w:t>ных клубов, специалистов по охране окружающей среды.</w:t>
      </w:r>
    </w:p>
    <w:p w:rsidR="00244714" w:rsidRPr="004E6A1D" w:rsidRDefault="00244714" w:rsidP="00244714">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2.</w:t>
      </w:r>
      <w:r w:rsidRPr="004E6A1D">
        <w:rPr>
          <w:rStyle w:val="Zag11"/>
          <w:rFonts w:ascii="Times New Roman" w:hAnsi="Times New Roman"/>
          <w:color w:val="auto"/>
          <w:sz w:val="24"/>
          <w:szCs w:val="24"/>
        </w:rPr>
        <w:t> </w:t>
      </w:r>
      <w:r w:rsidRPr="004E6A1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4E6A1D">
        <w:rPr>
          <w:rStyle w:val="Zag11"/>
          <w:rFonts w:ascii="Times New Roman" w:hAnsi="Times New Roman"/>
          <w:color w:val="auto"/>
          <w:spacing w:val="2"/>
          <w:sz w:val="24"/>
          <w:szCs w:val="24"/>
        </w:rPr>
        <w:t>направленная на повышение квалификации работников</w:t>
      </w:r>
      <w:r w:rsidRPr="004E6A1D">
        <w:rPr>
          <w:rStyle w:val="Zag11"/>
          <w:rFonts w:ascii="Times New Roman" w:hAnsi="Times New Roman"/>
          <w:color w:val="auto"/>
          <w:spacing w:val="-3"/>
          <w:sz w:val="24"/>
          <w:szCs w:val="24"/>
        </w:rPr>
        <w:t xml:space="preserve"> образовательной организации</w:t>
      </w:r>
      <w:r w:rsidRPr="004E6A1D">
        <w:rPr>
          <w:rStyle w:val="Zag11"/>
          <w:rFonts w:ascii="Times New Roman" w:hAnsi="Times New Roman"/>
          <w:color w:val="auto"/>
          <w:spacing w:val="2"/>
          <w:sz w:val="24"/>
          <w:szCs w:val="24"/>
        </w:rPr>
        <w:t xml:space="preserve"> и повышение уровня знаний </w:t>
      </w:r>
      <w:r w:rsidRPr="004E6A1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4E6A1D" w:rsidRDefault="00244714" w:rsidP="00244714">
      <w:pPr>
        <w:pStyle w:val="21"/>
        <w:rPr>
          <w:rStyle w:val="Zag11"/>
          <w:color w:val="auto"/>
          <w:sz w:val="24"/>
        </w:rPr>
      </w:pPr>
      <w:r w:rsidRPr="004E6A1D">
        <w:rPr>
          <w:rStyle w:val="Zag11"/>
          <w:color w:val="auto"/>
          <w:spacing w:val="-3"/>
          <w:sz w:val="24"/>
        </w:rPr>
        <w:t>проведение соответствующих лекций, консультаций, семи</w:t>
      </w:r>
      <w:r w:rsidRPr="004E6A1D">
        <w:rPr>
          <w:rStyle w:val="Zag11"/>
          <w:color w:val="auto"/>
          <w:sz w:val="24"/>
        </w:rPr>
        <w:t>наров, круглых столов, родительских собраний, педагогических советов по данной проблеме;</w:t>
      </w:r>
    </w:p>
    <w:p w:rsidR="00244714" w:rsidRPr="004E6A1D" w:rsidRDefault="00244714" w:rsidP="00244714">
      <w:pPr>
        <w:pStyle w:val="21"/>
        <w:rPr>
          <w:rStyle w:val="Zag11"/>
          <w:color w:val="auto"/>
          <w:sz w:val="24"/>
        </w:rPr>
      </w:pPr>
      <w:r w:rsidRPr="004E6A1D">
        <w:rPr>
          <w:rStyle w:val="Zag11"/>
          <w:color w:val="auto"/>
          <w:sz w:val="24"/>
        </w:rPr>
        <w:t xml:space="preserve">приобретение для педагогов, специалистов и родителей </w:t>
      </w:r>
      <w:r w:rsidRPr="004E6A1D">
        <w:rPr>
          <w:rStyle w:val="Zag11"/>
          <w:color w:val="auto"/>
          <w:spacing w:val="-3"/>
          <w:sz w:val="24"/>
        </w:rPr>
        <w:t>(законных представителей) необходимой научно­методической</w:t>
      </w:r>
      <w:r w:rsidR="00032BA0" w:rsidRPr="004E6A1D">
        <w:rPr>
          <w:rStyle w:val="Zag11"/>
          <w:color w:val="auto"/>
          <w:spacing w:val="-3"/>
          <w:sz w:val="24"/>
        </w:rPr>
        <w:t xml:space="preserve"> </w:t>
      </w:r>
      <w:r w:rsidRPr="004E6A1D">
        <w:rPr>
          <w:rStyle w:val="Zag11"/>
          <w:color w:val="auto"/>
          <w:sz w:val="24"/>
        </w:rPr>
        <w:t>литературы;</w:t>
      </w:r>
    </w:p>
    <w:p w:rsidR="00244714" w:rsidRPr="004E6A1D" w:rsidRDefault="00244714" w:rsidP="00244714">
      <w:pPr>
        <w:pStyle w:val="21"/>
        <w:rPr>
          <w:rStyle w:val="Zag11"/>
          <w:color w:val="auto"/>
          <w:sz w:val="24"/>
        </w:rPr>
      </w:pPr>
      <w:r w:rsidRPr="004E6A1D">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4E6A1D">
        <w:rPr>
          <w:rStyle w:val="Zag11"/>
          <w:color w:val="auto"/>
          <w:spacing w:val="2"/>
          <w:sz w:val="24"/>
        </w:rPr>
        <w:t xml:space="preserve">работе по проведению природоохранных, оздоровительных </w:t>
      </w:r>
      <w:r w:rsidRPr="004E6A1D">
        <w:rPr>
          <w:rStyle w:val="Zag11"/>
          <w:color w:val="auto"/>
          <w:sz w:val="24"/>
        </w:rPr>
        <w:t>мероприятий и спортивных соревнований.</w:t>
      </w:r>
    </w:p>
    <w:p w:rsidR="00653A76" w:rsidRPr="004E6A1D" w:rsidRDefault="00244714"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iCs/>
          <w:color w:val="auto"/>
          <w:spacing w:val="2"/>
          <w:sz w:val="24"/>
          <w:szCs w:val="24"/>
        </w:rPr>
        <w:t>Создание э</w:t>
      </w:r>
      <w:r w:rsidR="00653A76" w:rsidRPr="004E6A1D">
        <w:rPr>
          <w:rStyle w:val="Zag11"/>
          <w:rFonts w:ascii="Times New Roman" w:hAnsi="Times New Roman"/>
          <w:iCs/>
          <w:color w:val="auto"/>
          <w:spacing w:val="2"/>
          <w:sz w:val="24"/>
          <w:szCs w:val="24"/>
        </w:rPr>
        <w:t>кологически безопасн</w:t>
      </w:r>
      <w:r w:rsidRPr="004E6A1D">
        <w:rPr>
          <w:rStyle w:val="Zag11"/>
          <w:rFonts w:ascii="Times New Roman" w:hAnsi="Times New Roman"/>
          <w:iCs/>
          <w:color w:val="auto"/>
          <w:spacing w:val="2"/>
          <w:sz w:val="24"/>
          <w:szCs w:val="24"/>
        </w:rPr>
        <w:t>ой</w:t>
      </w:r>
      <w:r w:rsidR="00653A76" w:rsidRPr="004E6A1D">
        <w:rPr>
          <w:rStyle w:val="Zag11"/>
          <w:rFonts w:ascii="Times New Roman" w:hAnsi="Times New Roman"/>
          <w:iCs/>
          <w:color w:val="auto"/>
          <w:spacing w:val="2"/>
          <w:sz w:val="24"/>
          <w:szCs w:val="24"/>
        </w:rPr>
        <w:t>, здоровьесберегающ</w:t>
      </w:r>
      <w:r w:rsidRPr="004E6A1D">
        <w:rPr>
          <w:rStyle w:val="Zag11"/>
          <w:rFonts w:ascii="Times New Roman" w:hAnsi="Times New Roman"/>
          <w:iCs/>
          <w:color w:val="auto"/>
          <w:spacing w:val="2"/>
          <w:sz w:val="24"/>
          <w:szCs w:val="24"/>
        </w:rPr>
        <w:t>ей</w:t>
      </w:r>
      <w:r w:rsidR="00653A76" w:rsidRPr="004E6A1D">
        <w:rPr>
          <w:rStyle w:val="Zag11"/>
          <w:rFonts w:ascii="Times New Roman" w:hAnsi="Times New Roman"/>
          <w:iCs/>
          <w:color w:val="auto"/>
          <w:spacing w:val="2"/>
          <w:sz w:val="24"/>
          <w:szCs w:val="24"/>
        </w:rPr>
        <w:t xml:space="preserve"> инфра</w:t>
      </w:r>
      <w:r w:rsidR="00653A76" w:rsidRPr="004E6A1D">
        <w:rPr>
          <w:rStyle w:val="Zag11"/>
          <w:rFonts w:ascii="Times New Roman" w:hAnsi="Times New Roman"/>
          <w:iCs/>
          <w:color w:val="auto"/>
          <w:sz w:val="24"/>
          <w:szCs w:val="24"/>
        </w:rPr>
        <w:t>структур</w:t>
      </w:r>
      <w:r w:rsidRPr="004E6A1D">
        <w:rPr>
          <w:rStyle w:val="Zag11"/>
          <w:rFonts w:ascii="Times New Roman" w:hAnsi="Times New Roman"/>
          <w:iCs/>
          <w:color w:val="auto"/>
          <w:sz w:val="24"/>
          <w:szCs w:val="24"/>
        </w:rPr>
        <w:t>ы</w:t>
      </w:r>
      <w:r w:rsidR="00FA4392" w:rsidRPr="004E6A1D">
        <w:rPr>
          <w:rStyle w:val="Zag11"/>
          <w:rFonts w:ascii="Times New Roman" w:hAnsi="Times New Roman"/>
          <w:color w:val="auto"/>
          <w:spacing w:val="-3"/>
          <w:sz w:val="24"/>
          <w:szCs w:val="24"/>
        </w:rPr>
        <w:t xml:space="preserve">образовательной организации </w:t>
      </w:r>
      <w:r w:rsidR="00653A76" w:rsidRPr="004E6A1D">
        <w:rPr>
          <w:rStyle w:val="Zag11"/>
          <w:rFonts w:ascii="Times New Roman" w:hAnsi="Times New Roman"/>
          <w:color w:val="auto"/>
          <w:sz w:val="24"/>
          <w:szCs w:val="24"/>
        </w:rPr>
        <w:t>включает:</w:t>
      </w:r>
    </w:p>
    <w:p w:rsidR="00653A76" w:rsidRPr="004E6A1D" w:rsidRDefault="00653A76" w:rsidP="00BD7394">
      <w:pPr>
        <w:pStyle w:val="21"/>
        <w:rPr>
          <w:rStyle w:val="Zag11"/>
          <w:color w:val="auto"/>
          <w:sz w:val="24"/>
        </w:rPr>
      </w:pPr>
      <w:r w:rsidRPr="004E6A1D">
        <w:rPr>
          <w:rStyle w:val="Zag11"/>
          <w:color w:val="auto"/>
          <w:sz w:val="24"/>
        </w:rPr>
        <w:t xml:space="preserve">соответствие состояния и содержания здания и помещений </w:t>
      </w:r>
      <w:r w:rsidR="00FA4392" w:rsidRPr="004E6A1D">
        <w:rPr>
          <w:rStyle w:val="Zag11"/>
          <w:color w:val="auto"/>
          <w:spacing w:val="-3"/>
          <w:sz w:val="24"/>
        </w:rPr>
        <w:t>образовательной организации</w:t>
      </w:r>
      <w:r w:rsidR="00032BA0" w:rsidRPr="004E6A1D">
        <w:rPr>
          <w:rStyle w:val="Zag11"/>
          <w:color w:val="auto"/>
          <w:spacing w:val="-3"/>
          <w:sz w:val="24"/>
        </w:rPr>
        <w:t xml:space="preserve"> </w:t>
      </w:r>
      <w:r w:rsidRPr="004E6A1D">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4E6A1D" w:rsidRDefault="00653A76" w:rsidP="00BD7394">
      <w:pPr>
        <w:pStyle w:val="21"/>
        <w:rPr>
          <w:rStyle w:val="Zag11"/>
          <w:color w:val="auto"/>
          <w:sz w:val="24"/>
        </w:rPr>
      </w:pPr>
      <w:r w:rsidRPr="004E6A1D">
        <w:rPr>
          <w:rStyle w:val="Zag11"/>
          <w:color w:val="auto"/>
          <w:spacing w:val="-5"/>
          <w:sz w:val="24"/>
        </w:rPr>
        <w:t>наличие и необходимое оснащение помещений для пита</w:t>
      </w:r>
      <w:r w:rsidRPr="004E6A1D">
        <w:rPr>
          <w:rStyle w:val="Zag11"/>
          <w:color w:val="auto"/>
          <w:spacing w:val="2"/>
          <w:sz w:val="24"/>
        </w:rPr>
        <w:t>ния обучающихся</w:t>
      </w:r>
      <w:r w:rsidRPr="004E6A1D">
        <w:rPr>
          <w:rStyle w:val="Zag11"/>
          <w:color w:val="auto"/>
          <w:sz w:val="24"/>
        </w:rPr>
        <w:t>;</w:t>
      </w:r>
    </w:p>
    <w:p w:rsidR="00653A76" w:rsidRPr="004E6A1D" w:rsidRDefault="00653A76" w:rsidP="008A6FFE">
      <w:pPr>
        <w:pStyle w:val="21"/>
        <w:rPr>
          <w:rStyle w:val="Zag11"/>
          <w:color w:val="auto"/>
          <w:sz w:val="24"/>
        </w:rPr>
      </w:pPr>
      <w:r w:rsidRPr="004E6A1D">
        <w:rPr>
          <w:rStyle w:val="Zag11"/>
          <w:color w:val="auto"/>
          <w:spacing w:val="2"/>
          <w:sz w:val="24"/>
        </w:rPr>
        <w:t>оснащ</w:t>
      </w:r>
      <w:r w:rsidR="00D30361" w:rsidRPr="004E6A1D">
        <w:rPr>
          <w:rStyle w:val="Zag11"/>
          <w:color w:val="auto"/>
          <w:spacing w:val="2"/>
          <w:sz w:val="24"/>
        </w:rPr>
        <w:t>е</w:t>
      </w:r>
      <w:r w:rsidRPr="004E6A1D">
        <w:rPr>
          <w:rStyle w:val="Zag11"/>
          <w:color w:val="auto"/>
          <w:spacing w:val="2"/>
          <w:sz w:val="24"/>
        </w:rPr>
        <w:t>нность кабинетов, физкультурного зала, спорт</w:t>
      </w:r>
      <w:r w:rsidRPr="004E6A1D">
        <w:rPr>
          <w:rStyle w:val="Zag11"/>
          <w:color w:val="auto"/>
          <w:sz w:val="24"/>
        </w:rPr>
        <w:t>площадок необходимым игровым и спортивным оборудованием и инвентар</w:t>
      </w:r>
      <w:r w:rsidR="00D30361" w:rsidRPr="004E6A1D">
        <w:rPr>
          <w:rStyle w:val="Zag11"/>
          <w:color w:val="auto"/>
          <w:sz w:val="24"/>
        </w:rPr>
        <w:t>е</w:t>
      </w:r>
      <w:r w:rsidRPr="004E6A1D">
        <w:rPr>
          <w:rStyle w:val="Zag11"/>
          <w:color w:val="auto"/>
          <w:sz w:val="24"/>
        </w:rPr>
        <w:t>м</w:t>
      </w:r>
      <w:r w:rsidR="008A6FFE" w:rsidRPr="004E6A1D">
        <w:rPr>
          <w:rStyle w:val="Zag11"/>
          <w:color w:val="auto"/>
          <w:sz w:val="24"/>
        </w:rPr>
        <w:t>.</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4E6A1D">
        <w:rPr>
          <w:rStyle w:val="Zag11"/>
          <w:rFonts w:ascii="Times New Roman" w:hAnsi="Times New Roman"/>
          <w:color w:val="auto"/>
          <w:spacing w:val="-3"/>
          <w:sz w:val="24"/>
          <w:szCs w:val="24"/>
        </w:rPr>
        <w:t>образовательной организации</w:t>
      </w:r>
      <w:r w:rsidRPr="004E6A1D">
        <w:rPr>
          <w:rStyle w:val="Zag11"/>
          <w:rFonts w:ascii="Times New Roman" w:hAnsi="Times New Roman"/>
          <w:color w:val="auto"/>
          <w:sz w:val="24"/>
          <w:szCs w:val="24"/>
        </w:rPr>
        <w:t>.</w:t>
      </w:r>
    </w:p>
    <w:p w:rsidR="00653A76" w:rsidRPr="004E6A1D" w:rsidRDefault="00653A76" w:rsidP="00F13056">
      <w:pPr>
        <w:pStyle w:val="a3"/>
        <w:spacing w:line="360" w:lineRule="auto"/>
        <w:ind w:firstLine="454"/>
        <w:rPr>
          <w:rStyle w:val="Zag11"/>
          <w:rFonts w:ascii="Times New Roman" w:hAnsi="Times New Roman"/>
          <w:color w:val="auto"/>
          <w:spacing w:val="-2"/>
          <w:sz w:val="24"/>
          <w:szCs w:val="24"/>
        </w:rPr>
      </w:pPr>
      <w:r w:rsidRPr="004E6A1D">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4E6A1D">
        <w:rPr>
          <w:rStyle w:val="Zag11"/>
          <w:rFonts w:ascii="Times New Roman" w:hAnsi="Times New Roman"/>
          <w:iCs/>
          <w:color w:val="auto"/>
          <w:spacing w:val="-2"/>
          <w:sz w:val="24"/>
          <w:szCs w:val="24"/>
        </w:rPr>
        <w:t>обучающихся</w:t>
      </w:r>
      <w:proofErr w:type="gramEnd"/>
      <w:r w:rsidRPr="004E6A1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4E6A1D" w:rsidRDefault="00653A76" w:rsidP="00BD7394">
      <w:pPr>
        <w:pStyle w:val="21"/>
        <w:rPr>
          <w:rStyle w:val="Zag11"/>
          <w:color w:val="auto"/>
          <w:sz w:val="24"/>
        </w:rPr>
      </w:pPr>
      <w:r w:rsidRPr="004E6A1D">
        <w:rPr>
          <w:rStyle w:val="Zag11"/>
          <w:color w:val="auto"/>
          <w:sz w:val="24"/>
        </w:rPr>
        <w:t>соблюдение гигиенических норм и требований к организации и объ</w:t>
      </w:r>
      <w:r w:rsidR="00D30361" w:rsidRPr="004E6A1D">
        <w:rPr>
          <w:rStyle w:val="Zag11"/>
          <w:color w:val="auto"/>
          <w:sz w:val="24"/>
        </w:rPr>
        <w:t>е</w:t>
      </w:r>
      <w:r w:rsidRPr="004E6A1D">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4E6A1D" w:rsidRDefault="00653A76" w:rsidP="00BD7394">
      <w:pPr>
        <w:pStyle w:val="21"/>
        <w:rPr>
          <w:rStyle w:val="Zag11"/>
          <w:color w:val="auto"/>
          <w:sz w:val="24"/>
        </w:rPr>
      </w:pPr>
      <w:r w:rsidRPr="004E6A1D">
        <w:rPr>
          <w:rStyle w:val="Zag11"/>
          <w:color w:val="auto"/>
          <w:sz w:val="24"/>
        </w:rPr>
        <w:t xml:space="preserve">использование методов и методик обучения, адекватных </w:t>
      </w:r>
      <w:r w:rsidRPr="004E6A1D">
        <w:rPr>
          <w:rStyle w:val="Zag11"/>
          <w:color w:val="auto"/>
          <w:spacing w:val="2"/>
          <w:sz w:val="24"/>
        </w:rPr>
        <w:t>возрастным возможностям и особенностям обучающихся</w:t>
      </w:r>
      <w:r w:rsidR="003F3D5C" w:rsidRPr="004E6A1D">
        <w:rPr>
          <w:rStyle w:val="Zag11"/>
          <w:color w:val="auto"/>
          <w:spacing w:val="2"/>
          <w:sz w:val="24"/>
        </w:rPr>
        <w:t xml:space="preserve"> </w:t>
      </w:r>
      <w:r w:rsidRPr="004E6A1D">
        <w:rPr>
          <w:rStyle w:val="Zag11"/>
          <w:color w:val="auto"/>
          <w:sz w:val="24"/>
        </w:rPr>
        <w:t>(использование методик, прошедших апробацию);</w:t>
      </w:r>
    </w:p>
    <w:p w:rsidR="00653A76" w:rsidRPr="004E6A1D" w:rsidRDefault="00653A76" w:rsidP="00BD7394">
      <w:pPr>
        <w:pStyle w:val="21"/>
        <w:rPr>
          <w:rStyle w:val="Zag11"/>
          <w:color w:val="auto"/>
          <w:sz w:val="24"/>
        </w:rPr>
      </w:pPr>
      <w:r w:rsidRPr="004E6A1D">
        <w:rPr>
          <w:rStyle w:val="Zag11"/>
          <w:color w:val="auto"/>
          <w:spacing w:val="2"/>
          <w:sz w:val="24"/>
        </w:rPr>
        <w:lastRenderedPageBreak/>
        <w:t xml:space="preserve">введение любых инноваций в учебный процесс только </w:t>
      </w:r>
      <w:r w:rsidRPr="004E6A1D">
        <w:rPr>
          <w:rStyle w:val="Zag11"/>
          <w:color w:val="auto"/>
          <w:sz w:val="24"/>
        </w:rPr>
        <w:t>под контролем специалистов;</w:t>
      </w:r>
    </w:p>
    <w:p w:rsidR="00653A76" w:rsidRPr="004E6A1D" w:rsidRDefault="00653A76" w:rsidP="00BD7394">
      <w:pPr>
        <w:pStyle w:val="21"/>
        <w:rPr>
          <w:rStyle w:val="Zag11"/>
          <w:color w:val="auto"/>
          <w:sz w:val="24"/>
        </w:rPr>
      </w:pPr>
      <w:r w:rsidRPr="004E6A1D">
        <w:rPr>
          <w:rStyle w:val="Zag11"/>
          <w:color w:val="auto"/>
          <w:spacing w:val="-3"/>
          <w:sz w:val="24"/>
        </w:rPr>
        <w:t>строгое соблюдение всех требований к использованию тех</w:t>
      </w:r>
      <w:r w:rsidRPr="004E6A1D">
        <w:rPr>
          <w:rStyle w:val="Zag11"/>
          <w:color w:val="auto"/>
          <w:spacing w:val="-2"/>
          <w:sz w:val="24"/>
        </w:rPr>
        <w:t xml:space="preserve">нических средств обучения, в том числе компьютеров и </w:t>
      </w:r>
      <w:proofErr w:type="gramStart"/>
      <w:r w:rsidRPr="004E6A1D">
        <w:rPr>
          <w:rStyle w:val="Zag11"/>
          <w:color w:val="auto"/>
          <w:spacing w:val="-2"/>
          <w:sz w:val="24"/>
        </w:rPr>
        <w:t>аудио­</w:t>
      </w:r>
      <w:r w:rsidRPr="004E6A1D">
        <w:rPr>
          <w:rStyle w:val="Zag11"/>
          <w:color w:val="auto"/>
          <w:spacing w:val="-2"/>
          <w:sz w:val="24"/>
        </w:rPr>
        <w:br/>
      </w:r>
      <w:r w:rsidRPr="004E6A1D">
        <w:rPr>
          <w:rStyle w:val="Zag11"/>
          <w:color w:val="auto"/>
          <w:sz w:val="24"/>
        </w:rPr>
        <w:t>визуальных</w:t>
      </w:r>
      <w:proofErr w:type="gramEnd"/>
      <w:r w:rsidRPr="004E6A1D">
        <w:rPr>
          <w:rStyle w:val="Zag11"/>
          <w:color w:val="auto"/>
          <w:sz w:val="24"/>
        </w:rPr>
        <w:t xml:space="preserve"> средств;</w:t>
      </w:r>
    </w:p>
    <w:p w:rsidR="00653A76" w:rsidRPr="004E6A1D" w:rsidRDefault="00653A76" w:rsidP="00BD7394">
      <w:pPr>
        <w:pStyle w:val="21"/>
        <w:rPr>
          <w:rStyle w:val="Zag11"/>
          <w:color w:val="auto"/>
          <w:sz w:val="24"/>
        </w:rPr>
      </w:pPr>
      <w:r w:rsidRPr="004E6A1D">
        <w:rPr>
          <w:rStyle w:val="Zag11"/>
          <w:color w:val="auto"/>
          <w:sz w:val="24"/>
        </w:rPr>
        <w:t>индивидуализацию обучения, уч</w:t>
      </w:r>
      <w:r w:rsidR="00D30361" w:rsidRPr="004E6A1D">
        <w:rPr>
          <w:rStyle w:val="Zag11"/>
          <w:color w:val="auto"/>
          <w:sz w:val="24"/>
        </w:rPr>
        <w:t>е</w:t>
      </w:r>
      <w:r w:rsidRPr="004E6A1D">
        <w:rPr>
          <w:rStyle w:val="Zag11"/>
          <w:color w:val="auto"/>
          <w:sz w:val="24"/>
        </w:rPr>
        <w:t>т индивидуальных осо</w:t>
      </w:r>
      <w:r w:rsidRPr="004E6A1D">
        <w:rPr>
          <w:rStyle w:val="Zag11"/>
          <w:color w:val="auto"/>
          <w:spacing w:val="2"/>
          <w:sz w:val="24"/>
        </w:rPr>
        <w:t xml:space="preserve">бенностей развития обучающихся: темпа развития и темпа </w:t>
      </w:r>
      <w:r w:rsidRPr="004E6A1D">
        <w:rPr>
          <w:rStyle w:val="Zag11"/>
          <w:color w:val="auto"/>
          <w:sz w:val="24"/>
        </w:rPr>
        <w:t xml:space="preserve">деятельности, </w:t>
      </w:r>
      <w:proofErr w:type="gramStart"/>
      <w:r w:rsidRPr="004E6A1D">
        <w:rPr>
          <w:rStyle w:val="Zag11"/>
          <w:color w:val="auto"/>
          <w:sz w:val="24"/>
        </w:rPr>
        <w:t>обучение</w:t>
      </w:r>
      <w:proofErr w:type="gramEnd"/>
      <w:r w:rsidRPr="004E6A1D">
        <w:rPr>
          <w:rStyle w:val="Zag11"/>
          <w:color w:val="auto"/>
          <w:sz w:val="24"/>
        </w:rPr>
        <w:t xml:space="preserve"> по индивидуальным образовательным траекториям;</w:t>
      </w:r>
    </w:p>
    <w:p w:rsidR="00653A76" w:rsidRPr="004E6A1D" w:rsidRDefault="00653A76" w:rsidP="00BD7394">
      <w:pPr>
        <w:pStyle w:val="21"/>
        <w:rPr>
          <w:rStyle w:val="Zag11"/>
          <w:color w:val="auto"/>
          <w:sz w:val="24"/>
        </w:rPr>
      </w:pPr>
      <w:r w:rsidRPr="004E6A1D">
        <w:rPr>
          <w:rStyle w:val="Zag11"/>
          <w:color w:val="auto"/>
          <w:sz w:val="24"/>
        </w:rPr>
        <w:t xml:space="preserve">ведение систематической работы с детьми с ослабленным здоровьем и с детьми с </w:t>
      </w:r>
      <w:r w:rsidR="003865F8" w:rsidRPr="004E6A1D">
        <w:rPr>
          <w:rStyle w:val="Zag11"/>
          <w:color w:val="auto"/>
          <w:sz w:val="24"/>
        </w:rPr>
        <w:t>ОВЗ</w:t>
      </w:r>
      <w:r w:rsidRPr="004E6A1D">
        <w:rPr>
          <w:rStyle w:val="Zag11"/>
          <w:color w:val="auto"/>
          <w:sz w:val="24"/>
        </w:rPr>
        <w:t>.</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Эффективность реализации этого направления зависит</w:t>
      </w:r>
      <w:r w:rsidR="00032BA0"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z w:val="24"/>
          <w:szCs w:val="24"/>
        </w:rPr>
        <w:t>от деятельности каждого педагога.</w:t>
      </w:r>
    </w:p>
    <w:p w:rsidR="00653A76" w:rsidRPr="004E6A1D" w:rsidRDefault="00653A76" w:rsidP="00F13056">
      <w:pPr>
        <w:pStyle w:val="a3"/>
        <w:spacing w:line="360" w:lineRule="auto"/>
        <w:ind w:firstLine="454"/>
        <w:rPr>
          <w:rStyle w:val="Zag11"/>
          <w:rFonts w:ascii="Times New Roman" w:hAnsi="Times New Roman"/>
          <w:color w:val="auto"/>
          <w:spacing w:val="2"/>
          <w:sz w:val="24"/>
          <w:szCs w:val="24"/>
        </w:rPr>
      </w:pPr>
      <w:r w:rsidRPr="004E6A1D">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4E6A1D">
        <w:rPr>
          <w:rStyle w:val="Zag11"/>
          <w:rFonts w:ascii="Times New Roman" w:hAnsi="Times New Roman"/>
          <w:color w:val="auto"/>
          <w:spacing w:val="2"/>
          <w:sz w:val="24"/>
          <w:szCs w:val="24"/>
        </w:rPr>
        <w:t>обучающихся</w:t>
      </w:r>
      <w:proofErr w:type="gramEnd"/>
      <w:r w:rsidRPr="004E6A1D">
        <w:rPr>
          <w:rStyle w:val="Zag11"/>
          <w:rFonts w:ascii="Times New Roman" w:hAnsi="Times New Roman"/>
          <w:color w:val="auto"/>
          <w:spacing w:val="2"/>
          <w:sz w:val="24"/>
          <w:szCs w:val="24"/>
        </w:rPr>
        <w:t>, направляемая</w:t>
      </w:r>
      <w:r w:rsidR="00032BA0"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pacing w:val="-2"/>
          <w:sz w:val="24"/>
          <w:szCs w:val="24"/>
        </w:rPr>
        <w:t>и организуемая взрослыми: учителями, воспитателями, психо</w:t>
      </w:r>
      <w:r w:rsidRPr="004E6A1D">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4E6A1D">
        <w:rPr>
          <w:rStyle w:val="Zag11"/>
          <w:rFonts w:ascii="Times New Roman" w:hAnsi="Times New Roman"/>
          <w:color w:val="auto"/>
          <w:sz w:val="24"/>
          <w:szCs w:val="24"/>
        </w:rPr>
        <w:t>е</w:t>
      </w:r>
      <w:r w:rsidRPr="004E6A1D">
        <w:rPr>
          <w:rStyle w:val="Zag11"/>
          <w:rFonts w:ascii="Times New Roman" w:hAnsi="Times New Roman"/>
          <w:color w:val="auto"/>
          <w:sz w:val="24"/>
          <w:szCs w:val="24"/>
        </w:rPr>
        <w:t xml:space="preserve"> состояние, знать </w:t>
      </w:r>
      <w:r w:rsidRPr="004E6A1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3"/>
          <w:sz w:val="24"/>
          <w:szCs w:val="24"/>
        </w:rPr>
        <w:t>Виды учебной деятельности, используемые в урочной и вне</w:t>
      </w:r>
      <w:r w:rsidRPr="004E6A1D">
        <w:rPr>
          <w:rStyle w:val="Zag11"/>
          <w:rFonts w:ascii="Times New Roman" w:hAnsi="Times New Roman"/>
          <w:color w:val="auto"/>
          <w:sz w:val="24"/>
          <w:szCs w:val="24"/>
        </w:rPr>
        <w:t xml:space="preserve">урочной деятельности: ролевые игры, проблемно­ценностное </w:t>
      </w:r>
      <w:r w:rsidRPr="004E6A1D">
        <w:rPr>
          <w:rStyle w:val="Zag11"/>
          <w:rFonts w:ascii="Times New Roman" w:hAnsi="Times New Roman"/>
          <w:color w:val="auto"/>
          <w:spacing w:val="2"/>
          <w:sz w:val="24"/>
          <w:szCs w:val="24"/>
        </w:rPr>
        <w:t>и досуговое общение, проектная деятельность, социально­</w:t>
      </w:r>
      <w:r w:rsidRPr="004E6A1D">
        <w:rPr>
          <w:rStyle w:val="Zag11"/>
          <w:rFonts w:ascii="Times New Roman" w:hAnsi="Times New Roman"/>
          <w:color w:val="auto"/>
          <w:sz w:val="24"/>
          <w:szCs w:val="24"/>
        </w:rPr>
        <w:t>творческая и общественно полезная практика.</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Формы учебной деятельности, используемые при реали</w:t>
      </w:r>
      <w:r w:rsidRPr="004E6A1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iCs/>
          <w:color w:val="auto"/>
          <w:spacing w:val="2"/>
          <w:sz w:val="24"/>
          <w:szCs w:val="24"/>
        </w:rPr>
        <w:t>Организация физкультурно­оздоровительной работы</w:t>
      </w:r>
      <w:r w:rsidRPr="004E6A1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4E6A1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4E6A1D" w:rsidRDefault="00653A76" w:rsidP="00BD7394">
      <w:pPr>
        <w:pStyle w:val="21"/>
        <w:rPr>
          <w:rStyle w:val="Zag11"/>
          <w:color w:val="auto"/>
          <w:spacing w:val="-3"/>
          <w:sz w:val="24"/>
        </w:rPr>
      </w:pPr>
      <w:r w:rsidRPr="004E6A1D">
        <w:rPr>
          <w:rStyle w:val="Zag11"/>
          <w:color w:val="auto"/>
          <w:spacing w:val="2"/>
          <w:sz w:val="24"/>
        </w:rPr>
        <w:t xml:space="preserve">полноценную и эффективную работу с </w:t>
      </w:r>
      <w:proofErr w:type="gramStart"/>
      <w:r w:rsidRPr="004E6A1D">
        <w:rPr>
          <w:rStyle w:val="Zag11"/>
          <w:color w:val="auto"/>
          <w:spacing w:val="2"/>
          <w:sz w:val="24"/>
        </w:rPr>
        <w:t>обучающимися</w:t>
      </w:r>
      <w:proofErr w:type="gramEnd"/>
      <w:r w:rsidRPr="004E6A1D">
        <w:rPr>
          <w:rStyle w:val="Zag11"/>
          <w:color w:val="auto"/>
          <w:spacing w:val="2"/>
          <w:sz w:val="24"/>
        </w:rPr>
        <w:t xml:space="preserve"> </w:t>
      </w:r>
      <w:r w:rsidRPr="004E6A1D">
        <w:rPr>
          <w:rStyle w:val="Zag11"/>
          <w:color w:val="auto"/>
          <w:spacing w:val="-3"/>
          <w:sz w:val="24"/>
        </w:rPr>
        <w:t>всех групп здоровья (на уроках физкультуры, в секциях и т. п.);</w:t>
      </w:r>
    </w:p>
    <w:p w:rsidR="00653A76" w:rsidRPr="004E6A1D" w:rsidRDefault="00653A76" w:rsidP="00BD7394">
      <w:pPr>
        <w:pStyle w:val="21"/>
        <w:rPr>
          <w:rStyle w:val="Zag11"/>
          <w:color w:val="auto"/>
          <w:sz w:val="24"/>
        </w:rPr>
      </w:pPr>
      <w:r w:rsidRPr="004E6A1D">
        <w:rPr>
          <w:rStyle w:val="Zag11"/>
          <w:color w:val="auto"/>
          <w:sz w:val="24"/>
        </w:rPr>
        <w:t>рациональную организацию уроков физической культуры и занятий активно­двигательного характера;</w:t>
      </w:r>
    </w:p>
    <w:p w:rsidR="00653A76" w:rsidRPr="004E6A1D" w:rsidRDefault="00653A76" w:rsidP="00BD7394">
      <w:pPr>
        <w:pStyle w:val="21"/>
        <w:rPr>
          <w:rStyle w:val="Zag11"/>
          <w:color w:val="auto"/>
          <w:sz w:val="24"/>
        </w:rPr>
      </w:pPr>
      <w:r w:rsidRPr="004E6A1D">
        <w:rPr>
          <w:rStyle w:val="Zag11"/>
          <w:color w:val="auto"/>
          <w:spacing w:val="2"/>
          <w:sz w:val="24"/>
        </w:rPr>
        <w:t xml:space="preserve">организацию динамических перемен, физкультминуток </w:t>
      </w:r>
      <w:r w:rsidRPr="004E6A1D">
        <w:rPr>
          <w:rStyle w:val="Zag11"/>
          <w:color w:val="auto"/>
          <w:spacing w:val="-2"/>
          <w:sz w:val="24"/>
        </w:rPr>
        <w:t>на уроках, способствующих эмоциональной разгрузке и повы</w:t>
      </w:r>
      <w:r w:rsidRPr="004E6A1D">
        <w:rPr>
          <w:rStyle w:val="Zag11"/>
          <w:color w:val="auto"/>
          <w:sz w:val="24"/>
        </w:rPr>
        <w:t>шению двигательной активности;</w:t>
      </w:r>
    </w:p>
    <w:p w:rsidR="00653A76" w:rsidRPr="004E6A1D" w:rsidRDefault="00653A76" w:rsidP="00BD7394">
      <w:pPr>
        <w:pStyle w:val="21"/>
        <w:rPr>
          <w:rStyle w:val="Zag11"/>
          <w:color w:val="auto"/>
          <w:sz w:val="24"/>
        </w:rPr>
      </w:pPr>
      <w:r w:rsidRPr="004E6A1D">
        <w:rPr>
          <w:rStyle w:val="Zag11"/>
          <w:color w:val="auto"/>
          <w:spacing w:val="-2"/>
          <w:sz w:val="24"/>
        </w:rPr>
        <w:lastRenderedPageBreak/>
        <w:t>организацию работы спортивных секций и создание усло</w:t>
      </w:r>
      <w:r w:rsidRPr="004E6A1D">
        <w:rPr>
          <w:rStyle w:val="Zag11"/>
          <w:color w:val="auto"/>
          <w:sz w:val="24"/>
        </w:rPr>
        <w:t>вий для их эффективного функционирования;</w:t>
      </w:r>
    </w:p>
    <w:p w:rsidR="00653A76" w:rsidRPr="004E6A1D" w:rsidRDefault="00653A76" w:rsidP="00BD7394">
      <w:pPr>
        <w:pStyle w:val="21"/>
        <w:rPr>
          <w:rStyle w:val="Zag11"/>
          <w:color w:val="auto"/>
          <w:sz w:val="24"/>
        </w:rPr>
      </w:pPr>
      <w:r w:rsidRPr="004E6A1D">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4E6A1D">
        <w:rPr>
          <w:rStyle w:val="Zag11"/>
          <w:color w:val="auto"/>
          <w:sz w:val="24"/>
        </w:rPr>
        <w:t>и т. п.).</w:t>
      </w:r>
    </w:p>
    <w:p w:rsidR="00653A76" w:rsidRPr="004E6A1D" w:rsidRDefault="00653A76" w:rsidP="00F13056">
      <w:pPr>
        <w:pStyle w:val="a3"/>
        <w:spacing w:line="360" w:lineRule="auto"/>
        <w:ind w:firstLine="454"/>
        <w:rPr>
          <w:rStyle w:val="Zag11"/>
          <w:rFonts w:ascii="Times New Roman" w:hAnsi="Times New Roman"/>
          <w:color w:val="auto"/>
          <w:spacing w:val="-2"/>
          <w:sz w:val="24"/>
          <w:szCs w:val="24"/>
        </w:rPr>
      </w:pPr>
      <w:r w:rsidRPr="004E6A1D">
        <w:rPr>
          <w:rStyle w:val="Zag11"/>
          <w:rFonts w:ascii="Times New Roman" w:hAnsi="Times New Roman"/>
          <w:color w:val="auto"/>
          <w:sz w:val="24"/>
          <w:szCs w:val="24"/>
        </w:rPr>
        <w:t xml:space="preserve">Реализация этого направления зависит от администрации </w:t>
      </w:r>
      <w:r w:rsidR="003865F8" w:rsidRPr="004E6A1D">
        <w:rPr>
          <w:rStyle w:val="Zag11"/>
          <w:rFonts w:ascii="Times New Roman" w:hAnsi="Times New Roman"/>
          <w:color w:val="auto"/>
          <w:spacing w:val="-3"/>
          <w:sz w:val="24"/>
          <w:szCs w:val="24"/>
        </w:rPr>
        <w:t xml:space="preserve">образовательной организации </w:t>
      </w:r>
      <w:r w:rsidRPr="004E6A1D">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iCs/>
          <w:color w:val="auto"/>
          <w:spacing w:val="2"/>
          <w:sz w:val="24"/>
          <w:szCs w:val="24"/>
        </w:rPr>
        <w:t>Реализация дополнительных образовательных курсов</w:t>
      </w:r>
      <w:r w:rsidRPr="004E6A1D">
        <w:rPr>
          <w:rStyle w:val="Zag11"/>
          <w:rFonts w:ascii="Times New Roman" w:hAnsi="Times New Roman"/>
          <w:color w:val="auto"/>
          <w:spacing w:val="2"/>
          <w:sz w:val="24"/>
          <w:szCs w:val="24"/>
        </w:rPr>
        <w:t>,</w:t>
      </w:r>
      <w:r w:rsidR="00032BA0"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4E6A1D">
        <w:rPr>
          <w:rStyle w:val="Zag11"/>
          <w:rFonts w:ascii="Times New Roman" w:hAnsi="Times New Roman"/>
          <w:color w:val="auto"/>
          <w:spacing w:val="-5"/>
          <w:sz w:val="24"/>
          <w:szCs w:val="24"/>
        </w:rPr>
        <w:t>умений</w:t>
      </w:r>
      <w:proofErr w:type="gramEnd"/>
      <w:r w:rsidRPr="004E6A1D">
        <w:rPr>
          <w:rStyle w:val="Zag11"/>
          <w:rFonts w:ascii="Times New Roman" w:hAnsi="Times New Roman"/>
          <w:color w:val="auto"/>
          <w:spacing w:val="-5"/>
          <w:sz w:val="24"/>
          <w:szCs w:val="24"/>
        </w:rPr>
        <w:t xml:space="preserve"> обучающихся в области экологической культуры и охра</w:t>
      </w:r>
      <w:r w:rsidRPr="004E6A1D">
        <w:rPr>
          <w:rStyle w:val="Zag11"/>
          <w:rFonts w:ascii="Times New Roman" w:hAnsi="Times New Roman"/>
          <w:color w:val="auto"/>
          <w:sz w:val="24"/>
          <w:szCs w:val="24"/>
        </w:rPr>
        <w:t xml:space="preserve">ны здоровья, предусматривает: </w:t>
      </w:r>
    </w:p>
    <w:p w:rsidR="00653A76" w:rsidRPr="004E6A1D" w:rsidRDefault="00653A76" w:rsidP="00BD7394">
      <w:pPr>
        <w:pStyle w:val="21"/>
        <w:rPr>
          <w:rStyle w:val="Zag11"/>
          <w:color w:val="auto"/>
          <w:sz w:val="24"/>
        </w:rPr>
      </w:pPr>
      <w:r w:rsidRPr="004E6A1D">
        <w:rPr>
          <w:rStyle w:val="Zag11"/>
          <w:color w:val="auto"/>
          <w:sz w:val="24"/>
        </w:rPr>
        <w:t xml:space="preserve">внедрение в систему работы </w:t>
      </w:r>
      <w:r w:rsidR="003865F8" w:rsidRPr="004E6A1D">
        <w:rPr>
          <w:rStyle w:val="Zag11"/>
          <w:color w:val="auto"/>
          <w:spacing w:val="-3"/>
          <w:sz w:val="24"/>
        </w:rPr>
        <w:t xml:space="preserve">образовательной организации </w:t>
      </w:r>
      <w:r w:rsidRPr="004E6A1D">
        <w:rPr>
          <w:rStyle w:val="Zag11"/>
          <w:color w:val="auto"/>
          <w:sz w:val="24"/>
        </w:rPr>
        <w:t>дополнительных образовательных курсов, направленных на формирование экологической культуры, здорового и без</w:t>
      </w:r>
      <w:r w:rsidRPr="004E6A1D">
        <w:rPr>
          <w:rStyle w:val="Zag11"/>
          <w:color w:val="auto"/>
          <w:spacing w:val="-2"/>
          <w:sz w:val="24"/>
        </w:rPr>
        <w:t xml:space="preserve">опасного образа жизни, в качестве отдельных образовательных </w:t>
      </w:r>
      <w:r w:rsidRPr="004E6A1D">
        <w:rPr>
          <w:rStyle w:val="Zag11"/>
          <w:color w:val="auto"/>
          <w:sz w:val="24"/>
        </w:rPr>
        <w:t>модулей или компонентов, включ</w:t>
      </w:r>
      <w:r w:rsidR="00D30361" w:rsidRPr="004E6A1D">
        <w:rPr>
          <w:rStyle w:val="Zag11"/>
          <w:color w:val="auto"/>
          <w:sz w:val="24"/>
        </w:rPr>
        <w:t>е</w:t>
      </w:r>
      <w:r w:rsidRPr="004E6A1D">
        <w:rPr>
          <w:rStyle w:val="Zag11"/>
          <w:color w:val="auto"/>
          <w:sz w:val="24"/>
        </w:rPr>
        <w:t>нных в учебный процесс;</w:t>
      </w:r>
    </w:p>
    <w:p w:rsidR="00653A76" w:rsidRPr="004E6A1D" w:rsidRDefault="00653A76" w:rsidP="00BD7394">
      <w:pPr>
        <w:pStyle w:val="21"/>
        <w:rPr>
          <w:rStyle w:val="Zag11"/>
          <w:color w:val="auto"/>
          <w:sz w:val="24"/>
        </w:rPr>
      </w:pPr>
      <w:r w:rsidRPr="004E6A1D">
        <w:rPr>
          <w:rStyle w:val="Zag11"/>
          <w:color w:val="auto"/>
          <w:spacing w:val="2"/>
          <w:sz w:val="24"/>
        </w:rPr>
        <w:t xml:space="preserve">организацию в </w:t>
      </w:r>
      <w:r w:rsidR="00F0499D" w:rsidRPr="004E6A1D">
        <w:rPr>
          <w:rStyle w:val="Zag11"/>
          <w:color w:val="auto"/>
          <w:spacing w:val="2"/>
          <w:sz w:val="24"/>
        </w:rPr>
        <w:t xml:space="preserve">образовательной организации </w:t>
      </w:r>
      <w:r w:rsidRPr="004E6A1D">
        <w:rPr>
          <w:rStyle w:val="Zag11"/>
          <w:color w:val="auto"/>
          <w:spacing w:val="2"/>
          <w:sz w:val="24"/>
        </w:rPr>
        <w:t xml:space="preserve">кружков, </w:t>
      </w:r>
      <w:r w:rsidRPr="004E6A1D">
        <w:rPr>
          <w:rStyle w:val="Zag11"/>
          <w:color w:val="auto"/>
          <w:sz w:val="24"/>
        </w:rPr>
        <w:t>секций, факультативов по избранной тематике;</w:t>
      </w:r>
    </w:p>
    <w:p w:rsidR="00653A76" w:rsidRPr="004E6A1D" w:rsidRDefault="00653A76" w:rsidP="00BD7394">
      <w:pPr>
        <w:pStyle w:val="21"/>
        <w:rPr>
          <w:rStyle w:val="Zag11"/>
          <w:color w:val="auto"/>
          <w:sz w:val="24"/>
        </w:rPr>
      </w:pPr>
      <w:r w:rsidRPr="004E6A1D">
        <w:rPr>
          <w:rStyle w:val="Zag11"/>
          <w:color w:val="auto"/>
          <w:sz w:val="24"/>
        </w:rPr>
        <w:t>проведение тематических дней здоровья, интеллектуальных соревнований, конкурсов, праздников и т. п.</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Эффективность реализации этого направления зависит</w:t>
      </w:r>
      <w:r w:rsidR="00032BA0" w:rsidRPr="004E6A1D">
        <w:rPr>
          <w:rStyle w:val="Zag11"/>
          <w:rFonts w:ascii="Times New Roman" w:hAnsi="Times New Roman"/>
          <w:color w:val="auto"/>
          <w:spacing w:val="2"/>
          <w:sz w:val="24"/>
          <w:szCs w:val="24"/>
        </w:rPr>
        <w:t xml:space="preserve"> </w:t>
      </w:r>
      <w:r w:rsidRPr="004E6A1D">
        <w:rPr>
          <w:rStyle w:val="Zag11"/>
          <w:rFonts w:ascii="Times New Roman" w:hAnsi="Times New Roman"/>
          <w:color w:val="auto"/>
          <w:sz w:val="24"/>
          <w:szCs w:val="24"/>
        </w:rPr>
        <w:t xml:space="preserve">от деятельности всех педагогов. </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4"/>
          <w:sz w:val="24"/>
          <w:szCs w:val="24"/>
        </w:rPr>
        <w:t>Преподавание дополнительных образовательных курсов, на</w:t>
      </w:r>
      <w:r w:rsidRPr="004E6A1D">
        <w:rPr>
          <w:rStyle w:val="Zag11"/>
          <w:rFonts w:ascii="Times New Roman" w:hAnsi="Times New Roman"/>
          <w:color w:val="auto"/>
          <w:sz w:val="24"/>
          <w:szCs w:val="24"/>
        </w:rPr>
        <w:t>правленных на формирование экологической культуры, здо</w:t>
      </w:r>
      <w:r w:rsidRPr="004E6A1D">
        <w:rPr>
          <w:rStyle w:val="Zag11"/>
          <w:rFonts w:ascii="Times New Roman" w:hAnsi="Times New Roman"/>
          <w:color w:val="auto"/>
          <w:spacing w:val="-2"/>
          <w:sz w:val="24"/>
          <w:szCs w:val="24"/>
        </w:rPr>
        <w:t xml:space="preserve">рового и безопасного образа жизни, предусматривает </w:t>
      </w:r>
      <w:r w:rsidRPr="004E6A1D">
        <w:rPr>
          <w:rStyle w:val="Zag11"/>
          <w:rFonts w:ascii="Times New Roman" w:hAnsi="Times New Roman"/>
          <w:color w:val="auto"/>
          <w:sz w:val="24"/>
          <w:szCs w:val="24"/>
        </w:rPr>
        <w:t xml:space="preserve">разные </w:t>
      </w:r>
      <w:r w:rsidRPr="004E6A1D">
        <w:rPr>
          <w:rStyle w:val="Zag11"/>
          <w:rFonts w:ascii="Times New Roman" w:hAnsi="Times New Roman"/>
          <w:color w:val="auto"/>
          <w:spacing w:val="2"/>
          <w:sz w:val="24"/>
          <w:szCs w:val="24"/>
        </w:rPr>
        <w:t>формы организации занятий: интеграцию в базовые обра</w:t>
      </w:r>
      <w:r w:rsidRPr="004E6A1D">
        <w:rPr>
          <w:rStyle w:val="Zag11"/>
          <w:rFonts w:ascii="Times New Roman" w:hAnsi="Times New Roman"/>
          <w:color w:val="auto"/>
          <w:sz w:val="24"/>
          <w:szCs w:val="24"/>
        </w:rPr>
        <w:t xml:space="preserve">зовательные дисциплины, факультативные занятия, занятия </w:t>
      </w:r>
      <w:r w:rsidRPr="004E6A1D">
        <w:rPr>
          <w:rStyle w:val="Zag11"/>
          <w:rFonts w:ascii="Times New Roman" w:hAnsi="Times New Roman"/>
          <w:color w:val="auto"/>
          <w:spacing w:val="2"/>
          <w:sz w:val="24"/>
          <w:szCs w:val="24"/>
        </w:rPr>
        <w:t xml:space="preserve">в кружках, проведение досуговых мероприятий: конкурсов, </w:t>
      </w:r>
      <w:r w:rsidRPr="004E6A1D">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4E6A1D" w:rsidRDefault="00653A76" w:rsidP="00F13056">
      <w:pPr>
        <w:pStyle w:val="a3"/>
        <w:spacing w:line="360" w:lineRule="auto"/>
        <w:ind w:firstLine="454"/>
        <w:rPr>
          <w:rStyle w:val="Zag11"/>
          <w:rFonts w:ascii="Times New Roman" w:hAnsi="Times New Roman"/>
          <w:color w:val="auto"/>
          <w:spacing w:val="2"/>
          <w:sz w:val="24"/>
          <w:szCs w:val="24"/>
        </w:rPr>
      </w:pPr>
      <w:r w:rsidRPr="004E6A1D">
        <w:rPr>
          <w:rStyle w:val="Zag11"/>
          <w:rFonts w:ascii="Times New Roman" w:hAnsi="Times New Roman"/>
          <w:iCs/>
          <w:color w:val="auto"/>
          <w:spacing w:val="2"/>
          <w:sz w:val="24"/>
          <w:szCs w:val="24"/>
        </w:rPr>
        <w:t>Работа с родителями (законными представителями)</w:t>
      </w:r>
      <w:r w:rsidRPr="004E6A1D">
        <w:rPr>
          <w:rStyle w:val="Zag11"/>
          <w:rFonts w:ascii="Times New Roman" w:hAnsi="Times New Roman"/>
          <w:color w:val="auto"/>
          <w:spacing w:val="2"/>
          <w:sz w:val="24"/>
          <w:szCs w:val="24"/>
        </w:rPr>
        <w:t xml:space="preserve"> включает:</w:t>
      </w:r>
    </w:p>
    <w:p w:rsidR="00653A76" w:rsidRPr="004E6A1D" w:rsidRDefault="00653A76" w:rsidP="00BD7394">
      <w:pPr>
        <w:pStyle w:val="21"/>
        <w:rPr>
          <w:rStyle w:val="Zag11"/>
          <w:color w:val="auto"/>
          <w:spacing w:val="-5"/>
          <w:sz w:val="24"/>
        </w:rPr>
      </w:pPr>
      <w:r w:rsidRPr="004E6A1D">
        <w:rPr>
          <w:rStyle w:val="Zag11"/>
          <w:color w:val="auto"/>
          <w:spacing w:val="-5"/>
          <w:sz w:val="24"/>
        </w:rPr>
        <w:t>лекции, семинары, консультации, курсы по различным вопросам роста и развития реб</w:t>
      </w:r>
      <w:r w:rsidR="00D30361" w:rsidRPr="004E6A1D">
        <w:rPr>
          <w:rStyle w:val="Zag11"/>
          <w:color w:val="auto"/>
          <w:spacing w:val="-5"/>
          <w:sz w:val="24"/>
        </w:rPr>
        <w:t>е</w:t>
      </w:r>
      <w:r w:rsidRPr="004E6A1D">
        <w:rPr>
          <w:rStyle w:val="Zag11"/>
          <w:color w:val="auto"/>
          <w:spacing w:val="-5"/>
          <w:sz w:val="24"/>
        </w:rPr>
        <w:t>нка, его здоровья, факторам, положительно и отрицательно влияющим на здоровье детей, и т. п.;</w:t>
      </w:r>
    </w:p>
    <w:p w:rsidR="00653A76" w:rsidRPr="004E6A1D" w:rsidRDefault="00653A76" w:rsidP="00BD7394">
      <w:pPr>
        <w:pStyle w:val="21"/>
        <w:rPr>
          <w:rStyle w:val="Zag11"/>
          <w:color w:val="auto"/>
          <w:sz w:val="24"/>
        </w:rPr>
      </w:pPr>
      <w:r w:rsidRPr="004E6A1D">
        <w:rPr>
          <w:rStyle w:val="Zag11"/>
          <w:color w:val="auto"/>
          <w:spacing w:val="2"/>
          <w:sz w:val="24"/>
        </w:rPr>
        <w:t>организацию совместной работы педагогов и родите</w:t>
      </w:r>
      <w:r w:rsidRPr="004E6A1D">
        <w:rPr>
          <w:rStyle w:val="Zag11"/>
          <w:color w:val="auto"/>
          <w:sz w:val="24"/>
        </w:rPr>
        <w:t xml:space="preserve">лей </w:t>
      </w:r>
      <w:r w:rsidRPr="004E6A1D">
        <w:rPr>
          <w:rStyle w:val="Zag11"/>
          <w:color w:val="auto"/>
          <w:spacing w:val="2"/>
          <w:sz w:val="24"/>
        </w:rPr>
        <w:t>(законных представителей) по проведению спортивных</w:t>
      </w:r>
      <w:r w:rsidR="008C651F" w:rsidRPr="004E6A1D">
        <w:rPr>
          <w:rStyle w:val="Zag11"/>
          <w:color w:val="auto"/>
          <w:spacing w:val="2"/>
          <w:sz w:val="24"/>
        </w:rPr>
        <w:t xml:space="preserve"> </w:t>
      </w:r>
      <w:r w:rsidRPr="004E6A1D">
        <w:rPr>
          <w:rStyle w:val="Zag11"/>
          <w:color w:val="auto"/>
          <w:spacing w:val="-2"/>
          <w:sz w:val="24"/>
        </w:rPr>
        <w:t>соревнований, дней здоровья, занятий по профилактике вред</w:t>
      </w:r>
      <w:r w:rsidRPr="004E6A1D">
        <w:rPr>
          <w:rStyle w:val="Zag11"/>
          <w:color w:val="auto"/>
          <w:sz w:val="24"/>
        </w:rPr>
        <w:t>ных привычек и т. п.</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Эффективность реализации этого направления зависит</w:t>
      </w:r>
      <w:r w:rsidRPr="004E6A1D">
        <w:rPr>
          <w:rStyle w:val="Zag11"/>
          <w:rFonts w:ascii="Times New Roman" w:hAnsi="Times New Roman"/>
          <w:color w:val="auto"/>
          <w:sz w:val="24"/>
          <w:szCs w:val="24"/>
        </w:rPr>
        <w:t xml:space="preserve">от </w:t>
      </w:r>
      <w:r w:rsidRPr="004E6A1D">
        <w:rPr>
          <w:rStyle w:val="Zag11"/>
          <w:rFonts w:ascii="Times New Roman" w:hAnsi="Times New Roman"/>
          <w:color w:val="auto"/>
          <w:spacing w:val="2"/>
          <w:sz w:val="24"/>
          <w:szCs w:val="24"/>
        </w:rPr>
        <w:t xml:space="preserve">деятельности администрации </w:t>
      </w:r>
      <w:r w:rsidR="003865F8" w:rsidRPr="004E6A1D">
        <w:rPr>
          <w:rStyle w:val="Zag11"/>
          <w:rFonts w:ascii="Times New Roman" w:hAnsi="Times New Roman"/>
          <w:color w:val="auto"/>
          <w:spacing w:val="-3"/>
          <w:sz w:val="24"/>
          <w:szCs w:val="24"/>
        </w:rPr>
        <w:t xml:space="preserve">образовательной организации </w:t>
      </w:r>
      <w:r w:rsidRPr="004E6A1D">
        <w:rPr>
          <w:rStyle w:val="Zag11"/>
          <w:rFonts w:ascii="Times New Roman" w:hAnsi="Times New Roman"/>
          <w:color w:val="auto"/>
          <w:sz w:val="24"/>
          <w:szCs w:val="24"/>
        </w:rPr>
        <w:t>всех педагогов.</w:t>
      </w:r>
    </w:p>
    <w:p w:rsidR="00B50C7E" w:rsidRPr="004E6A1D" w:rsidRDefault="00653A76" w:rsidP="00F13056">
      <w:pPr>
        <w:pStyle w:val="a3"/>
        <w:spacing w:line="360" w:lineRule="auto"/>
        <w:ind w:firstLine="454"/>
        <w:rPr>
          <w:rStyle w:val="Zag11"/>
          <w:rFonts w:ascii="Times New Roman" w:hAnsi="Times New Roman"/>
          <w:color w:val="auto"/>
          <w:spacing w:val="-3"/>
          <w:sz w:val="24"/>
          <w:szCs w:val="24"/>
        </w:rPr>
      </w:pPr>
      <w:r w:rsidRPr="004E6A1D">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4E6A1D">
        <w:rPr>
          <w:rStyle w:val="Zag11"/>
          <w:rFonts w:ascii="Times New Roman" w:hAnsi="Times New Roman"/>
          <w:b/>
          <w:color w:val="auto"/>
          <w:spacing w:val="-3"/>
          <w:sz w:val="24"/>
          <w:szCs w:val="24"/>
        </w:rPr>
        <w:t>образовательной организации</w:t>
      </w:r>
    </w:p>
    <w:p w:rsidR="00653A76" w:rsidRPr="004E6A1D" w:rsidRDefault="003865F8" w:rsidP="00F13056">
      <w:pPr>
        <w:pStyle w:val="a3"/>
        <w:spacing w:line="360" w:lineRule="auto"/>
        <w:ind w:firstLine="454"/>
        <w:rPr>
          <w:rStyle w:val="Zag11"/>
          <w:rFonts w:ascii="Times New Roman" w:hAnsi="Times New Roman"/>
          <w:color w:val="auto"/>
          <w:sz w:val="24"/>
          <w:szCs w:val="24"/>
        </w:rPr>
      </w:pPr>
      <w:proofErr w:type="gramStart"/>
      <w:r w:rsidRPr="004E6A1D">
        <w:rPr>
          <w:rStyle w:val="Zag11"/>
          <w:rFonts w:ascii="Times New Roman" w:hAnsi="Times New Roman"/>
          <w:color w:val="auto"/>
          <w:spacing w:val="-3"/>
          <w:sz w:val="24"/>
          <w:szCs w:val="24"/>
        </w:rPr>
        <w:t>Образовательн</w:t>
      </w:r>
      <w:r w:rsidR="00B50C7E" w:rsidRPr="004E6A1D">
        <w:rPr>
          <w:rStyle w:val="Zag11"/>
          <w:rFonts w:ascii="Times New Roman" w:hAnsi="Times New Roman"/>
          <w:color w:val="auto"/>
          <w:spacing w:val="-3"/>
          <w:sz w:val="24"/>
          <w:szCs w:val="24"/>
        </w:rPr>
        <w:t>ая</w:t>
      </w:r>
      <w:r w:rsidRPr="004E6A1D">
        <w:rPr>
          <w:rStyle w:val="Zag11"/>
          <w:rFonts w:ascii="Times New Roman" w:hAnsi="Times New Roman"/>
          <w:color w:val="auto"/>
          <w:spacing w:val="-3"/>
          <w:sz w:val="24"/>
          <w:szCs w:val="24"/>
        </w:rPr>
        <w:t xml:space="preserve"> организаци</w:t>
      </w:r>
      <w:r w:rsidR="00B50C7E" w:rsidRPr="004E6A1D">
        <w:rPr>
          <w:rStyle w:val="Zag11"/>
          <w:rFonts w:ascii="Times New Roman" w:hAnsi="Times New Roman"/>
          <w:color w:val="auto"/>
          <w:spacing w:val="-3"/>
          <w:sz w:val="24"/>
          <w:szCs w:val="24"/>
        </w:rPr>
        <w:t>я</w:t>
      </w:r>
      <w:r w:rsidR="008C651F" w:rsidRPr="004E6A1D">
        <w:rPr>
          <w:rStyle w:val="Zag11"/>
          <w:rFonts w:ascii="Times New Roman" w:hAnsi="Times New Roman"/>
          <w:color w:val="auto"/>
          <w:spacing w:val="-3"/>
          <w:sz w:val="24"/>
          <w:szCs w:val="24"/>
        </w:rPr>
        <w:t xml:space="preserve"> </w:t>
      </w:r>
      <w:r w:rsidR="00653A76" w:rsidRPr="004E6A1D">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безопасного </w:t>
      </w:r>
      <w:r w:rsidR="00653A76" w:rsidRPr="004E6A1D">
        <w:rPr>
          <w:rStyle w:val="Zag11"/>
          <w:rFonts w:ascii="Times New Roman" w:hAnsi="Times New Roman"/>
          <w:color w:val="auto"/>
          <w:sz w:val="24"/>
          <w:szCs w:val="24"/>
        </w:rPr>
        <w:lastRenderedPageBreak/>
        <w:t>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pacing w:val="2"/>
          <w:sz w:val="24"/>
          <w:szCs w:val="24"/>
        </w:rPr>
        <w:t>В целях получения объективных данных о результатах</w:t>
      </w:r>
      <w:r w:rsidRPr="004E6A1D">
        <w:rPr>
          <w:rStyle w:val="Zag11"/>
          <w:rFonts w:ascii="Times New Roman" w:hAnsi="Times New Roman"/>
          <w:color w:val="auto"/>
          <w:spacing w:val="2"/>
          <w:sz w:val="24"/>
          <w:szCs w:val="24"/>
        </w:rPr>
        <w:br/>
      </w:r>
      <w:r w:rsidRPr="004E6A1D">
        <w:rPr>
          <w:rStyle w:val="Zag11"/>
          <w:rFonts w:ascii="Times New Roman" w:hAnsi="Times New Roman"/>
          <w:color w:val="auto"/>
          <w:sz w:val="24"/>
          <w:szCs w:val="24"/>
        </w:rPr>
        <w:t>реализации программы и необходимости е</w:t>
      </w:r>
      <w:r w:rsidR="00D30361" w:rsidRPr="004E6A1D">
        <w:rPr>
          <w:rStyle w:val="Zag11"/>
          <w:rFonts w:ascii="Times New Roman" w:hAnsi="Times New Roman"/>
          <w:color w:val="auto"/>
          <w:sz w:val="24"/>
          <w:szCs w:val="24"/>
        </w:rPr>
        <w:t>е</w:t>
      </w:r>
      <w:r w:rsidRPr="004E6A1D">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4E6A1D">
        <w:rPr>
          <w:rStyle w:val="Zag11"/>
          <w:rFonts w:ascii="Times New Roman" w:hAnsi="Times New Roman"/>
          <w:color w:val="auto"/>
          <w:sz w:val="24"/>
          <w:szCs w:val="24"/>
        </w:rPr>
        <w:t>образовательной организации</w:t>
      </w:r>
      <w:r w:rsidRPr="004E6A1D">
        <w:rPr>
          <w:rStyle w:val="Zag11"/>
          <w:rFonts w:ascii="Times New Roman" w:hAnsi="Times New Roman"/>
          <w:color w:val="auto"/>
          <w:sz w:val="24"/>
          <w:szCs w:val="24"/>
        </w:rPr>
        <w:t>.</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Мониторинг реализации Программы должен включать:</w:t>
      </w:r>
    </w:p>
    <w:p w:rsidR="00653A76" w:rsidRPr="004E6A1D" w:rsidRDefault="00653A76" w:rsidP="00BD7394">
      <w:pPr>
        <w:pStyle w:val="21"/>
        <w:rPr>
          <w:rStyle w:val="Zag11"/>
          <w:color w:val="auto"/>
          <w:sz w:val="24"/>
        </w:rPr>
      </w:pPr>
      <w:r w:rsidRPr="004E6A1D">
        <w:rPr>
          <w:rStyle w:val="Zag11"/>
          <w:color w:val="auto"/>
          <w:sz w:val="24"/>
        </w:rPr>
        <w:t xml:space="preserve">аналитические данные об уровне представлений </w:t>
      </w:r>
      <w:proofErr w:type="gramStart"/>
      <w:r w:rsidRPr="004E6A1D">
        <w:rPr>
          <w:rStyle w:val="Zag11"/>
          <w:color w:val="auto"/>
          <w:sz w:val="24"/>
        </w:rPr>
        <w:t>обучающихся</w:t>
      </w:r>
      <w:proofErr w:type="gramEnd"/>
      <w:r w:rsidRPr="004E6A1D">
        <w:rPr>
          <w:rStyle w:val="Zag11"/>
          <w:color w:val="auto"/>
          <w:sz w:val="24"/>
        </w:rPr>
        <w:t xml:space="preserve"> о проблемах охраны окружающей среды, сво</w:t>
      </w:r>
      <w:r w:rsidR="00D30361" w:rsidRPr="004E6A1D">
        <w:rPr>
          <w:rStyle w:val="Zag11"/>
          <w:color w:val="auto"/>
          <w:sz w:val="24"/>
        </w:rPr>
        <w:t>е</w:t>
      </w:r>
      <w:r w:rsidRPr="004E6A1D">
        <w:rPr>
          <w:rStyle w:val="Zag11"/>
          <w:color w:val="auto"/>
          <w:sz w:val="24"/>
        </w:rPr>
        <w:t xml:space="preserve">м здоровье, правильном питании, влиянии психотропных веществ </w:t>
      </w:r>
      <w:r w:rsidRPr="004E6A1D">
        <w:rPr>
          <w:rStyle w:val="Zag11"/>
          <w:color w:val="auto"/>
          <w:spacing w:val="2"/>
          <w:sz w:val="24"/>
        </w:rPr>
        <w:t xml:space="preserve">на здоровье человека, правилах поведения в школе и вне </w:t>
      </w:r>
      <w:r w:rsidRPr="004E6A1D">
        <w:rPr>
          <w:rStyle w:val="Zag11"/>
          <w:color w:val="auto"/>
          <w:sz w:val="24"/>
        </w:rPr>
        <w:t>школы, в том числе на транспорте;</w:t>
      </w:r>
    </w:p>
    <w:p w:rsidR="00653A76" w:rsidRPr="004E6A1D" w:rsidRDefault="00653A76" w:rsidP="00BD7394">
      <w:pPr>
        <w:pStyle w:val="21"/>
        <w:rPr>
          <w:rStyle w:val="Zag11"/>
          <w:color w:val="auto"/>
          <w:sz w:val="24"/>
        </w:rPr>
      </w:pPr>
      <w:r w:rsidRPr="004E6A1D">
        <w:rPr>
          <w:rStyle w:val="Zag11"/>
          <w:color w:val="auto"/>
          <w:spacing w:val="2"/>
          <w:sz w:val="24"/>
        </w:rPr>
        <w:t>отслеживание динамики показателей здоровья обучаю</w:t>
      </w:r>
      <w:r w:rsidRPr="004E6A1D">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4E6A1D" w:rsidRDefault="00653A76" w:rsidP="00BD7394">
      <w:pPr>
        <w:pStyle w:val="21"/>
        <w:rPr>
          <w:rStyle w:val="Zag11"/>
          <w:color w:val="auto"/>
          <w:spacing w:val="-2"/>
          <w:sz w:val="24"/>
        </w:rPr>
      </w:pPr>
      <w:r w:rsidRPr="004E6A1D">
        <w:rPr>
          <w:rStyle w:val="Zag11"/>
          <w:color w:val="auto"/>
          <w:sz w:val="24"/>
        </w:rPr>
        <w:t xml:space="preserve">отслеживание динамики травматизма в </w:t>
      </w:r>
      <w:r w:rsidR="00F0499D" w:rsidRPr="004E6A1D">
        <w:rPr>
          <w:rStyle w:val="Zag11"/>
          <w:color w:val="auto"/>
          <w:sz w:val="24"/>
        </w:rPr>
        <w:t xml:space="preserve">образовательной </w:t>
      </w:r>
      <w:r w:rsidR="00F0499D" w:rsidRPr="004E6A1D">
        <w:rPr>
          <w:rStyle w:val="Zag11"/>
          <w:color w:val="auto"/>
          <w:spacing w:val="-2"/>
          <w:sz w:val="24"/>
        </w:rPr>
        <w:t>организации</w:t>
      </w:r>
      <w:r w:rsidRPr="004E6A1D">
        <w:rPr>
          <w:rStyle w:val="Zag11"/>
          <w:color w:val="auto"/>
          <w:spacing w:val="-2"/>
          <w:sz w:val="24"/>
        </w:rPr>
        <w:t>, в том числе дорожно­транспортного травматизма;</w:t>
      </w:r>
    </w:p>
    <w:p w:rsidR="00653A76" w:rsidRPr="004E6A1D" w:rsidRDefault="00653A76" w:rsidP="00BD7394">
      <w:pPr>
        <w:pStyle w:val="21"/>
        <w:rPr>
          <w:rStyle w:val="Zag11"/>
          <w:color w:val="auto"/>
          <w:sz w:val="24"/>
        </w:rPr>
      </w:pPr>
      <w:r w:rsidRPr="004E6A1D">
        <w:rPr>
          <w:rStyle w:val="Zag11"/>
          <w:color w:val="auto"/>
          <w:sz w:val="24"/>
        </w:rPr>
        <w:t>отслеживание динамики показателей количества пропусков занятий по болезни;</w:t>
      </w:r>
    </w:p>
    <w:p w:rsidR="00653A76" w:rsidRPr="004E6A1D" w:rsidRDefault="00653A76" w:rsidP="00BD7394">
      <w:pPr>
        <w:pStyle w:val="21"/>
        <w:rPr>
          <w:rStyle w:val="Zag11"/>
          <w:color w:val="auto"/>
          <w:spacing w:val="2"/>
          <w:sz w:val="24"/>
        </w:rPr>
      </w:pPr>
      <w:r w:rsidRPr="004E6A1D">
        <w:rPr>
          <w:rStyle w:val="Zag11"/>
          <w:color w:val="auto"/>
          <w:spacing w:val="2"/>
          <w:sz w:val="24"/>
        </w:rPr>
        <w:t>включение в доступный широкой общественности ежегодный отч</w:t>
      </w:r>
      <w:r w:rsidR="00D30361" w:rsidRPr="004E6A1D">
        <w:rPr>
          <w:rStyle w:val="Zag11"/>
          <w:color w:val="auto"/>
          <w:spacing w:val="2"/>
          <w:sz w:val="24"/>
        </w:rPr>
        <w:t>е</w:t>
      </w:r>
      <w:r w:rsidRPr="004E6A1D">
        <w:rPr>
          <w:rStyle w:val="Zag11"/>
          <w:color w:val="auto"/>
          <w:spacing w:val="2"/>
          <w:sz w:val="24"/>
        </w:rPr>
        <w:t xml:space="preserve">т </w:t>
      </w:r>
      <w:r w:rsidR="003865F8" w:rsidRPr="004E6A1D">
        <w:rPr>
          <w:rStyle w:val="Zag11"/>
          <w:color w:val="auto"/>
          <w:spacing w:val="-3"/>
          <w:sz w:val="24"/>
        </w:rPr>
        <w:t xml:space="preserve">образовательной организации </w:t>
      </w:r>
      <w:r w:rsidRPr="004E6A1D">
        <w:rPr>
          <w:rStyle w:val="Zag11"/>
          <w:color w:val="auto"/>
          <w:spacing w:val="2"/>
          <w:sz w:val="24"/>
        </w:rPr>
        <w:t>обобщ</w:t>
      </w:r>
      <w:r w:rsidR="00D30361" w:rsidRPr="004E6A1D">
        <w:rPr>
          <w:rStyle w:val="Zag11"/>
          <w:color w:val="auto"/>
          <w:spacing w:val="2"/>
          <w:sz w:val="24"/>
        </w:rPr>
        <w:t>е</w:t>
      </w:r>
      <w:r w:rsidRPr="004E6A1D">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4E6A1D" w:rsidRDefault="00653A76" w:rsidP="00F13056">
      <w:pPr>
        <w:pStyle w:val="a3"/>
        <w:spacing w:line="360" w:lineRule="auto"/>
        <w:ind w:firstLine="454"/>
        <w:rPr>
          <w:rStyle w:val="Zag11"/>
          <w:rFonts w:ascii="Times New Roman" w:hAnsi="Times New Roman"/>
          <w:color w:val="auto"/>
          <w:sz w:val="24"/>
          <w:szCs w:val="24"/>
        </w:rPr>
      </w:pPr>
      <w:r w:rsidRPr="004E6A1D">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4E6A1D">
        <w:rPr>
          <w:rStyle w:val="Zag11"/>
          <w:rFonts w:ascii="Times New Roman" w:hAnsi="Times New Roman"/>
          <w:color w:val="auto"/>
          <w:sz w:val="24"/>
          <w:szCs w:val="24"/>
        </w:rPr>
        <w:t>обучающихся</w:t>
      </w:r>
      <w:proofErr w:type="gramEnd"/>
      <w:r w:rsidRPr="004E6A1D">
        <w:rPr>
          <w:rStyle w:val="Zag11"/>
          <w:rFonts w:ascii="Times New Roman" w:hAnsi="Times New Roman"/>
          <w:color w:val="auto"/>
          <w:sz w:val="24"/>
          <w:szCs w:val="24"/>
        </w:rPr>
        <w:t>:</w:t>
      </w:r>
    </w:p>
    <w:p w:rsidR="00653A76" w:rsidRPr="004E6A1D" w:rsidRDefault="00653A76" w:rsidP="00BD7394">
      <w:pPr>
        <w:pStyle w:val="21"/>
        <w:rPr>
          <w:rStyle w:val="Zag11"/>
          <w:color w:val="auto"/>
          <w:sz w:val="24"/>
        </w:rPr>
      </w:pPr>
      <w:r w:rsidRPr="004E6A1D">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4E6A1D">
        <w:rPr>
          <w:rStyle w:val="Zag11"/>
          <w:color w:val="auto"/>
          <w:sz w:val="24"/>
        </w:rPr>
        <w:t>системе образования;</w:t>
      </w:r>
    </w:p>
    <w:p w:rsidR="00653A76" w:rsidRPr="004E6A1D" w:rsidRDefault="00653A76" w:rsidP="00BD7394">
      <w:pPr>
        <w:pStyle w:val="21"/>
        <w:rPr>
          <w:rStyle w:val="Zag11"/>
          <w:color w:val="auto"/>
          <w:sz w:val="24"/>
        </w:rPr>
      </w:pPr>
      <w:r w:rsidRPr="004E6A1D">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4E6A1D" w:rsidRDefault="00653A76" w:rsidP="00BD7394">
      <w:pPr>
        <w:pStyle w:val="21"/>
        <w:rPr>
          <w:rStyle w:val="Zag11"/>
          <w:color w:val="auto"/>
          <w:sz w:val="24"/>
        </w:rPr>
      </w:pPr>
      <w:r w:rsidRPr="004E6A1D">
        <w:rPr>
          <w:rStyle w:val="Zag11"/>
          <w:color w:val="auto"/>
          <w:spacing w:val="2"/>
          <w:sz w:val="24"/>
        </w:rPr>
        <w:t xml:space="preserve">повышение уровня культуры межличностного общения </w:t>
      </w:r>
      <w:proofErr w:type="gramStart"/>
      <w:r w:rsidRPr="004E6A1D">
        <w:rPr>
          <w:rStyle w:val="Zag11"/>
          <w:color w:val="auto"/>
          <w:sz w:val="24"/>
        </w:rPr>
        <w:t>обучающихся</w:t>
      </w:r>
      <w:proofErr w:type="gramEnd"/>
      <w:r w:rsidRPr="004E6A1D">
        <w:rPr>
          <w:rStyle w:val="Zag11"/>
          <w:color w:val="auto"/>
          <w:sz w:val="24"/>
        </w:rPr>
        <w:t xml:space="preserve"> и уровня эмпатии друг к другу;</w:t>
      </w:r>
    </w:p>
    <w:p w:rsidR="00653A76" w:rsidRPr="004E6A1D" w:rsidRDefault="00653A76" w:rsidP="00BD7394">
      <w:pPr>
        <w:pStyle w:val="21"/>
        <w:rPr>
          <w:rStyle w:val="Zag11"/>
          <w:color w:val="auto"/>
          <w:sz w:val="24"/>
        </w:rPr>
      </w:pPr>
      <w:r w:rsidRPr="004E6A1D">
        <w:rPr>
          <w:rStyle w:val="Zag11"/>
          <w:color w:val="auto"/>
          <w:sz w:val="24"/>
        </w:rPr>
        <w:t>снижение уровня социальной напряж</w:t>
      </w:r>
      <w:r w:rsidR="00D30361" w:rsidRPr="004E6A1D">
        <w:rPr>
          <w:rStyle w:val="Zag11"/>
          <w:color w:val="auto"/>
          <w:sz w:val="24"/>
        </w:rPr>
        <w:t>е</w:t>
      </w:r>
      <w:r w:rsidRPr="004E6A1D">
        <w:rPr>
          <w:rStyle w:val="Zag11"/>
          <w:color w:val="auto"/>
          <w:sz w:val="24"/>
        </w:rPr>
        <w:t>нности в детской и подростковой среде;</w:t>
      </w:r>
    </w:p>
    <w:p w:rsidR="00653A76" w:rsidRPr="004E6A1D" w:rsidRDefault="00653A76" w:rsidP="00BD7394">
      <w:pPr>
        <w:pStyle w:val="21"/>
        <w:rPr>
          <w:rStyle w:val="Zag11"/>
          <w:color w:val="auto"/>
          <w:sz w:val="24"/>
        </w:rPr>
      </w:pPr>
      <w:r w:rsidRPr="004E6A1D">
        <w:rPr>
          <w:rStyle w:val="Zag11"/>
          <w:color w:val="auto"/>
          <w:spacing w:val="2"/>
          <w:sz w:val="24"/>
        </w:rPr>
        <w:t xml:space="preserve">результаты экспресс­диагностики показателей здоровья </w:t>
      </w:r>
      <w:r w:rsidRPr="004E6A1D">
        <w:rPr>
          <w:rStyle w:val="Zag11"/>
          <w:color w:val="auto"/>
          <w:sz w:val="24"/>
        </w:rPr>
        <w:t>школьников;</w:t>
      </w:r>
    </w:p>
    <w:p w:rsidR="00653A76" w:rsidRPr="004E6A1D" w:rsidRDefault="00653A76" w:rsidP="00BD7394">
      <w:pPr>
        <w:pStyle w:val="21"/>
        <w:rPr>
          <w:rStyle w:val="Zag11"/>
          <w:color w:val="auto"/>
          <w:sz w:val="24"/>
        </w:rPr>
      </w:pPr>
      <w:r w:rsidRPr="004E6A1D">
        <w:rPr>
          <w:rStyle w:val="Zag11"/>
          <w:color w:val="auto"/>
          <w:sz w:val="24"/>
        </w:rPr>
        <w:t>положительные результаты анализа анкет по исследова</w:t>
      </w:r>
      <w:r w:rsidRPr="004E6A1D">
        <w:rPr>
          <w:rStyle w:val="Zag11"/>
          <w:color w:val="auto"/>
          <w:spacing w:val="2"/>
          <w:sz w:val="24"/>
        </w:rPr>
        <w:t xml:space="preserve">нию жизнедеятельности школьников, анкет для родителей </w:t>
      </w:r>
      <w:r w:rsidRPr="004E6A1D">
        <w:rPr>
          <w:rStyle w:val="Zag11"/>
          <w:color w:val="auto"/>
          <w:sz w:val="24"/>
        </w:rPr>
        <w:t>(законных представителей).</w:t>
      </w:r>
    </w:p>
    <w:p w:rsidR="00244714" w:rsidRPr="004E6A1D" w:rsidRDefault="00244714" w:rsidP="00413904">
      <w:pPr>
        <w:pStyle w:val="21"/>
        <w:numPr>
          <w:ilvl w:val="0"/>
          <w:numId w:val="0"/>
        </w:numPr>
        <w:ind w:left="680"/>
        <w:rPr>
          <w:rStyle w:val="Zag11"/>
          <w:color w:val="auto"/>
          <w:sz w:val="24"/>
        </w:rPr>
      </w:pPr>
    </w:p>
    <w:p w:rsidR="00653A76" w:rsidRPr="004E6A1D" w:rsidRDefault="00653A76" w:rsidP="00C03832">
      <w:pPr>
        <w:pStyle w:val="afd"/>
        <w:numPr>
          <w:ilvl w:val="1"/>
          <w:numId w:val="2"/>
        </w:numPr>
        <w:ind w:left="0" w:firstLine="0"/>
        <w:rPr>
          <w:sz w:val="24"/>
        </w:rPr>
      </w:pPr>
      <w:bookmarkStart w:id="191" w:name="_Toc288394105"/>
      <w:bookmarkStart w:id="192" w:name="_Toc288410572"/>
      <w:bookmarkStart w:id="193" w:name="_Toc288410701"/>
      <w:bookmarkStart w:id="194" w:name="_Toc424564341"/>
      <w:r w:rsidRPr="004E6A1D">
        <w:rPr>
          <w:sz w:val="24"/>
        </w:rPr>
        <w:t>Программа коррекционной работы</w:t>
      </w:r>
      <w:bookmarkEnd w:id="191"/>
      <w:bookmarkEnd w:id="192"/>
      <w:bookmarkEnd w:id="193"/>
      <w:bookmarkEnd w:id="194"/>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Цель программы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lastRenderedPageBreak/>
        <w:t>Программа коррекционной работы в соответствии с тре</w:t>
      </w:r>
      <w:r w:rsidRPr="004E6A1D">
        <w:rPr>
          <w:rFonts w:ascii="Times New Roman" w:hAnsi="Times New Roman"/>
          <w:color w:val="auto"/>
          <w:spacing w:val="-2"/>
          <w:sz w:val="24"/>
          <w:szCs w:val="24"/>
        </w:rPr>
        <w:t xml:space="preserve">бованиями </w:t>
      </w:r>
      <w:r w:rsidR="00C11324" w:rsidRPr="004E6A1D">
        <w:rPr>
          <w:rFonts w:ascii="Times New Roman" w:hAnsi="Times New Roman"/>
          <w:color w:val="auto"/>
          <w:spacing w:val="-2"/>
          <w:sz w:val="24"/>
          <w:szCs w:val="24"/>
        </w:rPr>
        <w:t>ФГОС НОО</w:t>
      </w:r>
      <w:r w:rsidRPr="004E6A1D">
        <w:rPr>
          <w:rFonts w:ascii="Times New Roman" w:hAnsi="Times New Roman"/>
          <w:color w:val="auto"/>
          <w:spacing w:val="-2"/>
          <w:sz w:val="24"/>
          <w:szCs w:val="24"/>
        </w:rPr>
        <w:t xml:space="preserve"> направлена на создание системы ком</w:t>
      </w:r>
      <w:r w:rsidRPr="004E6A1D">
        <w:rPr>
          <w:rFonts w:ascii="Times New Roman" w:hAnsi="Times New Roman"/>
          <w:color w:val="auto"/>
          <w:spacing w:val="2"/>
          <w:sz w:val="24"/>
          <w:szCs w:val="24"/>
        </w:rPr>
        <w:t xml:space="preserve">плексной помощи детям с </w:t>
      </w:r>
      <w:r w:rsidR="003865F8" w:rsidRPr="004E6A1D">
        <w:rPr>
          <w:rFonts w:ascii="Times New Roman" w:hAnsi="Times New Roman"/>
          <w:color w:val="auto"/>
          <w:spacing w:val="2"/>
          <w:sz w:val="24"/>
          <w:szCs w:val="24"/>
        </w:rPr>
        <w:t>ОВЗ</w:t>
      </w:r>
      <w:r w:rsidRPr="004E6A1D">
        <w:rPr>
          <w:rFonts w:ascii="Times New Roman" w:hAnsi="Times New Roman"/>
          <w:color w:val="auto"/>
          <w:sz w:val="24"/>
          <w:szCs w:val="24"/>
        </w:rPr>
        <w:t xml:space="preserve"> в освоении основной образовательной программы</w:t>
      </w:r>
      <w:r w:rsidR="008C651F" w:rsidRPr="004E6A1D">
        <w:rPr>
          <w:rFonts w:ascii="Times New Roman" w:hAnsi="Times New Roman"/>
          <w:color w:val="auto"/>
          <w:sz w:val="24"/>
          <w:szCs w:val="24"/>
        </w:rPr>
        <w:t xml:space="preserve"> </w:t>
      </w:r>
      <w:r w:rsidRPr="004E6A1D">
        <w:rPr>
          <w:rFonts w:ascii="Times New Roman" w:hAnsi="Times New Roman"/>
          <w:color w:val="auto"/>
          <w:spacing w:val="-3"/>
          <w:sz w:val="24"/>
          <w:szCs w:val="24"/>
        </w:rPr>
        <w:t>начального общего образования, коррекцию недостатков в физи</w:t>
      </w:r>
      <w:r w:rsidRPr="004E6A1D">
        <w:rPr>
          <w:rFonts w:ascii="Times New Roman" w:hAnsi="Times New Roman"/>
          <w:color w:val="auto"/>
          <w:sz w:val="24"/>
          <w:szCs w:val="24"/>
        </w:rPr>
        <w:t>ческом и (или) психическом развитии обучающихся, их социальную адаптацию.</w:t>
      </w:r>
    </w:p>
    <w:p w:rsidR="00653A76" w:rsidRPr="004E6A1D" w:rsidRDefault="00653A76" w:rsidP="00F13056">
      <w:pPr>
        <w:pStyle w:val="a3"/>
        <w:spacing w:line="360" w:lineRule="auto"/>
        <w:ind w:firstLine="454"/>
        <w:rPr>
          <w:rFonts w:ascii="Times New Roman" w:hAnsi="Times New Roman"/>
          <w:color w:val="auto"/>
          <w:sz w:val="24"/>
          <w:szCs w:val="24"/>
        </w:rPr>
      </w:pPr>
      <w:proofErr w:type="gramStart"/>
      <w:r w:rsidRPr="004E6A1D">
        <w:rPr>
          <w:rFonts w:ascii="Times New Roman" w:hAnsi="Times New Roman"/>
          <w:color w:val="auto"/>
          <w:sz w:val="24"/>
          <w:szCs w:val="24"/>
        </w:rPr>
        <w:t xml:space="preserve">Дети с </w:t>
      </w:r>
      <w:r w:rsidR="003865F8" w:rsidRPr="004E6A1D">
        <w:rPr>
          <w:rFonts w:ascii="Times New Roman" w:hAnsi="Times New Roman"/>
          <w:color w:val="auto"/>
          <w:sz w:val="24"/>
          <w:szCs w:val="24"/>
        </w:rPr>
        <w:t>ОВЗ</w:t>
      </w:r>
      <w:r w:rsidRPr="004E6A1D">
        <w:rPr>
          <w:rFonts w:ascii="Times New Roman" w:hAnsi="Times New Roman"/>
          <w:color w:val="auto"/>
          <w:sz w:val="24"/>
          <w:szCs w:val="24"/>
        </w:rPr>
        <w:t xml:space="preserve"> — </w:t>
      </w:r>
      <w:r w:rsidRPr="004E6A1D">
        <w:rPr>
          <w:rFonts w:ascii="Times New Roman" w:hAnsi="Times New Roman"/>
          <w:color w:val="auto"/>
          <w:spacing w:val="-4"/>
          <w:sz w:val="24"/>
          <w:szCs w:val="24"/>
        </w:rPr>
        <w:t>дети, состояние здоровья которых препятствует освоению обра</w:t>
      </w:r>
      <w:r w:rsidRPr="004E6A1D">
        <w:rPr>
          <w:rFonts w:ascii="Times New Roman" w:hAnsi="Times New Roman"/>
          <w:color w:val="auto"/>
          <w:sz w:val="24"/>
          <w:szCs w:val="24"/>
        </w:rPr>
        <w:t xml:space="preserve">зовательных программ общего образования вне специальных </w:t>
      </w:r>
      <w:r w:rsidRPr="004E6A1D">
        <w:rPr>
          <w:rFonts w:ascii="Times New Roman" w:hAnsi="Times New Roman"/>
          <w:color w:val="auto"/>
          <w:spacing w:val="-2"/>
          <w:sz w:val="24"/>
          <w:szCs w:val="24"/>
        </w:rPr>
        <w:t>условий обучения и воспитания, т.</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е. это дети­инвалиды либо </w:t>
      </w:r>
      <w:r w:rsidRPr="004E6A1D">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Дети с </w:t>
      </w:r>
      <w:r w:rsidR="003865F8" w:rsidRPr="004E6A1D">
        <w:rPr>
          <w:rFonts w:ascii="Times New Roman" w:hAnsi="Times New Roman"/>
          <w:color w:val="auto"/>
          <w:spacing w:val="2"/>
          <w:sz w:val="24"/>
          <w:szCs w:val="24"/>
        </w:rPr>
        <w:t>ОВЗ</w:t>
      </w:r>
      <w:r w:rsidRPr="004E6A1D">
        <w:rPr>
          <w:rFonts w:ascii="Times New Roman" w:hAnsi="Times New Roman"/>
          <w:color w:val="auto"/>
          <w:spacing w:val="2"/>
          <w:sz w:val="24"/>
          <w:szCs w:val="24"/>
        </w:rPr>
        <w:t xml:space="preserve"> могут </w:t>
      </w:r>
      <w:r w:rsidRPr="004E6A1D">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E6A1D">
        <w:rPr>
          <w:rFonts w:ascii="Times New Roman" w:hAnsi="Times New Roman"/>
          <w:color w:val="auto"/>
          <w:spacing w:val="-2"/>
          <w:sz w:val="24"/>
          <w:szCs w:val="24"/>
        </w:rPr>
        <w:t>индивидуальной программы обучения или использования спе</w:t>
      </w:r>
      <w:r w:rsidRPr="004E6A1D">
        <w:rPr>
          <w:rFonts w:ascii="Times New Roman" w:hAnsi="Times New Roman"/>
          <w:color w:val="auto"/>
          <w:sz w:val="24"/>
          <w:szCs w:val="24"/>
        </w:rPr>
        <w:t>циальных образовательных программ.</w:t>
      </w:r>
    </w:p>
    <w:p w:rsidR="00653A76" w:rsidRPr="004E6A1D" w:rsidRDefault="00653A76" w:rsidP="00F13056">
      <w:pPr>
        <w:pStyle w:val="a3"/>
        <w:spacing w:line="360" w:lineRule="auto"/>
        <w:ind w:firstLine="454"/>
        <w:rPr>
          <w:rFonts w:ascii="Times New Roman" w:hAnsi="Times New Roman"/>
          <w:color w:val="auto"/>
          <w:spacing w:val="4"/>
          <w:sz w:val="24"/>
          <w:szCs w:val="24"/>
        </w:rPr>
      </w:pPr>
      <w:r w:rsidRPr="004E6A1D">
        <w:rPr>
          <w:rFonts w:ascii="Times New Roman" w:hAnsi="Times New Roman"/>
          <w:color w:val="auto"/>
          <w:sz w:val="24"/>
          <w:szCs w:val="24"/>
        </w:rPr>
        <w:t>Программа коррекционной работы предусматривает созда</w:t>
      </w:r>
      <w:r w:rsidRPr="004E6A1D">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с </w:t>
      </w:r>
      <w:r w:rsidR="003865F8" w:rsidRPr="004E6A1D">
        <w:rPr>
          <w:rFonts w:ascii="Times New Roman" w:hAnsi="Times New Roman"/>
          <w:color w:val="auto"/>
          <w:spacing w:val="2"/>
          <w:sz w:val="24"/>
          <w:szCs w:val="24"/>
        </w:rPr>
        <w:t>ОВЗ</w:t>
      </w:r>
      <w:r w:rsidRPr="004E6A1D">
        <w:rPr>
          <w:rFonts w:ascii="Times New Roman" w:hAnsi="Times New Roman"/>
          <w:color w:val="auto"/>
          <w:spacing w:val="2"/>
          <w:sz w:val="24"/>
          <w:szCs w:val="24"/>
        </w:rPr>
        <w:t xml:space="preserve"> посредством</w:t>
      </w:r>
      <w:r w:rsidR="008C651F"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индивидуализации и дифференциации образовательного про</w:t>
      </w:r>
      <w:r w:rsidRPr="004E6A1D">
        <w:rPr>
          <w:rFonts w:ascii="Times New Roman" w:hAnsi="Times New Roman"/>
          <w:color w:val="auto"/>
          <w:spacing w:val="4"/>
          <w:sz w:val="24"/>
          <w:szCs w:val="24"/>
        </w:rPr>
        <w:t>цесса.</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4E6A1D">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4E6A1D">
        <w:rPr>
          <w:rFonts w:ascii="Times New Roman" w:hAnsi="Times New Roman"/>
          <w:color w:val="auto"/>
          <w:sz w:val="24"/>
          <w:szCs w:val="24"/>
        </w:rPr>
        <w:t xml:space="preserve"> </w:t>
      </w:r>
      <w:r w:rsidR="003865F8" w:rsidRPr="004E6A1D">
        <w:rPr>
          <w:rFonts w:ascii="Times New Roman" w:hAnsi="Times New Roman"/>
          <w:color w:val="auto"/>
          <w:sz w:val="24"/>
          <w:szCs w:val="24"/>
        </w:rPr>
        <w:t xml:space="preserve">или </w:t>
      </w:r>
      <w:r w:rsidRPr="004E6A1D">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Задачи программы:</w:t>
      </w:r>
    </w:p>
    <w:p w:rsidR="00653A76" w:rsidRPr="004E6A1D" w:rsidRDefault="00653A76" w:rsidP="003B2B4B">
      <w:pPr>
        <w:pStyle w:val="21"/>
        <w:rPr>
          <w:sz w:val="24"/>
        </w:rPr>
      </w:pPr>
      <w:r w:rsidRPr="004E6A1D">
        <w:rPr>
          <w:sz w:val="24"/>
        </w:rPr>
        <w:t>своевременное выявление детей с трудностями адаптации, обусловленными ограниченными возможностями здоровья;</w:t>
      </w:r>
    </w:p>
    <w:p w:rsidR="00653A76" w:rsidRPr="004E6A1D" w:rsidRDefault="00653A76" w:rsidP="003B2B4B">
      <w:pPr>
        <w:pStyle w:val="21"/>
        <w:rPr>
          <w:sz w:val="24"/>
        </w:rPr>
      </w:pPr>
      <w:r w:rsidRPr="004E6A1D">
        <w:rPr>
          <w:sz w:val="24"/>
        </w:rPr>
        <w:t xml:space="preserve">определение особых образовательных потребностей детей с </w:t>
      </w:r>
      <w:r w:rsidR="003865F8" w:rsidRPr="004E6A1D">
        <w:rPr>
          <w:sz w:val="24"/>
        </w:rPr>
        <w:t>ОВЗ</w:t>
      </w:r>
      <w:r w:rsidRPr="004E6A1D">
        <w:rPr>
          <w:sz w:val="24"/>
        </w:rPr>
        <w:t>, детей­инвалидов;</w:t>
      </w:r>
    </w:p>
    <w:p w:rsidR="00653A76" w:rsidRPr="004E6A1D" w:rsidRDefault="00653A76" w:rsidP="003B2B4B">
      <w:pPr>
        <w:pStyle w:val="21"/>
        <w:rPr>
          <w:sz w:val="24"/>
        </w:rPr>
      </w:pPr>
      <w:r w:rsidRPr="004E6A1D">
        <w:rPr>
          <w:sz w:val="24"/>
        </w:rPr>
        <w:t>определение особенностей организации образовательно</w:t>
      </w:r>
      <w:r w:rsidR="003865F8" w:rsidRPr="004E6A1D">
        <w:rPr>
          <w:sz w:val="24"/>
        </w:rPr>
        <w:t>й</w:t>
      </w:r>
      <w:r w:rsidR="008C651F" w:rsidRPr="004E6A1D">
        <w:rPr>
          <w:sz w:val="24"/>
        </w:rPr>
        <w:t xml:space="preserve"> </w:t>
      </w:r>
      <w:r w:rsidR="003865F8" w:rsidRPr="004E6A1D">
        <w:rPr>
          <w:sz w:val="24"/>
        </w:rPr>
        <w:t>деятельности</w:t>
      </w:r>
      <w:r w:rsidRPr="004E6A1D">
        <w:rPr>
          <w:sz w:val="24"/>
        </w:rPr>
        <w:t xml:space="preserve"> для рассматриваемой категории детей в соответствии с индивидуальными особенностями каждого реб</w:t>
      </w:r>
      <w:r w:rsidR="00D30361" w:rsidRPr="004E6A1D">
        <w:rPr>
          <w:sz w:val="24"/>
        </w:rPr>
        <w:t>е</w:t>
      </w:r>
      <w:r w:rsidRPr="004E6A1D">
        <w:rPr>
          <w:sz w:val="24"/>
        </w:rPr>
        <w:t>нка, структурой нарушения развития и степенью его выраженности;</w:t>
      </w:r>
    </w:p>
    <w:p w:rsidR="00653A76" w:rsidRPr="004E6A1D" w:rsidRDefault="00653A76" w:rsidP="003B2B4B">
      <w:pPr>
        <w:pStyle w:val="21"/>
        <w:rPr>
          <w:sz w:val="24"/>
        </w:rPr>
      </w:pPr>
      <w:r w:rsidRPr="004E6A1D">
        <w:rPr>
          <w:sz w:val="24"/>
        </w:rPr>
        <w:t xml:space="preserve">создание условий, способствующих освоению детьми с </w:t>
      </w:r>
      <w:r w:rsidR="003865F8" w:rsidRPr="004E6A1D">
        <w:rPr>
          <w:sz w:val="24"/>
        </w:rPr>
        <w:t>ОВЗ</w:t>
      </w:r>
      <w:r w:rsidRPr="004E6A1D">
        <w:rPr>
          <w:sz w:val="24"/>
        </w:rPr>
        <w:t xml:space="preserve"> основной образовательной программы начального общего образования и их интеграции в образовательно</w:t>
      </w:r>
      <w:r w:rsidR="00F0499D" w:rsidRPr="004E6A1D">
        <w:rPr>
          <w:sz w:val="24"/>
        </w:rPr>
        <w:t>й</w:t>
      </w:r>
      <w:r w:rsidR="008C651F" w:rsidRPr="004E6A1D">
        <w:rPr>
          <w:sz w:val="24"/>
        </w:rPr>
        <w:t xml:space="preserve"> </w:t>
      </w:r>
      <w:r w:rsidR="00F0499D" w:rsidRPr="004E6A1D">
        <w:rPr>
          <w:sz w:val="24"/>
        </w:rPr>
        <w:t>организации</w:t>
      </w:r>
      <w:r w:rsidRPr="004E6A1D">
        <w:rPr>
          <w:sz w:val="24"/>
        </w:rPr>
        <w:t>;</w:t>
      </w:r>
    </w:p>
    <w:p w:rsidR="00653A76" w:rsidRPr="004E6A1D" w:rsidRDefault="00653A76" w:rsidP="003B2B4B">
      <w:pPr>
        <w:pStyle w:val="21"/>
        <w:rPr>
          <w:sz w:val="24"/>
        </w:rPr>
      </w:pPr>
      <w:r w:rsidRPr="004E6A1D">
        <w:rPr>
          <w:sz w:val="24"/>
        </w:rPr>
        <w:lastRenderedPageBreak/>
        <w:t xml:space="preserve">осуществление индивидуально ориентированной психолого­медико­педагогической помощи детям с </w:t>
      </w:r>
      <w:r w:rsidR="003865F8" w:rsidRPr="004E6A1D">
        <w:rPr>
          <w:sz w:val="24"/>
        </w:rPr>
        <w:t>ОВЗ</w:t>
      </w:r>
      <w:r w:rsidRPr="004E6A1D">
        <w:rPr>
          <w:sz w:val="24"/>
        </w:rPr>
        <w:t xml:space="preserve"> с уч</w:t>
      </w:r>
      <w:r w:rsidR="00D30361" w:rsidRPr="004E6A1D">
        <w:rPr>
          <w:sz w:val="24"/>
        </w:rPr>
        <w:t>е</w:t>
      </w:r>
      <w:r w:rsidRPr="004E6A1D">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4E6A1D" w:rsidRDefault="00653A76" w:rsidP="003B2B4B">
      <w:pPr>
        <w:pStyle w:val="21"/>
        <w:rPr>
          <w:sz w:val="24"/>
        </w:rPr>
      </w:pPr>
      <w:r w:rsidRPr="004E6A1D">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4E6A1D">
        <w:rPr>
          <w:sz w:val="24"/>
        </w:rPr>
        <w:t>образовательной организации</w:t>
      </w:r>
      <w:r w:rsidRPr="004E6A1D">
        <w:rPr>
          <w:sz w:val="24"/>
        </w:rPr>
        <w:t>;</w:t>
      </w:r>
    </w:p>
    <w:p w:rsidR="00653A76" w:rsidRPr="004E6A1D" w:rsidRDefault="00653A76" w:rsidP="003B2B4B">
      <w:pPr>
        <w:pStyle w:val="21"/>
        <w:rPr>
          <w:sz w:val="24"/>
        </w:rPr>
      </w:pPr>
      <w:r w:rsidRPr="004E6A1D">
        <w:rPr>
          <w:sz w:val="24"/>
        </w:rPr>
        <w:t>обеспечение возможности обучения и воспитания по дополнительным образовательным программам и получения</w:t>
      </w:r>
      <w:r w:rsidR="008C651F" w:rsidRPr="004E6A1D">
        <w:rPr>
          <w:sz w:val="24"/>
        </w:rPr>
        <w:t xml:space="preserve"> </w:t>
      </w:r>
      <w:r w:rsidRPr="004E6A1D">
        <w:rPr>
          <w:sz w:val="24"/>
        </w:rPr>
        <w:t>дополнительных образовательных коррекционных услуг;</w:t>
      </w:r>
    </w:p>
    <w:p w:rsidR="00653A76" w:rsidRPr="004E6A1D" w:rsidRDefault="00653A76" w:rsidP="003B2B4B">
      <w:pPr>
        <w:pStyle w:val="21"/>
        <w:rPr>
          <w:sz w:val="24"/>
        </w:rPr>
      </w:pPr>
      <w:r w:rsidRPr="004E6A1D">
        <w:rPr>
          <w:sz w:val="24"/>
        </w:rPr>
        <w:t xml:space="preserve">реализация системы мероприятий по социальной адаптации детей с </w:t>
      </w:r>
      <w:r w:rsidR="003865F8" w:rsidRPr="004E6A1D">
        <w:rPr>
          <w:sz w:val="24"/>
        </w:rPr>
        <w:t>ОВЗ</w:t>
      </w:r>
      <w:r w:rsidRPr="004E6A1D">
        <w:rPr>
          <w:sz w:val="24"/>
        </w:rPr>
        <w:t>;</w:t>
      </w:r>
    </w:p>
    <w:p w:rsidR="00653A76" w:rsidRPr="004E6A1D" w:rsidRDefault="00653A76" w:rsidP="003B2B4B">
      <w:pPr>
        <w:pStyle w:val="21"/>
        <w:rPr>
          <w:sz w:val="24"/>
        </w:rPr>
      </w:pPr>
      <w:r w:rsidRPr="004E6A1D">
        <w:rPr>
          <w:sz w:val="24"/>
        </w:rPr>
        <w:t xml:space="preserve">оказание родителям (законным представителям) детейс </w:t>
      </w:r>
      <w:r w:rsidR="003865F8" w:rsidRPr="004E6A1D">
        <w:rPr>
          <w:sz w:val="24"/>
        </w:rPr>
        <w:t>ОВЗ</w:t>
      </w:r>
      <w:r w:rsidRPr="004E6A1D">
        <w:rPr>
          <w:sz w:val="24"/>
        </w:rPr>
        <w:t xml:space="preserve"> консультативной и методической помощи по медицинским, социальным, правовым и другим вопросам.</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Принципы</w:t>
      </w:r>
      <w:r w:rsidR="008C651F" w:rsidRPr="004E6A1D">
        <w:rPr>
          <w:rFonts w:ascii="Times New Roman" w:hAnsi="Times New Roman"/>
          <w:b/>
          <w:bCs/>
          <w:color w:val="auto"/>
          <w:sz w:val="24"/>
          <w:szCs w:val="24"/>
        </w:rPr>
        <w:t xml:space="preserve"> </w:t>
      </w:r>
      <w:r w:rsidRPr="004E6A1D">
        <w:rPr>
          <w:rFonts w:ascii="Times New Roman" w:hAnsi="Times New Roman"/>
          <w:b/>
          <w:bCs/>
          <w:color w:val="auto"/>
          <w:sz w:val="24"/>
          <w:szCs w:val="24"/>
        </w:rPr>
        <w:t>формирования программы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pacing w:val="2"/>
          <w:sz w:val="24"/>
          <w:szCs w:val="24"/>
        </w:rPr>
        <w:t>Соблюдение интересов реб</w:t>
      </w:r>
      <w:r w:rsidR="00D30361" w:rsidRPr="004E6A1D">
        <w:rPr>
          <w:rFonts w:ascii="Times New Roman" w:hAnsi="Times New Roman"/>
          <w:iCs/>
          <w:color w:val="auto"/>
          <w:spacing w:val="2"/>
          <w:sz w:val="24"/>
          <w:szCs w:val="24"/>
        </w:rPr>
        <w:t>е</w:t>
      </w:r>
      <w:r w:rsidRPr="004E6A1D">
        <w:rPr>
          <w:rFonts w:ascii="Times New Roman" w:hAnsi="Times New Roman"/>
          <w:iCs/>
          <w:color w:val="auto"/>
          <w:spacing w:val="2"/>
          <w:sz w:val="24"/>
          <w:szCs w:val="24"/>
        </w:rPr>
        <w:t>нка</w:t>
      </w:r>
      <w:r w:rsidRPr="004E6A1D">
        <w:rPr>
          <w:rFonts w:ascii="Times New Roman" w:hAnsi="Times New Roman"/>
          <w:color w:val="auto"/>
          <w:spacing w:val="2"/>
          <w:sz w:val="24"/>
          <w:szCs w:val="24"/>
        </w:rPr>
        <w:t>. Принцип определяет</w:t>
      </w:r>
      <w:r w:rsidR="008C651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позицию специалиста, который призван решать проблему</w:t>
      </w:r>
      <w:r w:rsidR="008C651F"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с максимальной пользой и в интересах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pacing w:val="2"/>
          <w:sz w:val="24"/>
          <w:szCs w:val="24"/>
        </w:rPr>
        <w:t>Системность</w:t>
      </w:r>
      <w:r w:rsidRPr="004E6A1D">
        <w:rPr>
          <w:rFonts w:ascii="Times New Roman" w:hAnsi="Times New Roman"/>
          <w:color w:val="auto"/>
          <w:spacing w:val="2"/>
          <w:sz w:val="24"/>
          <w:szCs w:val="24"/>
        </w:rPr>
        <w:t>. Принцип обеспечивает единство диагно</w:t>
      </w:r>
      <w:r w:rsidRPr="004E6A1D">
        <w:rPr>
          <w:rFonts w:ascii="Times New Roman" w:hAnsi="Times New Roman"/>
          <w:color w:val="auto"/>
          <w:sz w:val="24"/>
          <w:szCs w:val="24"/>
        </w:rPr>
        <w:t>стики, коррекции и развития, т.</w:t>
      </w:r>
      <w:r w:rsidRPr="004E6A1D">
        <w:rPr>
          <w:rFonts w:ascii="Times New Roman" w:hAnsi="Times New Roman"/>
          <w:color w:val="auto"/>
          <w:sz w:val="24"/>
          <w:szCs w:val="24"/>
        </w:rPr>
        <w:t> </w:t>
      </w:r>
      <w:r w:rsidRPr="004E6A1D">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4E6A1D">
        <w:rPr>
          <w:rFonts w:ascii="Times New Roman" w:hAnsi="Times New Roman"/>
          <w:color w:val="auto"/>
          <w:sz w:val="24"/>
          <w:szCs w:val="24"/>
        </w:rPr>
        <w:t>ОВЗ</w:t>
      </w:r>
      <w:r w:rsidRPr="004E6A1D">
        <w:rPr>
          <w:rFonts w:ascii="Times New Roman" w:hAnsi="Times New Roman"/>
          <w:color w:val="auto"/>
          <w:sz w:val="24"/>
          <w:szCs w:val="24"/>
        </w:rPr>
        <w:t>, а также всесто</w:t>
      </w:r>
      <w:r w:rsidRPr="004E6A1D">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4E6A1D">
        <w:rPr>
          <w:rFonts w:ascii="Times New Roman" w:hAnsi="Times New Roman"/>
          <w:color w:val="auto"/>
          <w:sz w:val="24"/>
          <w:szCs w:val="24"/>
        </w:rPr>
        <w:t xml:space="preserve"> решении проблем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нка, участие в данном процессе всех участников </w:t>
      </w:r>
      <w:r w:rsidR="00AD64C6" w:rsidRPr="004E6A1D">
        <w:rPr>
          <w:rFonts w:ascii="Times New Roman" w:hAnsi="Times New Roman"/>
          <w:color w:val="auto"/>
          <w:sz w:val="24"/>
          <w:szCs w:val="24"/>
        </w:rPr>
        <w:t>образовательных отношений</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Непрерывность</w:t>
      </w:r>
      <w:r w:rsidRPr="004E6A1D">
        <w:rPr>
          <w:rFonts w:ascii="Times New Roman" w:hAnsi="Times New Roman"/>
          <w:color w:val="auto"/>
          <w:sz w:val="24"/>
          <w:szCs w:val="24"/>
        </w:rPr>
        <w:t>. Принцип гарантирует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4E6A1D">
        <w:rPr>
          <w:rFonts w:ascii="Times New Roman" w:hAnsi="Times New Roman"/>
          <w:color w:val="auto"/>
          <w:sz w:val="24"/>
          <w:szCs w:val="24"/>
        </w:rPr>
        <w:t>е</w:t>
      </w:r>
      <w:r w:rsidR="008C651F" w:rsidRPr="004E6A1D">
        <w:rPr>
          <w:rFonts w:ascii="Times New Roman" w:hAnsi="Times New Roman"/>
          <w:color w:val="auto"/>
          <w:sz w:val="24"/>
          <w:szCs w:val="24"/>
        </w:rPr>
        <w:t xml:space="preserve"> </w:t>
      </w:r>
      <w:r w:rsidRPr="004E6A1D">
        <w:rPr>
          <w:rFonts w:ascii="Times New Roman" w:hAnsi="Times New Roman"/>
          <w:color w:val="auto"/>
          <w:sz w:val="24"/>
          <w:szCs w:val="24"/>
        </w:rPr>
        <w:t>решению.</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pacing w:val="2"/>
          <w:sz w:val="24"/>
          <w:szCs w:val="24"/>
        </w:rPr>
        <w:t>Вариативность</w:t>
      </w:r>
      <w:r w:rsidRPr="004E6A1D">
        <w:rPr>
          <w:rFonts w:ascii="Times New Roman" w:hAnsi="Times New Roman"/>
          <w:color w:val="auto"/>
          <w:spacing w:val="2"/>
          <w:sz w:val="24"/>
          <w:szCs w:val="24"/>
        </w:rPr>
        <w:t>. Принцип предполагает создание вариа</w:t>
      </w:r>
      <w:r w:rsidRPr="004E6A1D">
        <w:rPr>
          <w:rFonts w:ascii="Times New Roman" w:hAnsi="Times New Roman"/>
          <w:color w:val="auto"/>
          <w:sz w:val="24"/>
          <w:szCs w:val="24"/>
        </w:rPr>
        <w:t>тивных условий для получения образования детьми</w:t>
      </w:r>
      <w:r w:rsidR="003865F8" w:rsidRPr="004E6A1D">
        <w:rPr>
          <w:rFonts w:ascii="Times New Roman" w:hAnsi="Times New Roman"/>
          <w:color w:val="auto"/>
          <w:sz w:val="24"/>
          <w:szCs w:val="24"/>
        </w:rPr>
        <w:t xml:space="preserve"> с ОВЗ</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iCs/>
          <w:color w:val="auto"/>
          <w:spacing w:val="2"/>
          <w:sz w:val="24"/>
          <w:szCs w:val="24"/>
        </w:rPr>
        <w:t>Рекомендательный характер оказания помощи</w:t>
      </w:r>
      <w:r w:rsidRPr="004E6A1D">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4E6A1D">
        <w:rPr>
          <w:rFonts w:ascii="Times New Roman" w:hAnsi="Times New Roman"/>
          <w:color w:val="auto"/>
          <w:sz w:val="24"/>
          <w:szCs w:val="24"/>
        </w:rPr>
        <w:t xml:space="preserve">с </w:t>
      </w:r>
      <w:r w:rsidR="003865F8" w:rsidRPr="004E6A1D">
        <w:rPr>
          <w:rFonts w:ascii="Times New Roman" w:hAnsi="Times New Roman"/>
          <w:color w:val="auto"/>
          <w:sz w:val="24"/>
          <w:szCs w:val="24"/>
        </w:rPr>
        <w:t>ОВЗ</w:t>
      </w:r>
      <w:r w:rsidRPr="004E6A1D">
        <w:rPr>
          <w:rFonts w:ascii="Times New Roman" w:hAnsi="Times New Roman"/>
          <w:color w:val="auto"/>
          <w:sz w:val="24"/>
          <w:szCs w:val="24"/>
        </w:rPr>
        <w:t xml:space="preserve"> выбирать формы </w:t>
      </w:r>
      <w:r w:rsidRPr="004E6A1D">
        <w:rPr>
          <w:rFonts w:ascii="Times New Roman" w:hAnsi="Times New Roman"/>
          <w:color w:val="auto"/>
          <w:spacing w:val="2"/>
          <w:sz w:val="24"/>
          <w:szCs w:val="24"/>
        </w:rPr>
        <w:t xml:space="preserve">получения детьми образования, </w:t>
      </w:r>
      <w:r w:rsidR="00A1453B" w:rsidRPr="004E6A1D">
        <w:rPr>
          <w:rFonts w:ascii="Times New Roman" w:hAnsi="Times New Roman"/>
          <w:color w:val="auto"/>
          <w:spacing w:val="2"/>
          <w:sz w:val="24"/>
          <w:szCs w:val="24"/>
        </w:rPr>
        <w:t>организации, осуществляющие образовательную деятельность</w:t>
      </w:r>
      <w:r w:rsidRPr="004E6A1D">
        <w:rPr>
          <w:rFonts w:ascii="Times New Roman" w:hAnsi="Times New Roman"/>
          <w:color w:val="auto"/>
          <w:sz w:val="24"/>
          <w:szCs w:val="24"/>
        </w:rPr>
        <w:t xml:space="preserve">, защищать законные права и интересы детей, включая </w:t>
      </w:r>
      <w:r w:rsidRPr="004E6A1D">
        <w:rPr>
          <w:rFonts w:ascii="Times New Roman" w:hAnsi="Times New Roman"/>
          <w:color w:val="auto"/>
          <w:spacing w:val="2"/>
          <w:sz w:val="24"/>
          <w:szCs w:val="24"/>
        </w:rPr>
        <w:t>обязательное согласование с родителями (законными пред</w:t>
      </w:r>
      <w:r w:rsidRPr="004E6A1D">
        <w:rPr>
          <w:rFonts w:ascii="Times New Roman" w:hAnsi="Times New Roman"/>
          <w:color w:val="auto"/>
          <w:sz w:val="24"/>
          <w:szCs w:val="24"/>
        </w:rPr>
        <w:t xml:space="preserve">ставителями) вопроса о направлении (переводе) детей с </w:t>
      </w:r>
      <w:r w:rsidR="003865F8" w:rsidRPr="004E6A1D">
        <w:rPr>
          <w:rFonts w:ascii="Times New Roman" w:hAnsi="Times New Roman"/>
          <w:color w:val="auto"/>
          <w:sz w:val="24"/>
          <w:szCs w:val="24"/>
        </w:rPr>
        <w:t>ОВЗ</w:t>
      </w:r>
      <w:r w:rsidRPr="004E6A1D">
        <w:rPr>
          <w:rFonts w:ascii="Times New Roman" w:hAnsi="Times New Roman"/>
          <w:color w:val="auto"/>
          <w:sz w:val="24"/>
          <w:szCs w:val="24"/>
        </w:rPr>
        <w:t xml:space="preserve"> в специальные (коррекционные) </w:t>
      </w:r>
      <w:r w:rsidR="00A1453B" w:rsidRPr="004E6A1D">
        <w:rPr>
          <w:rFonts w:ascii="Times New Roman" w:hAnsi="Times New Roman"/>
          <w:color w:val="auto"/>
          <w:sz w:val="24"/>
          <w:szCs w:val="24"/>
        </w:rPr>
        <w:t>организации, осуществляющие образовательную деятельность</w:t>
      </w:r>
      <w:r w:rsidRPr="004E6A1D">
        <w:rPr>
          <w:rFonts w:ascii="Times New Roman" w:hAnsi="Times New Roman"/>
          <w:color w:val="auto"/>
          <w:sz w:val="24"/>
          <w:szCs w:val="24"/>
        </w:rPr>
        <w:t xml:space="preserve"> (классы, группы).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Направления работы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lastRenderedPageBreak/>
        <w:t xml:space="preserve">Программа коррекционной работы на </w:t>
      </w:r>
      <w:r w:rsidR="002412B9" w:rsidRPr="004E6A1D">
        <w:rPr>
          <w:rFonts w:ascii="Times New Roman" w:hAnsi="Times New Roman"/>
          <w:color w:val="auto"/>
          <w:sz w:val="24"/>
          <w:szCs w:val="24"/>
        </w:rPr>
        <w:t>уровне</w:t>
      </w:r>
      <w:r w:rsidRPr="004E6A1D">
        <w:rPr>
          <w:rFonts w:ascii="Times New Roman" w:hAnsi="Times New Roman"/>
          <w:color w:val="auto"/>
          <w:sz w:val="24"/>
          <w:szCs w:val="24"/>
        </w:rPr>
        <w:t xml:space="preserve"> начального </w:t>
      </w:r>
      <w:r w:rsidRPr="004E6A1D">
        <w:rPr>
          <w:rFonts w:ascii="Times New Roman" w:hAnsi="Times New Roman"/>
          <w:color w:val="auto"/>
          <w:spacing w:val="2"/>
          <w:sz w:val="24"/>
          <w:szCs w:val="24"/>
        </w:rPr>
        <w:t>общего образования включает в себя взаимосвязанные на</w:t>
      </w:r>
      <w:r w:rsidRPr="004E6A1D">
        <w:rPr>
          <w:rFonts w:ascii="Times New Roman" w:hAnsi="Times New Roman"/>
          <w:color w:val="auto"/>
          <w:sz w:val="24"/>
          <w:szCs w:val="24"/>
        </w:rPr>
        <w:t>правления, отражающие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основное содержание:</w:t>
      </w:r>
    </w:p>
    <w:p w:rsidR="00653A76" w:rsidRPr="004E6A1D" w:rsidRDefault="00653A76" w:rsidP="00BD7394">
      <w:pPr>
        <w:pStyle w:val="21"/>
        <w:rPr>
          <w:sz w:val="24"/>
        </w:rPr>
      </w:pPr>
      <w:r w:rsidRPr="004E6A1D">
        <w:rPr>
          <w:iCs/>
          <w:spacing w:val="2"/>
          <w:sz w:val="24"/>
        </w:rPr>
        <w:t>диагностическая работа</w:t>
      </w:r>
      <w:r w:rsidRPr="004E6A1D">
        <w:rPr>
          <w:spacing w:val="2"/>
          <w:sz w:val="24"/>
        </w:rPr>
        <w:t xml:space="preserve"> обеспечивает своевременное </w:t>
      </w:r>
      <w:r w:rsidRPr="004E6A1D">
        <w:rPr>
          <w:sz w:val="24"/>
        </w:rPr>
        <w:t>выявление детей с ограниченными возможностями здоровья, проведение их комплексного обследования и подготовку ре</w:t>
      </w:r>
      <w:r w:rsidRPr="004E6A1D">
        <w:rPr>
          <w:spacing w:val="2"/>
          <w:sz w:val="24"/>
        </w:rPr>
        <w:t>комендаций по оказанию им психолого­медико­педагогиче</w:t>
      </w:r>
      <w:r w:rsidRPr="004E6A1D">
        <w:rPr>
          <w:sz w:val="24"/>
        </w:rPr>
        <w:t xml:space="preserve">ской помощи в условиях </w:t>
      </w:r>
      <w:r w:rsidR="005C53A6" w:rsidRPr="004E6A1D">
        <w:rPr>
          <w:sz w:val="24"/>
        </w:rPr>
        <w:t>образовательной организации</w:t>
      </w:r>
      <w:r w:rsidRPr="004E6A1D">
        <w:rPr>
          <w:sz w:val="24"/>
        </w:rPr>
        <w:t>;</w:t>
      </w:r>
    </w:p>
    <w:p w:rsidR="00653A76" w:rsidRPr="004E6A1D" w:rsidRDefault="00653A76" w:rsidP="00BD7394">
      <w:pPr>
        <w:pStyle w:val="21"/>
        <w:rPr>
          <w:sz w:val="24"/>
        </w:rPr>
      </w:pPr>
      <w:r w:rsidRPr="004E6A1D">
        <w:rPr>
          <w:iCs/>
          <w:sz w:val="24"/>
        </w:rPr>
        <w:t>коррекционно­развивающая работа</w:t>
      </w:r>
      <w:r w:rsidRPr="004E6A1D">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4E6A1D">
        <w:rPr>
          <w:sz w:val="24"/>
        </w:rPr>
        <w:t>ОВЗ</w:t>
      </w:r>
      <w:r w:rsidRPr="004E6A1D">
        <w:rPr>
          <w:sz w:val="24"/>
        </w:rPr>
        <w:t xml:space="preserve"> в условиях </w:t>
      </w:r>
      <w:r w:rsidR="005C53A6" w:rsidRPr="004E6A1D">
        <w:rPr>
          <w:sz w:val="24"/>
        </w:rPr>
        <w:t>образовательной организ</w:t>
      </w:r>
      <w:r w:rsidR="00FF3660" w:rsidRPr="004E6A1D">
        <w:rPr>
          <w:sz w:val="24"/>
        </w:rPr>
        <w:t>а</w:t>
      </w:r>
      <w:r w:rsidR="005C53A6" w:rsidRPr="004E6A1D">
        <w:rPr>
          <w:sz w:val="24"/>
        </w:rPr>
        <w:t>ции</w:t>
      </w:r>
      <w:r w:rsidRPr="004E6A1D">
        <w:rPr>
          <w:sz w:val="24"/>
        </w:rPr>
        <w:t>; способствует формированию универсальных учеб</w:t>
      </w:r>
      <w:r w:rsidRPr="004E6A1D">
        <w:rPr>
          <w:spacing w:val="2"/>
          <w:sz w:val="24"/>
        </w:rPr>
        <w:t xml:space="preserve">ных действий </w:t>
      </w:r>
      <w:proofErr w:type="gramStart"/>
      <w:r w:rsidRPr="004E6A1D">
        <w:rPr>
          <w:spacing w:val="2"/>
          <w:sz w:val="24"/>
        </w:rPr>
        <w:t>у</w:t>
      </w:r>
      <w:proofErr w:type="gramEnd"/>
      <w:r w:rsidRPr="004E6A1D">
        <w:rPr>
          <w:spacing w:val="2"/>
          <w:sz w:val="24"/>
        </w:rPr>
        <w:t xml:space="preserve"> обучающихся (личностных, регулятивных, </w:t>
      </w:r>
      <w:r w:rsidRPr="004E6A1D">
        <w:rPr>
          <w:sz w:val="24"/>
        </w:rPr>
        <w:t>познавательных, коммуникативных);</w:t>
      </w:r>
    </w:p>
    <w:p w:rsidR="00653A76" w:rsidRPr="004E6A1D" w:rsidRDefault="00653A76" w:rsidP="00BD7394">
      <w:pPr>
        <w:pStyle w:val="21"/>
        <w:rPr>
          <w:spacing w:val="-2"/>
          <w:sz w:val="24"/>
        </w:rPr>
      </w:pPr>
      <w:r w:rsidRPr="004E6A1D">
        <w:rPr>
          <w:iCs/>
          <w:spacing w:val="2"/>
          <w:sz w:val="24"/>
        </w:rPr>
        <w:t>консультативная работа</w:t>
      </w:r>
      <w:r w:rsidRPr="004E6A1D">
        <w:rPr>
          <w:spacing w:val="2"/>
          <w:sz w:val="24"/>
        </w:rPr>
        <w:t xml:space="preserve"> обеспечивает непрерывность специального сопровождения детей с </w:t>
      </w:r>
      <w:r w:rsidR="005C53A6" w:rsidRPr="004E6A1D">
        <w:rPr>
          <w:spacing w:val="2"/>
          <w:sz w:val="24"/>
        </w:rPr>
        <w:t>ОВЗ</w:t>
      </w:r>
      <w:r w:rsidRPr="004E6A1D">
        <w:rPr>
          <w:spacing w:val="2"/>
          <w:sz w:val="24"/>
        </w:rPr>
        <w:t xml:space="preserve"> и их семей по вопросам реализации </w:t>
      </w:r>
      <w:r w:rsidRPr="004E6A1D">
        <w:rPr>
          <w:sz w:val="24"/>
        </w:rPr>
        <w:t>дифференцированных психолого­педагогических условий об</w:t>
      </w:r>
      <w:r w:rsidRPr="004E6A1D">
        <w:rPr>
          <w:spacing w:val="-2"/>
          <w:sz w:val="24"/>
        </w:rPr>
        <w:t>учения, воспитания, коррекции, развития и социализации обучающихся;</w:t>
      </w:r>
    </w:p>
    <w:p w:rsidR="00653A76" w:rsidRPr="004E6A1D" w:rsidRDefault="00653A76" w:rsidP="00BD7394">
      <w:pPr>
        <w:pStyle w:val="21"/>
        <w:rPr>
          <w:sz w:val="24"/>
        </w:rPr>
      </w:pPr>
      <w:r w:rsidRPr="004E6A1D">
        <w:rPr>
          <w:iCs/>
          <w:spacing w:val="2"/>
          <w:sz w:val="24"/>
        </w:rPr>
        <w:t>информационно­просветительская работа</w:t>
      </w:r>
      <w:r w:rsidRPr="004E6A1D">
        <w:rPr>
          <w:spacing w:val="2"/>
          <w:sz w:val="24"/>
        </w:rPr>
        <w:t xml:space="preserve"> направлена на разъяснительную деятельность по вопросам, связанным</w:t>
      </w:r>
      <w:r w:rsidRPr="004E6A1D">
        <w:rPr>
          <w:sz w:val="24"/>
        </w:rPr>
        <w:t xml:space="preserve">с особенностями образовательного процесса для данной категории детей, со всеми </w:t>
      </w:r>
      <w:r w:rsidR="00C11324" w:rsidRPr="004E6A1D">
        <w:rPr>
          <w:sz w:val="24"/>
        </w:rPr>
        <w:t>участниками образовательных отношений</w:t>
      </w:r>
      <w:r w:rsidRPr="004E6A1D">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b/>
          <w:bCs/>
          <w:color w:val="auto"/>
          <w:sz w:val="24"/>
          <w:szCs w:val="24"/>
        </w:rPr>
        <w:t>Содержание направлений работы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 xml:space="preserve">Диагностическая работа включает: </w:t>
      </w:r>
    </w:p>
    <w:p w:rsidR="00653A76" w:rsidRPr="004E6A1D" w:rsidRDefault="00653A76" w:rsidP="00BD7394">
      <w:pPr>
        <w:pStyle w:val="21"/>
        <w:rPr>
          <w:sz w:val="24"/>
        </w:rPr>
      </w:pPr>
      <w:r w:rsidRPr="004E6A1D">
        <w:rPr>
          <w:sz w:val="24"/>
        </w:rPr>
        <w:t>своевременное выявление детей, нуждающихся в специализированной помощи;</w:t>
      </w:r>
    </w:p>
    <w:p w:rsidR="00653A76" w:rsidRPr="004E6A1D" w:rsidRDefault="00653A76" w:rsidP="00BD7394">
      <w:pPr>
        <w:pStyle w:val="21"/>
        <w:rPr>
          <w:sz w:val="24"/>
        </w:rPr>
      </w:pPr>
      <w:r w:rsidRPr="004E6A1D">
        <w:rPr>
          <w:sz w:val="24"/>
        </w:rPr>
        <w:t>раннюю (с первых дней пребывания реб</w:t>
      </w:r>
      <w:r w:rsidR="00D30361" w:rsidRPr="004E6A1D">
        <w:rPr>
          <w:sz w:val="24"/>
        </w:rPr>
        <w:t>е</w:t>
      </w:r>
      <w:r w:rsidRPr="004E6A1D">
        <w:rPr>
          <w:sz w:val="24"/>
        </w:rPr>
        <w:t>нка в образовательно</w:t>
      </w:r>
      <w:r w:rsidR="00F0499D" w:rsidRPr="004E6A1D">
        <w:rPr>
          <w:sz w:val="24"/>
        </w:rPr>
        <w:t>й</w:t>
      </w:r>
      <w:r w:rsidR="008C651F" w:rsidRPr="004E6A1D">
        <w:rPr>
          <w:sz w:val="24"/>
        </w:rPr>
        <w:t xml:space="preserve"> </w:t>
      </w:r>
      <w:r w:rsidR="00F0499D" w:rsidRPr="004E6A1D">
        <w:rPr>
          <w:sz w:val="24"/>
        </w:rPr>
        <w:t>организации</w:t>
      </w:r>
      <w:r w:rsidRPr="004E6A1D">
        <w:rPr>
          <w:sz w:val="24"/>
        </w:rPr>
        <w:t>) диагностику отклонений в развитии и анализ причин трудностей адаптации;</w:t>
      </w:r>
    </w:p>
    <w:p w:rsidR="00653A76" w:rsidRPr="004E6A1D" w:rsidRDefault="00653A76" w:rsidP="00BD7394">
      <w:pPr>
        <w:pStyle w:val="21"/>
        <w:rPr>
          <w:spacing w:val="-2"/>
          <w:sz w:val="24"/>
        </w:rPr>
      </w:pPr>
      <w:r w:rsidRPr="004E6A1D">
        <w:rPr>
          <w:spacing w:val="-2"/>
          <w:sz w:val="24"/>
        </w:rPr>
        <w:t>комплексный сбор сведений о реб</w:t>
      </w:r>
      <w:r w:rsidR="00D30361" w:rsidRPr="004E6A1D">
        <w:rPr>
          <w:spacing w:val="-2"/>
          <w:sz w:val="24"/>
        </w:rPr>
        <w:t>е</w:t>
      </w:r>
      <w:r w:rsidRPr="004E6A1D">
        <w:rPr>
          <w:spacing w:val="-2"/>
          <w:sz w:val="24"/>
        </w:rPr>
        <w:t>нке на основании диагностической информации от специалистов разного профиля;</w:t>
      </w:r>
    </w:p>
    <w:p w:rsidR="00653A76" w:rsidRPr="004E6A1D" w:rsidRDefault="00653A76" w:rsidP="00BD7394">
      <w:pPr>
        <w:pStyle w:val="21"/>
        <w:rPr>
          <w:sz w:val="24"/>
        </w:rPr>
      </w:pPr>
      <w:r w:rsidRPr="004E6A1D">
        <w:rPr>
          <w:sz w:val="24"/>
        </w:rPr>
        <w:t xml:space="preserve">определение уровня актуального и зоны ближайшего развития обучающегося с </w:t>
      </w:r>
      <w:r w:rsidR="005C53A6" w:rsidRPr="004E6A1D">
        <w:rPr>
          <w:sz w:val="24"/>
        </w:rPr>
        <w:t>ОВЗ</w:t>
      </w:r>
      <w:r w:rsidRPr="004E6A1D">
        <w:rPr>
          <w:sz w:val="24"/>
        </w:rPr>
        <w:t>, выявление его резервных возможностей;</w:t>
      </w:r>
    </w:p>
    <w:p w:rsidR="00653A76" w:rsidRPr="004E6A1D" w:rsidRDefault="00653A76" w:rsidP="00BD7394">
      <w:pPr>
        <w:pStyle w:val="21"/>
        <w:rPr>
          <w:sz w:val="24"/>
        </w:rPr>
      </w:pPr>
      <w:r w:rsidRPr="004E6A1D">
        <w:rPr>
          <w:sz w:val="24"/>
        </w:rPr>
        <w:t>изучение развития эмоционально­волевой сферы и личностных особенностей обучающихся;</w:t>
      </w:r>
    </w:p>
    <w:p w:rsidR="00653A76" w:rsidRPr="004E6A1D" w:rsidRDefault="00653A76" w:rsidP="00BD7394">
      <w:pPr>
        <w:pStyle w:val="21"/>
        <w:rPr>
          <w:sz w:val="24"/>
        </w:rPr>
      </w:pPr>
      <w:r w:rsidRPr="004E6A1D">
        <w:rPr>
          <w:spacing w:val="-2"/>
          <w:sz w:val="24"/>
        </w:rPr>
        <w:t>изучение социальной ситуации развития и условий се</w:t>
      </w:r>
      <w:r w:rsidRPr="004E6A1D">
        <w:rPr>
          <w:sz w:val="24"/>
        </w:rPr>
        <w:t>мейного воспитания реб</w:t>
      </w:r>
      <w:r w:rsidR="00D30361" w:rsidRPr="004E6A1D">
        <w:rPr>
          <w:sz w:val="24"/>
        </w:rPr>
        <w:t>е</w:t>
      </w:r>
      <w:r w:rsidRPr="004E6A1D">
        <w:rPr>
          <w:sz w:val="24"/>
        </w:rPr>
        <w:t>нка;</w:t>
      </w:r>
    </w:p>
    <w:p w:rsidR="00653A76" w:rsidRPr="004E6A1D" w:rsidRDefault="00653A76" w:rsidP="00BD7394">
      <w:pPr>
        <w:pStyle w:val="21"/>
        <w:rPr>
          <w:sz w:val="24"/>
        </w:rPr>
      </w:pPr>
      <w:r w:rsidRPr="004E6A1D">
        <w:rPr>
          <w:sz w:val="24"/>
        </w:rPr>
        <w:t>изучение адаптивных возможностей и уровня социализации реб</w:t>
      </w:r>
      <w:r w:rsidR="00D30361" w:rsidRPr="004E6A1D">
        <w:rPr>
          <w:sz w:val="24"/>
        </w:rPr>
        <w:t>е</w:t>
      </w:r>
      <w:r w:rsidRPr="004E6A1D">
        <w:rPr>
          <w:sz w:val="24"/>
        </w:rPr>
        <w:t xml:space="preserve">нка с </w:t>
      </w:r>
      <w:r w:rsidR="005C53A6" w:rsidRPr="004E6A1D">
        <w:rPr>
          <w:sz w:val="24"/>
        </w:rPr>
        <w:t>ОВЗ</w:t>
      </w:r>
      <w:r w:rsidRPr="004E6A1D">
        <w:rPr>
          <w:sz w:val="24"/>
        </w:rPr>
        <w:t>;</w:t>
      </w:r>
    </w:p>
    <w:p w:rsidR="00653A76" w:rsidRPr="004E6A1D" w:rsidRDefault="00653A76" w:rsidP="00BD7394">
      <w:pPr>
        <w:pStyle w:val="21"/>
        <w:rPr>
          <w:sz w:val="24"/>
        </w:rPr>
      </w:pPr>
      <w:r w:rsidRPr="004E6A1D">
        <w:rPr>
          <w:spacing w:val="2"/>
          <w:sz w:val="24"/>
        </w:rPr>
        <w:t xml:space="preserve">системный разносторонний контроль специалистов за </w:t>
      </w:r>
      <w:r w:rsidRPr="004E6A1D">
        <w:rPr>
          <w:sz w:val="24"/>
        </w:rPr>
        <w:t>уровнем и динамикой развития реб</w:t>
      </w:r>
      <w:r w:rsidR="00D30361" w:rsidRPr="004E6A1D">
        <w:rPr>
          <w:sz w:val="24"/>
        </w:rPr>
        <w:t>е</w:t>
      </w:r>
      <w:r w:rsidRPr="004E6A1D">
        <w:rPr>
          <w:sz w:val="24"/>
        </w:rPr>
        <w:t>нка;</w:t>
      </w:r>
    </w:p>
    <w:p w:rsidR="00653A76" w:rsidRPr="004E6A1D" w:rsidRDefault="00653A76" w:rsidP="00BD7394">
      <w:pPr>
        <w:pStyle w:val="21"/>
        <w:rPr>
          <w:sz w:val="24"/>
        </w:rPr>
      </w:pPr>
      <w:r w:rsidRPr="004E6A1D">
        <w:rPr>
          <w:sz w:val="24"/>
        </w:rPr>
        <w:lastRenderedPageBreak/>
        <w:t>анализ успешности коррекционно­развивающей работы.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Коррекционно­развивающая работа включает:</w:t>
      </w:r>
    </w:p>
    <w:p w:rsidR="00653A76" w:rsidRPr="004E6A1D" w:rsidRDefault="00653A76" w:rsidP="00BD7394">
      <w:pPr>
        <w:pStyle w:val="21"/>
        <w:rPr>
          <w:sz w:val="24"/>
        </w:rPr>
      </w:pPr>
      <w:r w:rsidRPr="004E6A1D">
        <w:rPr>
          <w:sz w:val="24"/>
        </w:rPr>
        <w:t>выбор оптимальных для развития реб</w:t>
      </w:r>
      <w:r w:rsidR="00D30361" w:rsidRPr="004E6A1D">
        <w:rPr>
          <w:sz w:val="24"/>
        </w:rPr>
        <w:t>е</w:t>
      </w:r>
      <w:r w:rsidRPr="004E6A1D">
        <w:rPr>
          <w:sz w:val="24"/>
        </w:rPr>
        <w:t xml:space="preserve">нка с </w:t>
      </w:r>
      <w:r w:rsidR="005C53A6" w:rsidRPr="004E6A1D">
        <w:rPr>
          <w:sz w:val="24"/>
        </w:rPr>
        <w:t>ОВЗ</w:t>
      </w:r>
      <w:r w:rsidRPr="004E6A1D">
        <w:rPr>
          <w:spacing w:val="2"/>
          <w:sz w:val="24"/>
        </w:rPr>
        <w:t xml:space="preserve"> коррекционных программ/</w:t>
      </w:r>
      <w:r w:rsidRPr="004E6A1D">
        <w:rPr>
          <w:sz w:val="24"/>
        </w:rPr>
        <w:t>методик, методов и при</w:t>
      </w:r>
      <w:r w:rsidR="00D30361" w:rsidRPr="004E6A1D">
        <w:rPr>
          <w:sz w:val="24"/>
        </w:rPr>
        <w:t>е</w:t>
      </w:r>
      <w:r w:rsidRPr="004E6A1D">
        <w:rPr>
          <w:sz w:val="24"/>
        </w:rPr>
        <w:t>мов обучения в соответствии с его особыми образовательными потребностями;</w:t>
      </w:r>
    </w:p>
    <w:p w:rsidR="00653A76" w:rsidRPr="004E6A1D" w:rsidRDefault="00653A76" w:rsidP="00BD7394">
      <w:pPr>
        <w:pStyle w:val="21"/>
        <w:rPr>
          <w:sz w:val="24"/>
        </w:rPr>
      </w:pPr>
      <w:r w:rsidRPr="004E6A1D">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4E6A1D" w:rsidRDefault="00653A76" w:rsidP="00BD7394">
      <w:pPr>
        <w:pStyle w:val="21"/>
        <w:rPr>
          <w:sz w:val="24"/>
        </w:rPr>
      </w:pPr>
      <w:r w:rsidRPr="004E6A1D">
        <w:rPr>
          <w:spacing w:val="2"/>
          <w:sz w:val="24"/>
        </w:rPr>
        <w:t>системное воздействие на учебно­познавательную деятельность реб</w:t>
      </w:r>
      <w:r w:rsidR="00D30361" w:rsidRPr="004E6A1D">
        <w:rPr>
          <w:spacing w:val="2"/>
          <w:sz w:val="24"/>
        </w:rPr>
        <w:t>е</w:t>
      </w:r>
      <w:r w:rsidRPr="004E6A1D">
        <w:rPr>
          <w:spacing w:val="2"/>
          <w:sz w:val="24"/>
        </w:rPr>
        <w:t xml:space="preserve">нка в динамике образовательного процесса, </w:t>
      </w:r>
      <w:r w:rsidRPr="004E6A1D">
        <w:rPr>
          <w:sz w:val="24"/>
        </w:rPr>
        <w:t>направленное на формирование универсальных учебных действий и коррекцию отклонений в развитии;</w:t>
      </w:r>
    </w:p>
    <w:p w:rsidR="00653A76" w:rsidRPr="004E6A1D" w:rsidRDefault="00653A76" w:rsidP="00BD7394">
      <w:pPr>
        <w:pStyle w:val="21"/>
        <w:rPr>
          <w:sz w:val="24"/>
        </w:rPr>
      </w:pPr>
      <w:r w:rsidRPr="004E6A1D">
        <w:rPr>
          <w:sz w:val="24"/>
        </w:rPr>
        <w:t>коррекцию и развитие высших психических функций;</w:t>
      </w:r>
    </w:p>
    <w:p w:rsidR="00653A76" w:rsidRPr="004E6A1D" w:rsidRDefault="00653A76" w:rsidP="00BD7394">
      <w:pPr>
        <w:pStyle w:val="21"/>
        <w:rPr>
          <w:sz w:val="24"/>
        </w:rPr>
      </w:pPr>
      <w:r w:rsidRPr="004E6A1D">
        <w:rPr>
          <w:sz w:val="24"/>
        </w:rPr>
        <w:t>развитие эмоционально­волевой и личностной сферы реб</w:t>
      </w:r>
      <w:r w:rsidR="00D30361" w:rsidRPr="004E6A1D">
        <w:rPr>
          <w:sz w:val="24"/>
        </w:rPr>
        <w:t>е</w:t>
      </w:r>
      <w:r w:rsidRPr="004E6A1D">
        <w:rPr>
          <w:sz w:val="24"/>
        </w:rPr>
        <w:t>нка и психокоррекцию его поведения;</w:t>
      </w:r>
    </w:p>
    <w:p w:rsidR="00653A76" w:rsidRPr="004E6A1D" w:rsidRDefault="00653A76" w:rsidP="00BD7394">
      <w:pPr>
        <w:pStyle w:val="21"/>
        <w:rPr>
          <w:sz w:val="24"/>
        </w:rPr>
      </w:pPr>
      <w:r w:rsidRPr="004E6A1D">
        <w:rPr>
          <w:spacing w:val="2"/>
          <w:sz w:val="24"/>
        </w:rPr>
        <w:t>социальную защиту реб</w:t>
      </w:r>
      <w:r w:rsidR="00D30361" w:rsidRPr="004E6A1D">
        <w:rPr>
          <w:spacing w:val="2"/>
          <w:sz w:val="24"/>
        </w:rPr>
        <w:t>е</w:t>
      </w:r>
      <w:r w:rsidRPr="004E6A1D">
        <w:rPr>
          <w:spacing w:val="2"/>
          <w:sz w:val="24"/>
        </w:rPr>
        <w:t xml:space="preserve">нка в случае неблагоприятных </w:t>
      </w:r>
      <w:r w:rsidRPr="004E6A1D">
        <w:rPr>
          <w:sz w:val="24"/>
        </w:rPr>
        <w:t>условий жизни при психотравмирующих обстоятельствах.</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Консультативная работа включает:</w:t>
      </w:r>
    </w:p>
    <w:p w:rsidR="00653A76" w:rsidRPr="004E6A1D" w:rsidRDefault="00653A76" w:rsidP="00BD7394">
      <w:pPr>
        <w:pStyle w:val="21"/>
        <w:rPr>
          <w:sz w:val="24"/>
        </w:rPr>
      </w:pPr>
      <w:proofErr w:type="gramStart"/>
      <w:r w:rsidRPr="004E6A1D">
        <w:rPr>
          <w:spacing w:val="2"/>
          <w:sz w:val="24"/>
        </w:rPr>
        <w:t xml:space="preserve">выработку совместных обоснованных рекомендаций по </w:t>
      </w:r>
      <w:r w:rsidRPr="004E6A1D">
        <w:rPr>
          <w:sz w:val="24"/>
        </w:rPr>
        <w:t xml:space="preserve">основным направлениям работы с обучающимся с </w:t>
      </w:r>
      <w:r w:rsidR="005C53A6" w:rsidRPr="004E6A1D">
        <w:rPr>
          <w:sz w:val="24"/>
        </w:rPr>
        <w:t>ОВЗ</w:t>
      </w:r>
      <w:r w:rsidRPr="004E6A1D">
        <w:rPr>
          <w:sz w:val="24"/>
        </w:rPr>
        <w:t xml:space="preserve">, единых для всех участников </w:t>
      </w:r>
      <w:r w:rsidR="00AD64C6" w:rsidRPr="004E6A1D">
        <w:rPr>
          <w:sz w:val="24"/>
        </w:rPr>
        <w:t>образовательных отношений</w:t>
      </w:r>
      <w:r w:rsidRPr="004E6A1D">
        <w:rPr>
          <w:sz w:val="24"/>
        </w:rPr>
        <w:t>;</w:t>
      </w:r>
      <w:proofErr w:type="gramEnd"/>
    </w:p>
    <w:p w:rsidR="00653A76" w:rsidRPr="004E6A1D" w:rsidRDefault="00653A76" w:rsidP="00BD7394">
      <w:pPr>
        <w:pStyle w:val="21"/>
        <w:rPr>
          <w:sz w:val="24"/>
        </w:rPr>
      </w:pPr>
      <w:r w:rsidRPr="004E6A1D">
        <w:rPr>
          <w:spacing w:val="2"/>
          <w:sz w:val="24"/>
        </w:rPr>
        <w:t>консультирование специалистами педагогов по выбору индивидуально ориентированных методов и при</w:t>
      </w:r>
      <w:r w:rsidR="00D30361" w:rsidRPr="004E6A1D">
        <w:rPr>
          <w:spacing w:val="2"/>
          <w:sz w:val="24"/>
        </w:rPr>
        <w:t>е</w:t>
      </w:r>
      <w:r w:rsidRPr="004E6A1D">
        <w:rPr>
          <w:spacing w:val="2"/>
          <w:sz w:val="24"/>
        </w:rPr>
        <w:t>мов раб</w:t>
      </w:r>
      <w:r w:rsidR="0085137A" w:rsidRPr="004E6A1D">
        <w:rPr>
          <w:spacing w:val="2"/>
          <w:sz w:val="24"/>
        </w:rPr>
        <w:t>о</w:t>
      </w:r>
      <w:r w:rsidRPr="004E6A1D">
        <w:rPr>
          <w:spacing w:val="2"/>
          <w:sz w:val="24"/>
        </w:rPr>
        <w:t>ты</w:t>
      </w:r>
      <w:r w:rsidRPr="004E6A1D">
        <w:rPr>
          <w:sz w:val="24"/>
        </w:rPr>
        <w:t xml:space="preserve"> с </w:t>
      </w:r>
      <w:proofErr w:type="gramStart"/>
      <w:r w:rsidRPr="004E6A1D">
        <w:rPr>
          <w:sz w:val="24"/>
        </w:rPr>
        <w:t>обучающимся</w:t>
      </w:r>
      <w:proofErr w:type="gramEnd"/>
      <w:r w:rsidRPr="004E6A1D">
        <w:rPr>
          <w:sz w:val="24"/>
        </w:rPr>
        <w:t xml:space="preserve"> с </w:t>
      </w:r>
      <w:r w:rsidR="005C53A6" w:rsidRPr="004E6A1D">
        <w:rPr>
          <w:sz w:val="24"/>
        </w:rPr>
        <w:t>ОВЗ</w:t>
      </w:r>
      <w:r w:rsidRPr="004E6A1D">
        <w:rPr>
          <w:sz w:val="24"/>
        </w:rPr>
        <w:t>;</w:t>
      </w:r>
    </w:p>
    <w:p w:rsidR="00653A76" w:rsidRPr="004E6A1D" w:rsidRDefault="00653A76" w:rsidP="00BD7394">
      <w:pPr>
        <w:pStyle w:val="21"/>
        <w:rPr>
          <w:sz w:val="24"/>
        </w:rPr>
      </w:pPr>
      <w:r w:rsidRPr="004E6A1D">
        <w:rPr>
          <w:sz w:val="24"/>
        </w:rPr>
        <w:t>консультативную помощь семье в вопросах выбора стратегии воспитания и при</w:t>
      </w:r>
      <w:r w:rsidR="00D30361" w:rsidRPr="004E6A1D">
        <w:rPr>
          <w:sz w:val="24"/>
        </w:rPr>
        <w:t>е</w:t>
      </w:r>
      <w:r w:rsidRPr="004E6A1D">
        <w:rPr>
          <w:sz w:val="24"/>
        </w:rPr>
        <w:t>мов коррекционного обучения реб</w:t>
      </w:r>
      <w:r w:rsidR="00D30361" w:rsidRPr="004E6A1D">
        <w:rPr>
          <w:sz w:val="24"/>
        </w:rPr>
        <w:t>е</w:t>
      </w:r>
      <w:r w:rsidRPr="004E6A1D">
        <w:rPr>
          <w:sz w:val="24"/>
        </w:rPr>
        <w:t xml:space="preserve">нка с </w:t>
      </w:r>
      <w:r w:rsidR="005C53A6" w:rsidRPr="004E6A1D">
        <w:rPr>
          <w:sz w:val="24"/>
        </w:rPr>
        <w:t>ОВЗ</w:t>
      </w:r>
      <w:r w:rsidRPr="004E6A1D">
        <w:rPr>
          <w:sz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pacing w:val="-2"/>
          <w:sz w:val="24"/>
          <w:szCs w:val="24"/>
        </w:rPr>
        <w:t>Информационно­просветительская работа предусматри</w:t>
      </w:r>
      <w:r w:rsidRPr="004E6A1D">
        <w:rPr>
          <w:rFonts w:ascii="Times New Roman" w:hAnsi="Times New Roman"/>
          <w:iCs/>
          <w:color w:val="auto"/>
          <w:sz w:val="24"/>
          <w:szCs w:val="24"/>
        </w:rPr>
        <w:t>вает:</w:t>
      </w:r>
    </w:p>
    <w:p w:rsidR="00653A76" w:rsidRPr="004E6A1D" w:rsidRDefault="00653A76" w:rsidP="00BD7394">
      <w:pPr>
        <w:pStyle w:val="21"/>
        <w:rPr>
          <w:sz w:val="24"/>
        </w:rPr>
      </w:pPr>
      <w:r w:rsidRPr="004E6A1D">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4E6A1D">
        <w:rPr>
          <w:sz w:val="24"/>
        </w:rPr>
        <w:t>образовательных отношений</w:t>
      </w:r>
      <w:r w:rsidRPr="004E6A1D">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4E6A1D">
        <w:rPr>
          <w:sz w:val="24"/>
        </w:rPr>
        <w:t xml:space="preserve"> </w:t>
      </w:r>
      <w:r w:rsidRPr="004E6A1D">
        <w:rPr>
          <w:sz w:val="24"/>
        </w:rPr>
        <w:t xml:space="preserve">с особенностями образовательного процесса и сопровождения детей с </w:t>
      </w:r>
      <w:r w:rsidR="00E85EFB" w:rsidRPr="004E6A1D">
        <w:rPr>
          <w:sz w:val="24"/>
        </w:rPr>
        <w:t>ОВЗ</w:t>
      </w:r>
      <w:r w:rsidRPr="004E6A1D">
        <w:rPr>
          <w:sz w:val="24"/>
        </w:rPr>
        <w:t>;</w:t>
      </w:r>
    </w:p>
    <w:p w:rsidR="00653A76" w:rsidRPr="004E6A1D" w:rsidRDefault="00653A76" w:rsidP="00BD7394">
      <w:pPr>
        <w:pStyle w:val="21"/>
        <w:rPr>
          <w:sz w:val="24"/>
        </w:rPr>
      </w:pPr>
      <w:r w:rsidRPr="004E6A1D">
        <w:rPr>
          <w:spacing w:val="2"/>
          <w:sz w:val="24"/>
        </w:rPr>
        <w:t>проведение тематических выступлений для педагогов</w:t>
      </w:r>
      <w:r w:rsidR="008C651F" w:rsidRPr="004E6A1D">
        <w:rPr>
          <w:spacing w:val="2"/>
          <w:sz w:val="24"/>
        </w:rPr>
        <w:t xml:space="preserve"> </w:t>
      </w:r>
      <w:r w:rsidRPr="004E6A1D">
        <w:rPr>
          <w:sz w:val="24"/>
        </w:rPr>
        <w:t xml:space="preserve">и родителей по разъяснению индивидуально­типологических особенностей различных категорий детей с </w:t>
      </w:r>
      <w:r w:rsidR="00E85EFB" w:rsidRPr="004E6A1D">
        <w:rPr>
          <w:sz w:val="24"/>
        </w:rPr>
        <w:t>ОВЗ</w:t>
      </w:r>
      <w:r w:rsidRPr="004E6A1D">
        <w:rPr>
          <w:sz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Этапы реализации программы</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pacing w:val="2"/>
          <w:sz w:val="24"/>
          <w:szCs w:val="24"/>
        </w:rPr>
        <w:lastRenderedPageBreak/>
        <w:t>Этап сбора и анализа информации</w:t>
      </w:r>
      <w:r w:rsidRPr="004E6A1D">
        <w:rPr>
          <w:rFonts w:ascii="Times New Roman" w:hAnsi="Times New Roman"/>
          <w:color w:val="auto"/>
          <w:spacing w:val="2"/>
          <w:sz w:val="24"/>
          <w:szCs w:val="24"/>
        </w:rPr>
        <w:t xml:space="preserve"> (информационно­</w:t>
      </w:r>
      <w:r w:rsidRPr="004E6A1D">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4E6A1D">
        <w:rPr>
          <w:rFonts w:ascii="Times New Roman" w:hAnsi="Times New Roman"/>
          <w:color w:val="auto"/>
          <w:sz w:val="24"/>
          <w:szCs w:val="24"/>
        </w:rPr>
        <w:t>организации</w:t>
      </w:r>
      <w:r w:rsidRPr="004E6A1D">
        <w:rPr>
          <w:rFonts w:ascii="Times New Roman" w:hAnsi="Times New Roman"/>
          <w:color w:val="auto"/>
          <w:sz w:val="24"/>
          <w:szCs w:val="24"/>
        </w:rPr>
        <w:t>.</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iCs/>
          <w:color w:val="auto"/>
          <w:sz w:val="24"/>
          <w:szCs w:val="24"/>
        </w:rPr>
        <w:t>Этап планирования, организации, координации</w:t>
      </w:r>
      <w:r w:rsidRPr="004E6A1D">
        <w:rPr>
          <w:rFonts w:ascii="Times New Roman" w:hAnsi="Times New Roman"/>
          <w:color w:val="auto"/>
          <w:sz w:val="24"/>
          <w:szCs w:val="24"/>
        </w:rPr>
        <w:t xml:space="preserve"> (органи</w:t>
      </w:r>
      <w:r w:rsidRPr="004E6A1D">
        <w:rPr>
          <w:rFonts w:ascii="Times New Roman" w:hAnsi="Times New Roman"/>
          <w:color w:val="auto"/>
          <w:spacing w:val="-2"/>
          <w:sz w:val="24"/>
          <w:szCs w:val="24"/>
        </w:rPr>
        <w:t xml:space="preserve">зационно­исполнительская деятельность). Результатом работы </w:t>
      </w:r>
      <w:r w:rsidRPr="004E6A1D">
        <w:rPr>
          <w:rFonts w:ascii="Times New Roman" w:hAnsi="Times New Roman"/>
          <w:color w:val="auto"/>
          <w:sz w:val="24"/>
          <w:szCs w:val="24"/>
        </w:rPr>
        <w:t xml:space="preserve">является особым образом организованный образовательный </w:t>
      </w:r>
      <w:r w:rsidRPr="004E6A1D">
        <w:rPr>
          <w:rFonts w:ascii="Times New Roman" w:hAnsi="Times New Roman"/>
          <w:color w:val="auto"/>
          <w:spacing w:val="2"/>
          <w:sz w:val="24"/>
          <w:szCs w:val="24"/>
        </w:rPr>
        <w:t>процесс, имеющий коррекционно­развивающую направлен</w:t>
      </w:r>
      <w:r w:rsidRPr="004E6A1D">
        <w:rPr>
          <w:rFonts w:ascii="Times New Roman" w:hAnsi="Times New Roman"/>
          <w:color w:val="auto"/>
          <w:sz w:val="24"/>
          <w:szCs w:val="24"/>
        </w:rPr>
        <w:t xml:space="preserve">ность, и процесс специального сопровождения детей с </w:t>
      </w:r>
      <w:r w:rsidR="00E85EFB" w:rsidRPr="004E6A1D">
        <w:rPr>
          <w:rFonts w:ascii="Times New Roman" w:hAnsi="Times New Roman"/>
          <w:color w:val="auto"/>
          <w:sz w:val="24"/>
          <w:szCs w:val="24"/>
        </w:rPr>
        <w:t>ОВЗ</w:t>
      </w:r>
      <w:r w:rsidRPr="004E6A1D">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4E6A1D">
        <w:rPr>
          <w:rFonts w:ascii="Times New Roman" w:hAnsi="Times New Roman"/>
          <w:color w:val="auto"/>
          <w:sz w:val="24"/>
          <w:szCs w:val="24"/>
        </w:rPr>
        <w:t>развития, социализации рассматриваемой категории детей.</w:t>
      </w:r>
    </w:p>
    <w:p w:rsidR="00653A76" w:rsidRPr="004E6A1D" w:rsidRDefault="00653A76" w:rsidP="00F13056">
      <w:pPr>
        <w:pStyle w:val="a3"/>
        <w:spacing w:line="360" w:lineRule="auto"/>
        <w:ind w:firstLine="454"/>
        <w:rPr>
          <w:rFonts w:ascii="Times New Roman" w:hAnsi="Times New Roman"/>
          <w:iCs/>
          <w:color w:val="auto"/>
          <w:spacing w:val="2"/>
          <w:sz w:val="24"/>
          <w:szCs w:val="24"/>
        </w:rPr>
      </w:pPr>
      <w:r w:rsidRPr="004E6A1D">
        <w:rPr>
          <w:rFonts w:ascii="Times New Roman" w:hAnsi="Times New Roman"/>
          <w:iCs/>
          <w:color w:val="auto"/>
          <w:spacing w:val="2"/>
          <w:sz w:val="24"/>
          <w:szCs w:val="24"/>
        </w:rPr>
        <w:t>Этап диагностики коррекционно­развивающей образо</w:t>
      </w:r>
      <w:r w:rsidRPr="004E6A1D">
        <w:rPr>
          <w:rFonts w:ascii="Times New Roman" w:hAnsi="Times New Roman"/>
          <w:iCs/>
          <w:color w:val="auto"/>
          <w:spacing w:val="-2"/>
          <w:sz w:val="24"/>
          <w:szCs w:val="24"/>
        </w:rPr>
        <w:t xml:space="preserve">вательной среды </w:t>
      </w:r>
      <w:r w:rsidRPr="004E6A1D">
        <w:rPr>
          <w:rFonts w:ascii="Times New Roman" w:hAnsi="Times New Roman"/>
          <w:color w:val="auto"/>
          <w:spacing w:val="-2"/>
          <w:sz w:val="24"/>
          <w:szCs w:val="24"/>
        </w:rPr>
        <w:t xml:space="preserve">(контрольно­диагностическая деятельность). </w:t>
      </w:r>
      <w:r w:rsidRPr="004E6A1D">
        <w:rPr>
          <w:rFonts w:ascii="Times New Roman" w:hAnsi="Times New Roman"/>
          <w:color w:val="auto"/>
          <w:spacing w:val="2"/>
          <w:sz w:val="24"/>
          <w:szCs w:val="24"/>
        </w:rPr>
        <w:t xml:space="preserve">Результатом является констатация соответствия созданных </w:t>
      </w:r>
      <w:r w:rsidRPr="004E6A1D">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нка.</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iCs/>
          <w:color w:val="auto"/>
          <w:spacing w:val="2"/>
          <w:sz w:val="24"/>
          <w:szCs w:val="24"/>
        </w:rPr>
        <w:t>Этап регуляции и корректировки</w:t>
      </w:r>
      <w:r w:rsidRPr="004E6A1D">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4E6A1D">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4E6A1D">
        <w:rPr>
          <w:rFonts w:ascii="Times New Roman" w:hAnsi="Times New Roman"/>
          <w:color w:val="auto"/>
          <w:sz w:val="24"/>
          <w:szCs w:val="24"/>
        </w:rPr>
        <w:t>ОВЗ</w:t>
      </w:r>
      <w:r w:rsidRPr="004E6A1D">
        <w:rPr>
          <w:rFonts w:ascii="Times New Roman" w:hAnsi="Times New Roman"/>
          <w:color w:val="auto"/>
          <w:sz w:val="24"/>
          <w:szCs w:val="24"/>
        </w:rPr>
        <w:t>, корректировка у</w:t>
      </w:r>
      <w:r w:rsidR="0085137A" w:rsidRPr="004E6A1D">
        <w:rPr>
          <w:rFonts w:ascii="Times New Roman" w:hAnsi="Times New Roman"/>
          <w:color w:val="auto"/>
          <w:sz w:val="24"/>
          <w:szCs w:val="24"/>
        </w:rPr>
        <w:t xml:space="preserve">словий и форм обучения, методов </w:t>
      </w:r>
      <w:r w:rsidRPr="004E6A1D">
        <w:rPr>
          <w:rFonts w:ascii="Times New Roman" w:hAnsi="Times New Roman"/>
          <w:color w:val="auto"/>
          <w:sz w:val="24"/>
          <w:szCs w:val="24"/>
        </w:rPr>
        <w:t>и при</w:t>
      </w:r>
      <w:r w:rsidR="00D30361" w:rsidRPr="004E6A1D">
        <w:rPr>
          <w:rFonts w:ascii="Times New Roman" w:hAnsi="Times New Roman"/>
          <w:color w:val="auto"/>
          <w:sz w:val="24"/>
          <w:szCs w:val="24"/>
        </w:rPr>
        <w:t>е</w:t>
      </w:r>
      <w:r w:rsidRPr="004E6A1D">
        <w:rPr>
          <w:rFonts w:ascii="Times New Roman" w:hAnsi="Times New Roman"/>
          <w:color w:val="auto"/>
          <w:sz w:val="24"/>
          <w:szCs w:val="24"/>
        </w:rPr>
        <w:t>мов работы.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b/>
          <w:bCs/>
          <w:color w:val="auto"/>
          <w:sz w:val="24"/>
          <w:szCs w:val="24"/>
        </w:rPr>
        <w:t>Механизмы реализации программы</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Основными механизмами реализации коррекционной</w:t>
      </w:r>
      <w:r w:rsidRPr="004E6A1D">
        <w:rPr>
          <w:rFonts w:ascii="Times New Roman" w:hAnsi="Times New Roman"/>
          <w:color w:val="auto"/>
          <w:spacing w:val="2"/>
          <w:sz w:val="24"/>
          <w:szCs w:val="24"/>
        </w:rPr>
        <w:br/>
      </w:r>
      <w:r w:rsidRPr="004E6A1D">
        <w:rPr>
          <w:rFonts w:ascii="Times New Roman" w:hAnsi="Times New Roman"/>
          <w:color w:val="auto"/>
          <w:sz w:val="24"/>
          <w:szCs w:val="24"/>
        </w:rPr>
        <w:t>ра</w:t>
      </w:r>
      <w:r w:rsidRPr="004E6A1D">
        <w:rPr>
          <w:rFonts w:ascii="Times New Roman" w:hAnsi="Times New Roman"/>
          <w:color w:val="auto"/>
          <w:spacing w:val="2"/>
          <w:sz w:val="24"/>
          <w:szCs w:val="24"/>
        </w:rPr>
        <w:t xml:space="preserve">боты являются оптимально выстроенное </w:t>
      </w:r>
      <w:r w:rsidRPr="004E6A1D">
        <w:rPr>
          <w:rFonts w:ascii="Times New Roman" w:hAnsi="Times New Roman"/>
          <w:iCs/>
          <w:color w:val="auto"/>
          <w:spacing w:val="2"/>
          <w:sz w:val="24"/>
          <w:szCs w:val="24"/>
        </w:rPr>
        <w:t xml:space="preserve">взаимодействие </w:t>
      </w:r>
      <w:r w:rsidRPr="004E6A1D">
        <w:rPr>
          <w:rFonts w:ascii="Times New Roman" w:hAnsi="Times New Roman"/>
          <w:iCs/>
          <w:color w:val="auto"/>
          <w:sz w:val="24"/>
          <w:szCs w:val="24"/>
        </w:rPr>
        <w:t xml:space="preserve">специалистов </w:t>
      </w:r>
      <w:r w:rsidR="00E85EFB" w:rsidRPr="004E6A1D">
        <w:rPr>
          <w:rFonts w:ascii="Times New Roman" w:hAnsi="Times New Roman"/>
          <w:iCs/>
          <w:color w:val="auto"/>
          <w:sz w:val="24"/>
          <w:szCs w:val="24"/>
        </w:rPr>
        <w:t xml:space="preserve">образовательной </w:t>
      </w:r>
      <w:proofErr w:type="gramStart"/>
      <w:r w:rsidR="00E85EFB" w:rsidRPr="004E6A1D">
        <w:rPr>
          <w:rFonts w:ascii="Times New Roman" w:hAnsi="Times New Roman"/>
          <w:iCs/>
          <w:color w:val="auto"/>
          <w:sz w:val="24"/>
          <w:szCs w:val="24"/>
        </w:rPr>
        <w:t>организации</w:t>
      </w:r>
      <w:proofErr w:type="gramEnd"/>
      <w:r w:rsidRPr="004E6A1D">
        <w:rPr>
          <w:rFonts w:ascii="Times New Roman" w:hAnsi="Times New Roman"/>
          <w:color w:val="auto"/>
          <w:sz w:val="24"/>
          <w:szCs w:val="24"/>
        </w:rPr>
        <w:t xml:space="preserve"> обеспечивающее системное сопровождение детей с ограниченными воз</w:t>
      </w:r>
      <w:r w:rsidRPr="004E6A1D">
        <w:rPr>
          <w:rFonts w:ascii="Times New Roman" w:hAnsi="Times New Roman"/>
          <w:color w:val="auto"/>
          <w:spacing w:val="2"/>
          <w:sz w:val="24"/>
          <w:szCs w:val="24"/>
        </w:rPr>
        <w:t>можностями здоровья специалистами различного профиля</w:t>
      </w:r>
      <w:r w:rsidR="008C651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в образовательном процессе, и </w:t>
      </w:r>
      <w:r w:rsidRPr="004E6A1D">
        <w:rPr>
          <w:rFonts w:ascii="Times New Roman" w:hAnsi="Times New Roman"/>
          <w:iCs/>
          <w:color w:val="auto"/>
          <w:spacing w:val="2"/>
          <w:sz w:val="24"/>
          <w:szCs w:val="24"/>
        </w:rPr>
        <w:t>социальное партн</w:t>
      </w:r>
      <w:r w:rsidR="00D30361" w:rsidRPr="004E6A1D">
        <w:rPr>
          <w:rFonts w:ascii="Times New Roman" w:hAnsi="Times New Roman"/>
          <w:iCs/>
          <w:color w:val="auto"/>
          <w:spacing w:val="2"/>
          <w:sz w:val="24"/>
          <w:szCs w:val="24"/>
        </w:rPr>
        <w:t>е</w:t>
      </w:r>
      <w:r w:rsidRPr="004E6A1D">
        <w:rPr>
          <w:rFonts w:ascii="Times New Roman" w:hAnsi="Times New Roman"/>
          <w:iCs/>
          <w:color w:val="auto"/>
          <w:spacing w:val="2"/>
          <w:sz w:val="24"/>
          <w:szCs w:val="24"/>
        </w:rPr>
        <w:t>рство</w:t>
      </w:r>
      <w:r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предполагающее профессиональное взаимодействие </w:t>
      </w:r>
      <w:r w:rsidR="00E85EFB" w:rsidRPr="004E6A1D">
        <w:rPr>
          <w:rFonts w:ascii="Times New Roman" w:hAnsi="Times New Roman"/>
          <w:color w:val="auto"/>
          <w:spacing w:val="-2"/>
          <w:sz w:val="24"/>
          <w:szCs w:val="24"/>
        </w:rPr>
        <w:t>образовательной организации</w:t>
      </w:r>
      <w:r w:rsidRPr="004E6A1D">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 xml:space="preserve">Взаимодействие специалистов </w:t>
      </w:r>
      <w:r w:rsidR="00E85EFB" w:rsidRPr="004E6A1D">
        <w:rPr>
          <w:rFonts w:ascii="Times New Roman" w:hAnsi="Times New Roman"/>
          <w:iCs/>
          <w:color w:val="auto"/>
          <w:sz w:val="24"/>
          <w:szCs w:val="24"/>
        </w:rPr>
        <w:t>образовательной организации</w:t>
      </w:r>
      <w:r w:rsidRPr="004E6A1D">
        <w:rPr>
          <w:rFonts w:ascii="Times New Roman" w:hAnsi="Times New Roman"/>
          <w:color w:val="auto"/>
          <w:sz w:val="24"/>
          <w:szCs w:val="24"/>
        </w:rPr>
        <w:t xml:space="preserve"> предусматривает:</w:t>
      </w:r>
    </w:p>
    <w:p w:rsidR="00653A76" w:rsidRPr="004E6A1D" w:rsidRDefault="00653A76" w:rsidP="00BD7394">
      <w:pPr>
        <w:pStyle w:val="21"/>
        <w:rPr>
          <w:sz w:val="24"/>
        </w:rPr>
      </w:pPr>
      <w:r w:rsidRPr="004E6A1D">
        <w:rPr>
          <w:sz w:val="24"/>
        </w:rPr>
        <w:t>комплексность в определении и решении проблем реб</w:t>
      </w:r>
      <w:r w:rsidR="00D30361" w:rsidRPr="004E6A1D">
        <w:rPr>
          <w:sz w:val="24"/>
        </w:rPr>
        <w:t>е</w:t>
      </w:r>
      <w:r w:rsidRPr="004E6A1D">
        <w:rPr>
          <w:sz w:val="24"/>
        </w:rPr>
        <w:t>нка, предоставлении ему квалифицированной помощи специалистов разного профиля;</w:t>
      </w:r>
    </w:p>
    <w:p w:rsidR="00653A76" w:rsidRPr="004E6A1D" w:rsidRDefault="00653A76" w:rsidP="00BD7394">
      <w:pPr>
        <w:pStyle w:val="21"/>
        <w:rPr>
          <w:sz w:val="24"/>
        </w:rPr>
      </w:pPr>
      <w:r w:rsidRPr="004E6A1D">
        <w:rPr>
          <w:sz w:val="24"/>
        </w:rPr>
        <w:t>многоаспектный анализ личностного и познавательного развития реб</w:t>
      </w:r>
      <w:r w:rsidR="00D30361" w:rsidRPr="004E6A1D">
        <w:rPr>
          <w:sz w:val="24"/>
        </w:rPr>
        <w:t>е</w:t>
      </w:r>
      <w:r w:rsidRPr="004E6A1D">
        <w:rPr>
          <w:sz w:val="24"/>
        </w:rPr>
        <w:t>нка;</w:t>
      </w:r>
    </w:p>
    <w:p w:rsidR="00653A76" w:rsidRPr="004E6A1D" w:rsidRDefault="00653A76" w:rsidP="00BD7394">
      <w:pPr>
        <w:pStyle w:val="21"/>
        <w:rPr>
          <w:sz w:val="24"/>
        </w:rPr>
      </w:pPr>
      <w:r w:rsidRPr="004E6A1D">
        <w:rPr>
          <w:sz w:val="24"/>
        </w:rPr>
        <w:t>составление комплексных индивидуальных программ общего развития и коррекции отдельных сторон учебно­позна</w:t>
      </w:r>
      <w:r w:rsidRPr="004E6A1D">
        <w:rPr>
          <w:spacing w:val="2"/>
          <w:sz w:val="24"/>
        </w:rPr>
        <w:t xml:space="preserve">вательной, речевой, эмоциональной­волевой и личностной </w:t>
      </w:r>
      <w:r w:rsidRPr="004E6A1D">
        <w:rPr>
          <w:sz w:val="24"/>
        </w:rPr>
        <w:t>сфер реб</w:t>
      </w:r>
      <w:r w:rsidR="00D30361" w:rsidRPr="004E6A1D">
        <w:rPr>
          <w:sz w:val="24"/>
        </w:rPr>
        <w:t>е</w:t>
      </w:r>
      <w:r w:rsidRPr="004E6A1D">
        <w:rPr>
          <w:sz w:val="24"/>
        </w:rPr>
        <w:t>нка.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Консолидация усилий разных специалистов в области пси</w:t>
      </w:r>
      <w:r w:rsidRPr="004E6A1D">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4E6A1D">
        <w:rPr>
          <w:rFonts w:ascii="Times New Roman" w:hAnsi="Times New Roman"/>
          <w:color w:val="auto"/>
          <w:sz w:val="24"/>
          <w:szCs w:val="24"/>
        </w:rPr>
        <w:lastRenderedPageBreak/>
        <w:t>психолого</w:t>
      </w:r>
      <w:r w:rsidRPr="004E6A1D">
        <w:rPr>
          <w:rFonts w:ascii="Times New Roman" w:hAnsi="Times New Roman"/>
          <w:color w:val="auto"/>
          <w:sz w:val="24"/>
          <w:szCs w:val="24"/>
        </w:rPr>
        <w:noBreakHyphen/>
        <w:t>медико</w:t>
      </w:r>
      <w:proofErr w:type="gramEnd"/>
      <w:r w:rsidRPr="004E6A1D">
        <w:rPr>
          <w:rFonts w:ascii="Times New Roman" w:hAnsi="Times New Roman"/>
          <w:color w:val="auto"/>
          <w:sz w:val="24"/>
          <w:szCs w:val="24"/>
        </w:rPr>
        <w:t>­педаго</w:t>
      </w:r>
      <w:r w:rsidRPr="004E6A1D">
        <w:rPr>
          <w:rFonts w:ascii="Times New Roman" w:hAnsi="Times New Roman"/>
          <w:color w:val="auto"/>
          <w:spacing w:val="2"/>
          <w:sz w:val="24"/>
          <w:szCs w:val="24"/>
        </w:rPr>
        <w:t xml:space="preserve">гического сопровождения и эффективно решать проблемы </w:t>
      </w:r>
      <w:r w:rsidRPr="004E6A1D">
        <w:rPr>
          <w:rFonts w:ascii="Times New Roman" w:hAnsi="Times New Roman"/>
          <w:color w:val="auto"/>
          <w:sz w:val="24"/>
          <w:szCs w:val="24"/>
        </w:rPr>
        <w:t>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Наиболее распростран</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4E6A1D">
        <w:rPr>
          <w:rFonts w:ascii="Times New Roman" w:hAnsi="Times New Roman"/>
          <w:color w:val="auto"/>
          <w:sz w:val="24"/>
          <w:szCs w:val="24"/>
        </w:rPr>
        <w:t>обра</w:t>
      </w:r>
      <w:r w:rsidR="00F0499D" w:rsidRPr="004E6A1D">
        <w:rPr>
          <w:rFonts w:ascii="Times New Roman" w:hAnsi="Times New Roman"/>
          <w:color w:val="auto"/>
          <w:sz w:val="24"/>
          <w:szCs w:val="24"/>
        </w:rPr>
        <w:t>зовательной организации</w:t>
      </w:r>
      <w:r w:rsidRPr="004E6A1D">
        <w:rPr>
          <w:rFonts w:ascii="Times New Roman" w:hAnsi="Times New Roman"/>
          <w:color w:val="auto"/>
          <w:sz w:val="24"/>
          <w:szCs w:val="24"/>
        </w:rPr>
        <w:t>, которые предоставляют многопро</w:t>
      </w:r>
      <w:r w:rsidRPr="004E6A1D">
        <w:rPr>
          <w:rFonts w:ascii="Times New Roman" w:hAnsi="Times New Roman"/>
          <w:color w:val="auto"/>
          <w:spacing w:val="-2"/>
          <w:sz w:val="24"/>
          <w:szCs w:val="24"/>
        </w:rPr>
        <w:t>фильную помощь реб</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нку и его родителям (законным представителям), а также </w:t>
      </w:r>
      <w:r w:rsidR="00F0499D" w:rsidRPr="004E6A1D">
        <w:rPr>
          <w:rFonts w:ascii="Times New Roman" w:hAnsi="Times New Roman"/>
          <w:color w:val="auto"/>
          <w:spacing w:val="-2"/>
          <w:sz w:val="24"/>
          <w:szCs w:val="24"/>
        </w:rPr>
        <w:t xml:space="preserve">образовательной организации </w:t>
      </w:r>
      <w:r w:rsidRPr="004E6A1D">
        <w:rPr>
          <w:rFonts w:ascii="Times New Roman" w:hAnsi="Times New Roman"/>
          <w:color w:val="auto"/>
          <w:spacing w:val="-2"/>
          <w:sz w:val="24"/>
          <w:szCs w:val="24"/>
        </w:rPr>
        <w:t xml:space="preserve">в решении </w:t>
      </w:r>
      <w:r w:rsidRPr="004E6A1D">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Социальное</w:t>
      </w:r>
      <w:r w:rsidR="008C651F" w:rsidRPr="004E6A1D">
        <w:rPr>
          <w:rFonts w:ascii="Times New Roman" w:hAnsi="Times New Roman"/>
          <w:iCs/>
          <w:color w:val="auto"/>
          <w:sz w:val="24"/>
          <w:szCs w:val="24"/>
          <w:lang w:val="en-US"/>
        </w:rPr>
        <w:t xml:space="preserve"> </w:t>
      </w:r>
      <w:r w:rsidRPr="004E6A1D">
        <w:rPr>
          <w:rFonts w:ascii="Times New Roman" w:hAnsi="Times New Roman"/>
          <w:iCs/>
          <w:color w:val="auto"/>
          <w:sz w:val="24"/>
          <w:szCs w:val="24"/>
        </w:rPr>
        <w:t>партн</w:t>
      </w:r>
      <w:r w:rsidR="00D30361" w:rsidRPr="004E6A1D">
        <w:rPr>
          <w:rFonts w:ascii="Times New Roman" w:hAnsi="Times New Roman"/>
          <w:iCs/>
          <w:color w:val="auto"/>
          <w:sz w:val="24"/>
          <w:szCs w:val="24"/>
        </w:rPr>
        <w:t>е</w:t>
      </w:r>
      <w:r w:rsidRPr="004E6A1D">
        <w:rPr>
          <w:rFonts w:ascii="Times New Roman" w:hAnsi="Times New Roman"/>
          <w:iCs/>
          <w:color w:val="auto"/>
          <w:sz w:val="24"/>
          <w:szCs w:val="24"/>
        </w:rPr>
        <w:t>рство</w:t>
      </w:r>
      <w:r w:rsidRPr="004E6A1D">
        <w:rPr>
          <w:rFonts w:ascii="Times New Roman" w:hAnsi="Times New Roman"/>
          <w:color w:val="auto"/>
          <w:sz w:val="24"/>
          <w:szCs w:val="24"/>
        </w:rPr>
        <w:t xml:space="preserve"> предусматривает:</w:t>
      </w:r>
    </w:p>
    <w:p w:rsidR="00653A76" w:rsidRPr="004E6A1D" w:rsidRDefault="00653A76" w:rsidP="00BD7394">
      <w:pPr>
        <w:pStyle w:val="21"/>
        <w:rPr>
          <w:sz w:val="24"/>
        </w:rPr>
      </w:pPr>
      <w:r w:rsidRPr="004E6A1D">
        <w:rPr>
          <w:sz w:val="24"/>
        </w:rPr>
        <w:t xml:space="preserve">сотрудничество с </w:t>
      </w:r>
      <w:r w:rsidR="00F0499D" w:rsidRPr="004E6A1D">
        <w:rPr>
          <w:sz w:val="24"/>
        </w:rPr>
        <w:t xml:space="preserve">образовательными организациями </w:t>
      </w:r>
      <w:r w:rsidRPr="004E6A1D">
        <w:rPr>
          <w:sz w:val="24"/>
        </w:rPr>
        <w:t>и другими ведомствами по вопросам преемственности обучения, разви</w:t>
      </w:r>
      <w:r w:rsidRPr="004E6A1D">
        <w:rPr>
          <w:spacing w:val="2"/>
          <w:sz w:val="24"/>
        </w:rPr>
        <w:t>тия и адаптации, социализации, здоровьесбережения детей</w:t>
      </w:r>
      <w:r w:rsidR="008C651F" w:rsidRPr="004E6A1D">
        <w:rPr>
          <w:spacing w:val="2"/>
          <w:sz w:val="24"/>
        </w:rPr>
        <w:t xml:space="preserve"> </w:t>
      </w:r>
      <w:r w:rsidRPr="004E6A1D">
        <w:rPr>
          <w:sz w:val="24"/>
        </w:rPr>
        <w:t>с ограниченными возможностями здоровья;</w:t>
      </w:r>
    </w:p>
    <w:p w:rsidR="00653A76" w:rsidRPr="004E6A1D" w:rsidRDefault="00653A76" w:rsidP="00BD7394">
      <w:pPr>
        <w:pStyle w:val="21"/>
        <w:rPr>
          <w:sz w:val="24"/>
        </w:rPr>
      </w:pPr>
      <w:r w:rsidRPr="004E6A1D">
        <w:rPr>
          <w:spacing w:val="2"/>
          <w:sz w:val="24"/>
        </w:rPr>
        <w:t>сотрудничество со средствами массовой информации,</w:t>
      </w:r>
      <w:r w:rsidR="008C651F" w:rsidRPr="004E6A1D">
        <w:rPr>
          <w:spacing w:val="2"/>
          <w:sz w:val="24"/>
        </w:rPr>
        <w:t xml:space="preserve"> </w:t>
      </w:r>
      <w:r w:rsidRPr="004E6A1D">
        <w:rPr>
          <w:spacing w:val="2"/>
          <w:sz w:val="24"/>
        </w:rPr>
        <w:t>а также с негосударственными структурами, прежде всего</w:t>
      </w:r>
      <w:r w:rsidR="008C651F" w:rsidRPr="004E6A1D">
        <w:rPr>
          <w:spacing w:val="2"/>
          <w:sz w:val="24"/>
        </w:rPr>
        <w:t xml:space="preserve"> </w:t>
      </w:r>
      <w:r w:rsidRPr="004E6A1D">
        <w:rPr>
          <w:sz w:val="24"/>
        </w:rPr>
        <w:t xml:space="preserve">с общественными объединениями инвалидов, организациями родителей детей с </w:t>
      </w:r>
      <w:r w:rsidR="00E85EFB" w:rsidRPr="004E6A1D">
        <w:rPr>
          <w:sz w:val="24"/>
        </w:rPr>
        <w:t>ОВЗ</w:t>
      </w:r>
      <w:r w:rsidRPr="004E6A1D">
        <w:rPr>
          <w:sz w:val="24"/>
        </w:rPr>
        <w:t>;</w:t>
      </w:r>
    </w:p>
    <w:p w:rsidR="00653A76" w:rsidRPr="004E6A1D" w:rsidRDefault="00653A76" w:rsidP="00BD7394">
      <w:pPr>
        <w:pStyle w:val="21"/>
        <w:rPr>
          <w:sz w:val="24"/>
        </w:rPr>
      </w:pPr>
      <w:r w:rsidRPr="004E6A1D">
        <w:rPr>
          <w:sz w:val="24"/>
        </w:rPr>
        <w:t>сотрудничество с родительской общественностью.</w:t>
      </w:r>
    </w:p>
    <w:p w:rsidR="00653A76" w:rsidRPr="004E6A1D" w:rsidRDefault="00653A76" w:rsidP="00F13056">
      <w:pPr>
        <w:pStyle w:val="a3"/>
        <w:spacing w:line="360" w:lineRule="auto"/>
        <w:ind w:firstLine="454"/>
        <w:rPr>
          <w:rFonts w:ascii="Times New Roman" w:hAnsi="Times New Roman"/>
          <w:b/>
          <w:bCs/>
          <w:color w:val="auto"/>
          <w:sz w:val="24"/>
          <w:szCs w:val="24"/>
        </w:rPr>
      </w:pPr>
      <w:r w:rsidRPr="004E6A1D">
        <w:rPr>
          <w:rFonts w:ascii="Times New Roman" w:hAnsi="Times New Roman"/>
          <w:b/>
          <w:bCs/>
          <w:color w:val="auto"/>
          <w:sz w:val="24"/>
          <w:szCs w:val="24"/>
        </w:rPr>
        <w:t>Условия реализации программы</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color w:val="auto"/>
          <w:spacing w:val="2"/>
          <w:sz w:val="24"/>
          <w:szCs w:val="24"/>
        </w:rPr>
        <w:t>Программа коррекционной работы</w:t>
      </w:r>
      <w:r w:rsidR="008C651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предусматривает соз</w:t>
      </w:r>
      <w:r w:rsidRPr="004E6A1D">
        <w:rPr>
          <w:rFonts w:ascii="Times New Roman" w:hAnsi="Times New Roman"/>
          <w:color w:val="auto"/>
          <w:sz w:val="24"/>
          <w:szCs w:val="24"/>
        </w:rPr>
        <w:t xml:space="preserve">дание в </w:t>
      </w:r>
      <w:r w:rsidR="00F0499D" w:rsidRPr="004E6A1D">
        <w:rPr>
          <w:rFonts w:ascii="Times New Roman" w:hAnsi="Times New Roman"/>
          <w:color w:val="auto"/>
          <w:sz w:val="24"/>
          <w:szCs w:val="24"/>
        </w:rPr>
        <w:t xml:space="preserve">образовательной организации </w:t>
      </w:r>
      <w:r w:rsidRPr="004E6A1D">
        <w:rPr>
          <w:rFonts w:ascii="Times New Roman" w:hAnsi="Times New Roman"/>
          <w:color w:val="auto"/>
          <w:sz w:val="24"/>
          <w:szCs w:val="24"/>
        </w:rPr>
        <w:t>специальных услови</w:t>
      </w:r>
      <w:r w:rsidR="00F0499D" w:rsidRPr="004E6A1D">
        <w:rPr>
          <w:rFonts w:ascii="Times New Roman" w:hAnsi="Times New Roman"/>
          <w:color w:val="auto"/>
          <w:spacing w:val="2"/>
          <w:sz w:val="24"/>
          <w:szCs w:val="24"/>
        </w:rPr>
        <w:t xml:space="preserve">й  </w:t>
      </w:r>
      <w:r w:rsidRPr="004E6A1D">
        <w:rPr>
          <w:rFonts w:ascii="Times New Roman" w:hAnsi="Times New Roman"/>
          <w:color w:val="auto"/>
          <w:spacing w:val="2"/>
          <w:sz w:val="24"/>
          <w:szCs w:val="24"/>
        </w:rPr>
        <w:t xml:space="preserve">обучения и воспитания детей с </w:t>
      </w:r>
      <w:r w:rsidR="00E85EFB" w:rsidRPr="004E6A1D">
        <w:rPr>
          <w:rFonts w:ascii="Times New Roman" w:hAnsi="Times New Roman"/>
          <w:color w:val="auto"/>
          <w:spacing w:val="2"/>
          <w:sz w:val="24"/>
          <w:szCs w:val="24"/>
        </w:rPr>
        <w:t>ОВЗ</w:t>
      </w:r>
      <w:r w:rsidRPr="004E6A1D">
        <w:rPr>
          <w:rFonts w:ascii="Times New Roman" w:hAnsi="Times New Roman"/>
          <w:color w:val="auto"/>
          <w:sz w:val="24"/>
          <w:szCs w:val="24"/>
        </w:rPr>
        <w:t>, включающих:</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 xml:space="preserve">Психолого­педагогическое обеспечение, </w:t>
      </w:r>
      <w:r w:rsidRPr="004E6A1D">
        <w:rPr>
          <w:rFonts w:ascii="Times New Roman" w:hAnsi="Times New Roman"/>
          <w:color w:val="auto"/>
          <w:sz w:val="24"/>
          <w:szCs w:val="24"/>
        </w:rPr>
        <w:t>в том числе:</w:t>
      </w:r>
    </w:p>
    <w:p w:rsidR="00653A76" w:rsidRPr="004E6A1D" w:rsidRDefault="00653A76" w:rsidP="00BD7394">
      <w:pPr>
        <w:pStyle w:val="21"/>
        <w:rPr>
          <w:sz w:val="24"/>
        </w:rPr>
      </w:pPr>
      <w:r w:rsidRPr="004E6A1D">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4E6A1D" w:rsidRDefault="00653A76" w:rsidP="00BD7394">
      <w:pPr>
        <w:pStyle w:val="21"/>
        <w:rPr>
          <w:spacing w:val="-2"/>
          <w:sz w:val="24"/>
        </w:rPr>
      </w:pPr>
      <w:r w:rsidRPr="004E6A1D">
        <w:rPr>
          <w:sz w:val="24"/>
        </w:rPr>
        <w:t>обеспечение психолого­педагогических условий (коррекционная направленность учебно­</w:t>
      </w:r>
      <w:r w:rsidR="005F572A" w:rsidRPr="004E6A1D">
        <w:rPr>
          <w:sz w:val="24"/>
        </w:rPr>
        <w:t>воспитательной деятельности</w:t>
      </w:r>
      <w:r w:rsidRPr="004E6A1D">
        <w:rPr>
          <w:sz w:val="24"/>
        </w:rPr>
        <w:t>;</w:t>
      </w:r>
      <w:r w:rsidR="008C651F" w:rsidRPr="004E6A1D">
        <w:rPr>
          <w:sz w:val="24"/>
        </w:rPr>
        <w:t xml:space="preserve"> </w:t>
      </w:r>
      <w:r w:rsidRPr="004E6A1D">
        <w:rPr>
          <w:spacing w:val="-2"/>
          <w:sz w:val="24"/>
        </w:rPr>
        <w:t>уч</w:t>
      </w:r>
      <w:r w:rsidR="00D30361" w:rsidRPr="004E6A1D">
        <w:rPr>
          <w:spacing w:val="-2"/>
          <w:sz w:val="24"/>
        </w:rPr>
        <w:t>е</w:t>
      </w:r>
      <w:r w:rsidRPr="004E6A1D">
        <w:rPr>
          <w:spacing w:val="-2"/>
          <w:sz w:val="24"/>
        </w:rPr>
        <w:t>т индивидуальных особенностей реб</w:t>
      </w:r>
      <w:r w:rsidR="00D30361" w:rsidRPr="004E6A1D">
        <w:rPr>
          <w:spacing w:val="-2"/>
          <w:sz w:val="24"/>
        </w:rPr>
        <w:t>е</w:t>
      </w:r>
      <w:r w:rsidRPr="004E6A1D">
        <w:rPr>
          <w:spacing w:val="-2"/>
          <w:sz w:val="24"/>
        </w:rPr>
        <w:t>нка; соблюдение ком</w:t>
      </w:r>
      <w:r w:rsidRPr="004E6A1D">
        <w:rPr>
          <w:sz w:val="24"/>
        </w:rPr>
        <w:t>фортного психоэмоционального режима; использование со</w:t>
      </w:r>
      <w:r w:rsidRPr="004E6A1D">
        <w:rPr>
          <w:spacing w:val="-2"/>
          <w:sz w:val="24"/>
        </w:rPr>
        <w:t>временных педагогических технологий, в том числе информа</w:t>
      </w:r>
      <w:r w:rsidRPr="004E6A1D">
        <w:rPr>
          <w:sz w:val="24"/>
        </w:rPr>
        <w:t xml:space="preserve">ционных, компьютерных, для оптимизации </w:t>
      </w:r>
      <w:r w:rsidR="005F572A" w:rsidRPr="004E6A1D">
        <w:rPr>
          <w:sz w:val="24"/>
        </w:rPr>
        <w:t xml:space="preserve">образовательной </w:t>
      </w:r>
      <w:r w:rsidR="005F572A" w:rsidRPr="004E6A1D">
        <w:rPr>
          <w:spacing w:val="-2"/>
          <w:sz w:val="24"/>
        </w:rPr>
        <w:t>деятельности</w:t>
      </w:r>
      <w:r w:rsidRPr="004E6A1D">
        <w:rPr>
          <w:spacing w:val="-2"/>
          <w:sz w:val="24"/>
        </w:rPr>
        <w:t xml:space="preserve">, повышения </w:t>
      </w:r>
      <w:r w:rsidR="005F572A" w:rsidRPr="004E6A1D">
        <w:rPr>
          <w:spacing w:val="-2"/>
          <w:sz w:val="24"/>
        </w:rPr>
        <w:t xml:space="preserve">ее </w:t>
      </w:r>
      <w:r w:rsidRPr="004E6A1D">
        <w:rPr>
          <w:spacing w:val="-2"/>
          <w:sz w:val="24"/>
        </w:rPr>
        <w:t>эффективности, доступности);</w:t>
      </w:r>
    </w:p>
    <w:p w:rsidR="00653A76" w:rsidRPr="004E6A1D" w:rsidRDefault="00653A76" w:rsidP="00BD7394">
      <w:pPr>
        <w:pStyle w:val="21"/>
        <w:rPr>
          <w:sz w:val="24"/>
        </w:rPr>
      </w:pPr>
      <w:proofErr w:type="gramStart"/>
      <w:r w:rsidRPr="004E6A1D">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4E6A1D">
        <w:rPr>
          <w:sz w:val="24"/>
        </w:rPr>
        <w:t>ОВЗ</w:t>
      </w:r>
      <w:r w:rsidRPr="004E6A1D">
        <w:rPr>
          <w:sz w:val="24"/>
        </w:rPr>
        <w:t>; введение в содержание обучения специальных разделов, направленных на решение задач развития реб</w:t>
      </w:r>
      <w:r w:rsidR="00D30361" w:rsidRPr="004E6A1D">
        <w:rPr>
          <w:sz w:val="24"/>
        </w:rPr>
        <w:t>е</w:t>
      </w:r>
      <w:r w:rsidRPr="004E6A1D">
        <w:rPr>
          <w:sz w:val="24"/>
        </w:rPr>
        <w:t>нка, отсутствующих в содержании образования нормально развивающегося сверстника; использование специальных методов, при</w:t>
      </w:r>
      <w:r w:rsidR="00D30361" w:rsidRPr="004E6A1D">
        <w:rPr>
          <w:sz w:val="24"/>
        </w:rPr>
        <w:t>е</w:t>
      </w:r>
      <w:r w:rsidRPr="004E6A1D">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E6A1D">
        <w:rPr>
          <w:sz w:val="24"/>
        </w:rPr>
        <w:t xml:space="preserve"> </w:t>
      </w:r>
      <w:proofErr w:type="gramStart"/>
      <w:r w:rsidRPr="004E6A1D">
        <w:rPr>
          <w:sz w:val="24"/>
        </w:rPr>
        <w:t xml:space="preserve">дифференцированное и индивидуализированное обучение с </w:t>
      </w:r>
      <w:r w:rsidRPr="004E6A1D">
        <w:rPr>
          <w:sz w:val="24"/>
        </w:rPr>
        <w:lastRenderedPageBreak/>
        <w:t>уч</w:t>
      </w:r>
      <w:r w:rsidR="00D30361" w:rsidRPr="004E6A1D">
        <w:rPr>
          <w:sz w:val="24"/>
        </w:rPr>
        <w:t>е</w:t>
      </w:r>
      <w:r w:rsidRPr="004E6A1D">
        <w:rPr>
          <w:sz w:val="24"/>
        </w:rPr>
        <w:t>том специфики нарушения развития реб</w:t>
      </w:r>
      <w:r w:rsidR="00D30361" w:rsidRPr="004E6A1D">
        <w:rPr>
          <w:sz w:val="24"/>
        </w:rPr>
        <w:t>е</w:t>
      </w:r>
      <w:r w:rsidRPr="004E6A1D">
        <w:rPr>
          <w:sz w:val="24"/>
        </w:rPr>
        <w:t xml:space="preserve">нка; комплексное воздействие на обучающегося, осуществляемое на индивидуальных </w:t>
      </w:r>
      <w:r w:rsidR="0085137A" w:rsidRPr="004E6A1D">
        <w:rPr>
          <w:sz w:val="24"/>
        </w:rPr>
        <w:t>и групповых коррекционных заня</w:t>
      </w:r>
      <w:r w:rsidRPr="004E6A1D">
        <w:rPr>
          <w:sz w:val="24"/>
        </w:rPr>
        <w:t>тиях);</w:t>
      </w:r>
      <w:proofErr w:type="gramEnd"/>
    </w:p>
    <w:p w:rsidR="00653A76" w:rsidRPr="004E6A1D" w:rsidRDefault="00653A76" w:rsidP="00BD7394">
      <w:pPr>
        <w:pStyle w:val="21"/>
        <w:rPr>
          <w:sz w:val="24"/>
        </w:rPr>
      </w:pPr>
      <w:r w:rsidRPr="004E6A1D">
        <w:rPr>
          <w:spacing w:val="-2"/>
          <w:sz w:val="24"/>
        </w:rPr>
        <w:t>обеспечение здоровьесберегаю</w:t>
      </w:r>
      <w:r w:rsidR="0085137A" w:rsidRPr="004E6A1D">
        <w:rPr>
          <w:spacing w:val="-2"/>
          <w:sz w:val="24"/>
        </w:rPr>
        <w:t>щих условий (оздоровитель</w:t>
      </w:r>
      <w:r w:rsidRPr="004E6A1D">
        <w:rPr>
          <w:spacing w:val="-2"/>
          <w:sz w:val="24"/>
        </w:rPr>
        <w:t>ный и охранительный режим, укрепление физического и пси</w:t>
      </w:r>
      <w:r w:rsidRPr="004E6A1D">
        <w:rPr>
          <w:sz w:val="24"/>
        </w:rPr>
        <w:t>хического здоровья, профилактика физических, умственных и психологических перегрузок обучающихся, соблюдение</w:t>
      </w:r>
      <w:r w:rsidR="008C651F" w:rsidRPr="004E6A1D">
        <w:rPr>
          <w:sz w:val="24"/>
        </w:rPr>
        <w:t xml:space="preserve"> </w:t>
      </w:r>
      <w:r w:rsidRPr="004E6A1D">
        <w:rPr>
          <w:sz w:val="24"/>
        </w:rPr>
        <w:t>санитарно­гигиенических правил и норм);</w:t>
      </w:r>
    </w:p>
    <w:p w:rsidR="00653A76" w:rsidRPr="004E6A1D" w:rsidRDefault="00653A76" w:rsidP="00BD7394">
      <w:pPr>
        <w:pStyle w:val="21"/>
        <w:rPr>
          <w:sz w:val="24"/>
        </w:rPr>
      </w:pPr>
      <w:r w:rsidRPr="004E6A1D">
        <w:rPr>
          <w:sz w:val="24"/>
        </w:rPr>
        <w:t xml:space="preserve">обеспечение участия всех детей с </w:t>
      </w:r>
      <w:r w:rsidR="00E85EFB" w:rsidRPr="004E6A1D">
        <w:rPr>
          <w:sz w:val="24"/>
        </w:rPr>
        <w:t>ОВЗ</w:t>
      </w:r>
      <w:r w:rsidRPr="004E6A1D">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4E6A1D">
        <w:rPr>
          <w:sz w:val="24"/>
        </w:rPr>
        <w:t xml:space="preserve"> </w:t>
      </w:r>
      <w:r w:rsidRPr="004E6A1D">
        <w:rPr>
          <w:sz w:val="24"/>
        </w:rPr>
        <w:t>мероприятий;</w:t>
      </w:r>
    </w:p>
    <w:p w:rsidR="00653A76" w:rsidRPr="004E6A1D" w:rsidRDefault="00653A76" w:rsidP="00BD7394">
      <w:pPr>
        <w:pStyle w:val="21"/>
        <w:rPr>
          <w:sz w:val="24"/>
        </w:rPr>
      </w:pPr>
      <w:r w:rsidRPr="004E6A1D">
        <w:rPr>
          <w:sz w:val="24"/>
        </w:rPr>
        <w:t>развитие системы обучения и воспитания детей, имеющих сложные нарушения психического и (или) физического развития</w:t>
      </w:r>
      <w:r w:rsidRPr="004E6A1D">
        <w:rPr>
          <w:rStyle w:val="13"/>
          <w:sz w:val="24"/>
        </w:rPr>
        <w:footnoteReference w:id="5"/>
      </w:r>
      <w:r w:rsidRPr="004E6A1D">
        <w:rPr>
          <w:sz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Программно­методическое обеспечение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z w:val="24"/>
          <w:szCs w:val="24"/>
        </w:rPr>
        <w:t>В процессе реализации программы коррекционной рабо</w:t>
      </w:r>
      <w:r w:rsidRPr="004E6A1D">
        <w:rPr>
          <w:rFonts w:ascii="Times New Roman" w:hAnsi="Times New Roman"/>
          <w:color w:val="auto"/>
          <w:spacing w:val="2"/>
          <w:sz w:val="24"/>
          <w:szCs w:val="24"/>
        </w:rPr>
        <w:t xml:space="preserve">ты могут быть использованы коррекционно­развивающие </w:t>
      </w:r>
      <w:r w:rsidRPr="004E6A1D">
        <w:rPr>
          <w:rFonts w:ascii="Times New Roman" w:hAnsi="Times New Roman"/>
          <w:color w:val="auto"/>
          <w:sz w:val="24"/>
          <w:szCs w:val="24"/>
        </w:rPr>
        <w:t xml:space="preserve">программы, диагностический и коррекционно­развивающий </w:t>
      </w:r>
      <w:r w:rsidRPr="004E6A1D">
        <w:rPr>
          <w:rFonts w:ascii="Times New Roman" w:hAnsi="Times New Roman"/>
          <w:color w:val="auto"/>
          <w:spacing w:val="-2"/>
          <w:sz w:val="24"/>
          <w:szCs w:val="24"/>
        </w:rPr>
        <w:t>инструментарий, необходимый для осуществления профессио</w:t>
      </w:r>
      <w:r w:rsidRPr="004E6A1D">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4E6A1D">
        <w:rPr>
          <w:rFonts w:ascii="Times New Roman" w:hAnsi="Times New Roman"/>
          <w:color w:val="auto"/>
          <w:sz w:val="24"/>
          <w:szCs w:val="24"/>
        </w:rPr>
        <w:t> </w:t>
      </w:r>
      <w:r w:rsidRPr="004E6A1D">
        <w:rPr>
          <w:rFonts w:ascii="Times New Roman" w:hAnsi="Times New Roman"/>
          <w:color w:val="auto"/>
          <w:sz w:val="24"/>
          <w:szCs w:val="24"/>
        </w:rPr>
        <w:t>др.</w:t>
      </w:r>
    </w:p>
    <w:p w:rsidR="00653A76" w:rsidRPr="004E6A1D" w:rsidRDefault="00653A76" w:rsidP="00F13056">
      <w:pPr>
        <w:pStyle w:val="a3"/>
        <w:spacing w:line="360" w:lineRule="auto"/>
        <w:ind w:firstLine="454"/>
        <w:rPr>
          <w:rFonts w:ascii="Times New Roman" w:hAnsi="Times New Roman"/>
          <w:iCs/>
          <w:color w:val="auto"/>
          <w:spacing w:val="-2"/>
          <w:sz w:val="24"/>
          <w:szCs w:val="24"/>
        </w:rPr>
      </w:pPr>
      <w:r w:rsidRPr="004E6A1D">
        <w:rPr>
          <w:rFonts w:ascii="Times New Roman" w:hAnsi="Times New Roman"/>
          <w:color w:val="auto"/>
          <w:sz w:val="24"/>
          <w:szCs w:val="24"/>
        </w:rPr>
        <w:t xml:space="preserve">В случаях обучения детей с выраженными нарушениями </w:t>
      </w:r>
      <w:r w:rsidRPr="004E6A1D">
        <w:rPr>
          <w:rFonts w:ascii="Times New Roman" w:hAnsi="Times New Roman"/>
          <w:color w:val="auto"/>
          <w:spacing w:val="-2"/>
          <w:sz w:val="24"/>
          <w:szCs w:val="24"/>
        </w:rPr>
        <w:t>психического и (или) физического развития по индивидуаль</w:t>
      </w:r>
      <w:r w:rsidRPr="004E6A1D">
        <w:rPr>
          <w:rFonts w:ascii="Times New Roman" w:hAnsi="Times New Roman"/>
          <w:color w:val="auto"/>
          <w:sz w:val="24"/>
          <w:szCs w:val="24"/>
        </w:rPr>
        <w:t>ному учебному плану целесообразным является использова</w:t>
      </w:r>
      <w:r w:rsidRPr="004E6A1D">
        <w:rPr>
          <w:rFonts w:ascii="Times New Roman" w:hAnsi="Times New Roman"/>
          <w:color w:val="auto"/>
          <w:spacing w:val="-4"/>
          <w:sz w:val="24"/>
          <w:szCs w:val="24"/>
        </w:rPr>
        <w:t xml:space="preserve">ние </w:t>
      </w:r>
      <w:r w:rsidR="00E85EFB" w:rsidRPr="004E6A1D">
        <w:rPr>
          <w:rFonts w:ascii="Times New Roman" w:hAnsi="Times New Roman"/>
          <w:color w:val="auto"/>
          <w:spacing w:val="-4"/>
          <w:sz w:val="24"/>
          <w:szCs w:val="24"/>
        </w:rPr>
        <w:t xml:space="preserve">адаптированных </w:t>
      </w:r>
      <w:r w:rsidRPr="004E6A1D">
        <w:rPr>
          <w:rFonts w:ascii="Times New Roman" w:hAnsi="Times New Roman"/>
          <w:color w:val="auto"/>
          <w:spacing w:val="-4"/>
          <w:sz w:val="24"/>
          <w:szCs w:val="24"/>
        </w:rPr>
        <w:t>образовательных программ</w:t>
      </w:r>
      <w:r w:rsidRPr="004E6A1D">
        <w:rPr>
          <w:rFonts w:ascii="Times New Roman" w:hAnsi="Times New Roman"/>
          <w:color w:val="auto"/>
          <w:spacing w:val="-2"/>
          <w:sz w:val="24"/>
          <w:szCs w:val="24"/>
        </w:rPr>
        <w:t>.</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Кадровое обеспечение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Важным моментом реализации программы коррекцион</w:t>
      </w:r>
      <w:r w:rsidRPr="004E6A1D">
        <w:rPr>
          <w:rFonts w:ascii="Times New Roman" w:hAnsi="Times New Roman"/>
          <w:color w:val="auto"/>
          <w:sz w:val="24"/>
          <w:szCs w:val="24"/>
        </w:rPr>
        <w:t>ной работы является кадровое обеспечение. Коррекционная</w:t>
      </w:r>
      <w:r w:rsidR="008C651F" w:rsidRPr="004E6A1D">
        <w:rPr>
          <w:rFonts w:ascii="Times New Roman" w:hAnsi="Times New Roman"/>
          <w:color w:val="auto"/>
          <w:sz w:val="24"/>
          <w:szCs w:val="24"/>
        </w:rPr>
        <w:t xml:space="preserve"> </w:t>
      </w:r>
      <w:r w:rsidRPr="004E6A1D">
        <w:rPr>
          <w:rFonts w:ascii="Times New Roman" w:hAnsi="Times New Roman"/>
          <w:color w:val="auto"/>
          <w:sz w:val="24"/>
          <w:szCs w:val="24"/>
        </w:rPr>
        <w:t>работа должна осуществляться специалистами соответствую</w:t>
      </w:r>
      <w:r w:rsidRPr="004E6A1D">
        <w:rPr>
          <w:rFonts w:ascii="Times New Roman" w:hAnsi="Times New Roman"/>
          <w:color w:val="auto"/>
          <w:spacing w:val="2"/>
          <w:sz w:val="24"/>
          <w:szCs w:val="24"/>
        </w:rPr>
        <w:t>щей квалификации, имеющими специализированное обра</w:t>
      </w:r>
      <w:r w:rsidRPr="004E6A1D">
        <w:rPr>
          <w:rFonts w:ascii="Times New Roman" w:hAnsi="Times New Roman"/>
          <w:color w:val="auto"/>
          <w:sz w:val="24"/>
          <w:szCs w:val="24"/>
        </w:rPr>
        <w:t xml:space="preserve">зование, и педагогами, прошедшими обязательную курсовую подготовку </w:t>
      </w:r>
      <w:r w:rsidRPr="004E6A1D">
        <w:rPr>
          <w:rFonts w:ascii="Times New Roman" w:hAnsi="Times New Roman"/>
          <w:color w:val="auto"/>
          <w:spacing w:val="2"/>
          <w:sz w:val="24"/>
          <w:szCs w:val="24"/>
        </w:rPr>
        <w:t xml:space="preserve">или другие виды профессиональной подготовки в рамках </w:t>
      </w:r>
      <w:r w:rsidRPr="004E6A1D">
        <w:rPr>
          <w:rFonts w:ascii="Times New Roman" w:hAnsi="Times New Roman"/>
          <w:color w:val="auto"/>
          <w:sz w:val="24"/>
          <w:szCs w:val="24"/>
        </w:rPr>
        <w:t>обозначенной темы.</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обусловливает необходимость специальной подготовки педа</w:t>
      </w:r>
      <w:r w:rsidRPr="004E6A1D">
        <w:rPr>
          <w:rFonts w:ascii="Times New Roman" w:hAnsi="Times New Roman"/>
          <w:color w:val="auto"/>
          <w:spacing w:val="2"/>
          <w:sz w:val="24"/>
          <w:szCs w:val="24"/>
        </w:rPr>
        <w:t>гогического коллектива</w:t>
      </w:r>
      <w:r w:rsidR="008C651F" w:rsidRPr="004E6A1D">
        <w:rPr>
          <w:rFonts w:ascii="Times New Roman" w:hAnsi="Times New Roman"/>
          <w:color w:val="auto"/>
          <w:spacing w:val="2"/>
          <w:sz w:val="24"/>
          <w:szCs w:val="24"/>
        </w:rPr>
        <w:t xml:space="preserve"> </w:t>
      </w:r>
      <w:r w:rsidR="00E85EFB" w:rsidRPr="004E6A1D">
        <w:rPr>
          <w:rFonts w:ascii="Times New Roman" w:hAnsi="Times New Roman"/>
          <w:color w:val="auto"/>
          <w:spacing w:val="2"/>
          <w:sz w:val="24"/>
          <w:szCs w:val="24"/>
        </w:rPr>
        <w:t>образовательной организации</w:t>
      </w:r>
      <w:r w:rsidRPr="004E6A1D">
        <w:rPr>
          <w:rFonts w:ascii="Times New Roman" w:hAnsi="Times New Roman"/>
          <w:color w:val="auto"/>
          <w:spacing w:val="2"/>
          <w:sz w:val="24"/>
          <w:szCs w:val="24"/>
        </w:rPr>
        <w:t xml:space="preserve">. Для этого необходимо обеспечить на постоянной основе </w:t>
      </w:r>
      <w:r w:rsidRPr="004E6A1D">
        <w:rPr>
          <w:rFonts w:ascii="Times New Roman" w:hAnsi="Times New Roman"/>
          <w:color w:val="auto"/>
          <w:sz w:val="24"/>
          <w:szCs w:val="24"/>
        </w:rPr>
        <w:t>подготовку, переподготовку и повышение квалификации</w:t>
      </w:r>
      <w:r w:rsidR="005E307F" w:rsidRPr="004E6A1D">
        <w:rPr>
          <w:rFonts w:ascii="Times New Roman" w:hAnsi="Times New Roman"/>
          <w:color w:val="auto"/>
          <w:spacing w:val="2"/>
          <w:sz w:val="24"/>
          <w:szCs w:val="24"/>
        </w:rPr>
        <w:t xml:space="preserve"> р</w:t>
      </w:r>
      <w:r w:rsidRPr="004E6A1D">
        <w:rPr>
          <w:rFonts w:ascii="Times New Roman" w:hAnsi="Times New Roman"/>
          <w:color w:val="auto"/>
          <w:spacing w:val="2"/>
          <w:sz w:val="24"/>
          <w:szCs w:val="24"/>
        </w:rPr>
        <w:t xml:space="preserve">аботников образовательных </w:t>
      </w:r>
      <w:r w:rsidR="00D93053" w:rsidRPr="004E6A1D">
        <w:rPr>
          <w:rFonts w:ascii="Times New Roman" w:hAnsi="Times New Roman"/>
          <w:color w:val="auto"/>
          <w:spacing w:val="2"/>
          <w:sz w:val="24"/>
          <w:szCs w:val="24"/>
        </w:rPr>
        <w:t>организаций</w:t>
      </w:r>
      <w:r w:rsidRPr="004E6A1D">
        <w:rPr>
          <w:rFonts w:ascii="Times New Roman" w:hAnsi="Times New Roman"/>
          <w:color w:val="auto"/>
          <w:spacing w:val="2"/>
          <w:sz w:val="24"/>
          <w:szCs w:val="24"/>
        </w:rPr>
        <w:t>, занимающихся</w:t>
      </w:r>
      <w:r w:rsidR="008C651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решением вопросов образования детей с </w:t>
      </w:r>
      <w:r w:rsidR="00E85EFB" w:rsidRPr="004E6A1D">
        <w:rPr>
          <w:rFonts w:ascii="Times New Roman" w:hAnsi="Times New Roman"/>
          <w:color w:val="auto"/>
          <w:spacing w:val="2"/>
          <w:sz w:val="24"/>
          <w:szCs w:val="24"/>
        </w:rPr>
        <w:t>ОВЗ</w:t>
      </w:r>
      <w:r w:rsidRPr="004E6A1D">
        <w:rPr>
          <w:rFonts w:ascii="Times New Roman" w:hAnsi="Times New Roman"/>
          <w:color w:val="auto"/>
          <w:spacing w:val="2"/>
          <w:sz w:val="24"/>
          <w:szCs w:val="24"/>
        </w:rPr>
        <w:t>.</w:t>
      </w:r>
      <w:r w:rsidR="0085137A" w:rsidRPr="004E6A1D">
        <w:rPr>
          <w:rFonts w:ascii="Times New Roman" w:hAnsi="Times New Roman"/>
          <w:color w:val="auto"/>
          <w:spacing w:val="2"/>
          <w:sz w:val="24"/>
          <w:szCs w:val="24"/>
        </w:rPr>
        <w:t xml:space="preserve"> Педагогические </w:t>
      </w:r>
      <w:r w:rsidR="0085137A" w:rsidRPr="004E6A1D">
        <w:rPr>
          <w:rFonts w:ascii="Times New Roman" w:hAnsi="Times New Roman"/>
          <w:color w:val="auto"/>
          <w:spacing w:val="2"/>
          <w:sz w:val="24"/>
          <w:szCs w:val="24"/>
        </w:rPr>
        <w:lastRenderedPageBreak/>
        <w:t xml:space="preserve">работники </w:t>
      </w:r>
      <w:r w:rsidR="00E85EFB" w:rsidRPr="004E6A1D">
        <w:rPr>
          <w:rFonts w:ascii="Times New Roman" w:hAnsi="Times New Roman"/>
          <w:color w:val="auto"/>
          <w:spacing w:val="2"/>
          <w:sz w:val="24"/>
          <w:szCs w:val="24"/>
        </w:rPr>
        <w:t xml:space="preserve">образовательной организации </w:t>
      </w:r>
      <w:r w:rsidRPr="004E6A1D">
        <w:rPr>
          <w:rFonts w:ascii="Times New Roman" w:hAnsi="Times New Roman"/>
          <w:color w:val="auto"/>
          <w:spacing w:val="2"/>
          <w:sz w:val="24"/>
          <w:szCs w:val="24"/>
        </w:rPr>
        <w:t>должны иметь 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4E6A1D">
        <w:rPr>
          <w:rFonts w:ascii="Times New Roman" w:hAnsi="Times New Roman"/>
          <w:color w:val="auto"/>
          <w:spacing w:val="2"/>
          <w:sz w:val="24"/>
          <w:szCs w:val="24"/>
        </w:rPr>
        <w:t>ОВЗ</w:t>
      </w:r>
      <w:r w:rsidRPr="004E6A1D">
        <w:rPr>
          <w:rFonts w:ascii="Times New Roman" w:hAnsi="Times New Roman"/>
          <w:color w:val="auto"/>
          <w:spacing w:val="2"/>
          <w:sz w:val="24"/>
          <w:szCs w:val="24"/>
        </w:rPr>
        <w:t>, о методиках и технологиях организации образовательного</w:t>
      </w:r>
      <w:r w:rsidR="008C651F"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 реабилитационного процесса.</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Материально­техническое обеспечение</w:t>
      </w:r>
    </w:p>
    <w:p w:rsidR="00653A76" w:rsidRPr="004E6A1D" w:rsidRDefault="00653A76" w:rsidP="00F13056">
      <w:pPr>
        <w:pStyle w:val="a3"/>
        <w:spacing w:line="360" w:lineRule="auto"/>
        <w:ind w:firstLine="454"/>
        <w:rPr>
          <w:rFonts w:ascii="Times New Roman" w:hAnsi="Times New Roman"/>
          <w:iCs/>
          <w:color w:val="auto"/>
          <w:sz w:val="24"/>
          <w:szCs w:val="24"/>
        </w:rPr>
      </w:pPr>
      <w:r w:rsidRPr="004E6A1D">
        <w:rPr>
          <w:rFonts w:ascii="Times New Roman" w:hAnsi="Times New Roman"/>
          <w:color w:val="auto"/>
          <w:sz w:val="24"/>
          <w:szCs w:val="24"/>
        </w:rPr>
        <w:t>Материально</w:t>
      </w:r>
      <w:r w:rsidRPr="004E6A1D">
        <w:rPr>
          <w:rFonts w:ascii="Times New Roman" w:hAnsi="Times New Roman"/>
          <w:color w:val="auto"/>
          <w:sz w:val="24"/>
          <w:szCs w:val="24"/>
        </w:rPr>
        <w:noBreakHyphen/>
        <w:t>техническое обеспечение заключается в обеспечении надлежащей материально</w:t>
      </w:r>
      <w:r w:rsidRPr="004E6A1D">
        <w:rPr>
          <w:rFonts w:ascii="Times New Roman" w:hAnsi="Times New Roman"/>
          <w:color w:val="auto"/>
          <w:sz w:val="24"/>
          <w:szCs w:val="24"/>
        </w:rPr>
        <w:noBreakHyphen/>
        <w:t>технической базы, позво</w:t>
      </w:r>
      <w:r w:rsidRPr="004E6A1D">
        <w:rPr>
          <w:rFonts w:ascii="Times New Roman" w:hAnsi="Times New Roman"/>
          <w:color w:val="auto"/>
          <w:spacing w:val="2"/>
          <w:sz w:val="24"/>
          <w:szCs w:val="24"/>
        </w:rPr>
        <w:t>ляющей создать адаптивную и коррекционно</w:t>
      </w:r>
      <w:r w:rsidRPr="004E6A1D">
        <w:rPr>
          <w:rFonts w:ascii="Times New Roman" w:hAnsi="Times New Roman"/>
          <w:color w:val="auto"/>
          <w:spacing w:val="2"/>
          <w:sz w:val="24"/>
          <w:szCs w:val="24"/>
        </w:rPr>
        <w:noBreakHyphen/>
        <w:t xml:space="preserve">развивающую </w:t>
      </w:r>
      <w:r w:rsidRPr="004E6A1D">
        <w:rPr>
          <w:rFonts w:ascii="Times New Roman" w:hAnsi="Times New Roman"/>
          <w:color w:val="auto"/>
          <w:sz w:val="24"/>
          <w:szCs w:val="24"/>
        </w:rPr>
        <w:t xml:space="preserve">среду </w:t>
      </w:r>
      <w:r w:rsidR="00E85EFB" w:rsidRPr="004E6A1D">
        <w:rPr>
          <w:rFonts w:ascii="Times New Roman" w:hAnsi="Times New Roman"/>
          <w:color w:val="auto"/>
          <w:sz w:val="24"/>
          <w:szCs w:val="24"/>
        </w:rPr>
        <w:t>образовательной организации</w:t>
      </w:r>
      <w:r w:rsidRPr="004E6A1D">
        <w:rPr>
          <w:rFonts w:ascii="Times New Roman" w:hAnsi="Times New Roman"/>
          <w:color w:val="auto"/>
          <w:sz w:val="24"/>
          <w:szCs w:val="24"/>
        </w:rPr>
        <w:t xml:space="preserve"> в том числе надлежащие материально</w:t>
      </w:r>
      <w:r w:rsidRPr="004E6A1D">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4E6A1D">
        <w:rPr>
          <w:rFonts w:ascii="Times New Roman" w:hAnsi="Times New Roman"/>
          <w:color w:val="auto"/>
          <w:sz w:val="24"/>
          <w:szCs w:val="24"/>
        </w:rPr>
        <w:t xml:space="preserve">образовательной </w:t>
      </w:r>
      <w:r w:rsidR="003B2B4B" w:rsidRPr="004E6A1D">
        <w:rPr>
          <w:rFonts w:ascii="Times New Roman" w:hAnsi="Times New Roman"/>
          <w:color w:val="auto"/>
          <w:sz w:val="24"/>
          <w:szCs w:val="24"/>
        </w:rPr>
        <w:t>организации</w:t>
      </w:r>
      <w:r w:rsidRPr="004E6A1D">
        <w:rPr>
          <w:rFonts w:ascii="Times New Roman" w:hAnsi="Times New Roman"/>
          <w:color w:val="auto"/>
          <w:sz w:val="24"/>
          <w:szCs w:val="24"/>
        </w:rPr>
        <w:t xml:space="preserve"> и организацию их пребывания и обучения в </w:t>
      </w:r>
      <w:r w:rsidR="00D93053" w:rsidRPr="004E6A1D">
        <w:rPr>
          <w:rFonts w:ascii="Times New Roman" w:hAnsi="Times New Roman"/>
          <w:color w:val="auto"/>
          <w:sz w:val="24"/>
          <w:szCs w:val="24"/>
        </w:rPr>
        <w:t xml:space="preserve">организации </w:t>
      </w:r>
      <w:r w:rsidRPr="004E6A1D">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4E6A1D">
        <w:rPr>
          <w:rFonts w:ascii="Times New Roman" w:hAnsi="Times New Roman"/>
          <w:color w:val="auto"/>
          <w:sz w:val="24"/>
          <w:szCs w:val="24"/>
        </w:rPr>
        <w:t>,</w:t>
      </w:r>
      <w:r w:rsidRPr="004E6A1D">
        <w:rPr>
          <w:rFonts w:ascii="Times New Roman" w:hAnsi="Times New Roman"/>
          <w:color w:val="auto"/>
          <w:spacing w:val="2"/>
          <w:sz w:val="24"/>
          <w:szCs w:val="24"/>
        </w:rPr>
        <w:t>с</w:t>
      </w:r>
      <w:proofErr w:type="gramEnd"/>
      <w:r w:rsidRPr="004E6A1D">
        <w:rPr>
          <w:rFonts w:ascii="Times New Roman" w:hAnsi="Times New Roman"/>
          <w:color w:val="auto"/>
          <w:spacing w:val="2"/>
          <w:sz w:val="24"/>
          <w:szCs w:val="24"/>
        </w:rPr>
        <w:t>пециализированное учебное, реабилитационное, медицин</w:t>
      </w:r>
      <w:r w:rsidRPr="004E6A1D">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4E6A1D">
        <w:rPr>
          <w:rFonts w:ascii="Times New Roman" w:hAnsi="Times New Roman"/>
          <w:color w:val="auto"/>
          <w:spacing w:val="-2"/>
          <w:sz w:val="24"/>
          <w:szCs w:val="24"/>
        </w:rPr>
        <w:t>ОВЗ</w:t>
      </w:r>
      <w:r w:rsidRPr="004E6A1D">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4E6A1D">
        <w:rPr>
          <w:rFonts w:ascii="Times New Roman" w:hAnsi="Times New Roman"/>
          <w:color w:val="auto"/>
          <w:spacing w:val="2"/>
          <w:sz w:val="24"/>
          <w:szCs w:val="24"/>
        </w:rPr>
        <w:t xml:space="preserve">низации спортивных и массовых мероприятий, питания, </w:t>
      </w:r>
      <w:r w:rsidRPr="004E6A1D">
        <w:rPr>
          <w:rFonts w:ascii="Times New Roman" w:hAnsi="Times New Roman"/>
          <w:color w:val="auto"/>
          <w:sz w:val="24"/>
          <w:szCs w:val="24"/>
        </w:rPr>
        <w:t>обе</w:t>
      </w:r>
      <w:r w:rsidRPr="004E6A1D">
        <w:rPr>
          <w:rFonts w:ascii="Times New Roman" w:hAnsi="Times New Roman"/>
          <w:color w:val="auto"/>
          <w:spacing w:val="2"/>
          <w:sz w:val="24"/>
          <w:szCs w:val="24"/>
        </w:rPr>
        <w:t>спечения медицинского обслуживания, оздоровительных</w:t>
      </w:r>
      <w:r w:rsidR="008C651F"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и лечебно­профилактических мероприятий, хозяйственно</w:t>
      </w:r>
      <w:r w:rsidRPr="004E6A1D">
        <w:rPr>
          <w:rFonts w:ascii="Times New Roman" w:hAnsi="Times New Roman"/>
          <w:color w:val="auto"/>
          <w:spacing w:val="2"/>
          <w:sz w:val="24"/>
          <w:szCs w:val="24"/>
        </w:rPr>
        <w:noBreakHyphen/>
        <w:t>бы</w:t>
      </w:r>
      <w:r w:rsidRPr="004E6A1D">
        <w:rPr>
          <w:rFonts w:ascii="Times New Roman" w:hAnsi="Times New Roman"/>
          <w:color w:val="auto"/>
          <w:sz w:val="24"/>
          <w:szCs w:val="24"/>
        </w:rPr>
        <w:t>тового и санитарно­гигиенического обслуживания).</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iCs/>
          <w:color w:val="auto"/>
          <w:sz w:val="24"/>
          <w:szCs w:val="24"/>
        </w:rPr>
        <w:t>Информационное обеспечение</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4E6A1D">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4E6A1D" w:rsidRDefault="00653A76" w:rsidP="00F13056">
      <w:pPr>
        <w:pStyle w:val="a3"/>
        <w:spacing w:line="360" w:lineRule="auto"/>
        <w:ind w:firstLine="454"/>
        <w:rPr>
          <w:rFonts w:ascii="Times New Roman" w:hAnsi="Times New Roman"/>
          <w:color w:val="auto"/>
          <w:sz w:val="24"/>
          <w:szCs w:val="24"/>
        </w:rPr>
      </w:pPr>
      <w:r w:rsidRPr="004E6A1D">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4E6A1D">
        <w:rPr>
          <w:rFonts w:ascii="Times New Roman" w:hAnsi="Times New Roman"/>
          <w:color w:val="auto"/>
          <w:spacing w:val="2"/>
          <w:sz w:val="24"/>
          <w:szCs w:val="24"/>
        </w:rPr>
        <w:t>ОВЗ</w:t>
      </w:r>
      <w:r w:rsidRPr="004E6A1D">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4E6A1D" w:rsidRDefault="00900B5A" w:rsidP="00C03832">
      <w:pPr>
        <w:pStyle w:val="1"/>
        <w:numPr>
          <w:ilvl w:val="0"/>
          <w:numId w:val="2"/>
        </w:numPr>
        <w:ind w:left="0" w:firstLine="0"/>
        <w:rPr>
          <w:sz w:val="24"/>
          <w:szCs w:val="24"/>
        </w:rPr>
      </w:pPr>
      <w:r w:rsidRPr="004E6A1D">
        <w:rPr>
          <w:sz w:val="24"/>
          <w:szCs w:val="24"/>
        </w:rPr>
        <w:br w:type="page"/>
      </w:r>
      <w:r w:rsidR="00E2395D" w:rsidRPr="004E6A1D">
        <w:rPr>
          <w:sz w:val="24"/>
          <w:szCs w:val="24"/>
        </w:rPr>
        <w:lastRenderedPageBreak/>
        <w:t xml:space="preserve"> </w:t>
      </w:r>
      <w:bookmarkStart w:id="195" w:name="_Toc424564342"/>
      <w:r w:rsidR="00E2395D" w:rsidRPr="004E6A1D">
        <w:rPr>
          <w:sz w:val="24"/>
          <w:szCs w:val="24"/>
        </w:rPr>
        <w:t>Организационный раздел</w:t>
      </w:r>
      <w:bookmarkEnd w:id="195"/>
    </w:p>
    <w:p w:rsidR="00E2395D" w:rsidRDefault="009F04A4" w:rsidP="00C03832">
      <w:pPr>
        <w:numPr>
          <w:ilvl w:val="1"/>
          <w:numId w:val="2"/>
        </w:numPr>
        <w:spacing w:line="360" w:lineRule="auto"/>
        <w:ind w:left="0" w:firstLine="0"/>
        <w:outlineLvl w:val="1"/>
        <w:rPr>
          <w:rFonts w:eastAsia="MS Gothic"/>
          <w:b/>
        </w:rPr>
      </w:pPr>
      <w:r>
        <w:rPr>
          <w:rFonts w:eastAsia="MS Gothic"/>
          <w:b/>
        </w:rPr>
        <w:t>У</w:t>
      </w:r>
      <w:r w:rsidR="00E2395D" w:rsidRPr="004E6A1D">
        <w:rPr>
          <w:rFonts w:eastAsia="MS Gothic"/>
          <w:b/>
        </w:rPr>
        <w:t>чебный план начального общего образования</w:t>
      </w:r>
    </w:p>
    <w:p w:rsidR="00407254" w:rsidRDefault="00407254" w:rsidP="00407254">
      <w:pPr>
        <w:spacing w:line="360" w:lineRule="auto"/>
        <w:outlineLvl w:val="1"/>
        <w:rPr>
          <w:rFonts w:eastAsia="MS Gothic"/>
          <w:b/>
        </w:rPr>
      </w:pPr>
    </w:p>
    <w:p w:rsidR="00407254" w:rsidRPr="00312E27" w:rsidRDefault="00407254" w:rsidP="00407254">
      <w:pPr>
        <w:tabs>
          <w:tab w:val="left" w:pos="709"/>
        </w:tabs>
        <w:ind w:right="240" w:firstLine="567"/>
        <w:jc w:val="center"/>
        <w:rPr>
          <w:b/>
          <w:sz w:val="28"/>
          <w:szCs w:val="28"/>
        </w:rPr>
      </w:pPr>
      <w:r w:rsidRPr="00312E27">
        <w:rPr>
          <w:b/>
          <w:sz w:val="28"/>
          <w:szCs w:val="28"/>
        </w:rPr>
        <w:t>МБОУ Тарасовская средняя общеобразовательная школа №1</w:t>
      </w:r>
    </w:p>
    <w:p w:rsidR="00407254" w:rsidRPr="00312E27" w:rsidRDefault="00407254" w:rsidP="00407254">
      <w:pPr>
        <w:tabs>
          <w:tab w:val="left" w:pos="709"/>
        </w:tabs>
        <w:ind w:right="240" w:firstLine="567"/>
        <w:jc w:val="center"/>
        <w:rPr>
          <w:b/>
          <w:sz w:val="28"/>
          <w:szCs w:val="28"/>
        </w:rPr>
      </w:pPr>
      <w:r w:rsidRPr="00312E27">
        <w:rPr>
          <w:b/>
          <w:sz w:val="28"/>
          <w:szCs w:val="28"/>
        </w:rPr>
        <w:t xml:space="preserve">Пояснительная записка </w:t>
      </w:r>
    </w:p>
    <w:p w:rsidR="00407254" w:rsidRPr="00312E27" w:rsidRDefault="00407254" w:rsidP="00407254">
      <w:pPr>
        <w:tabs>
          <w:tab w:val="left" w:pos="709"/>
        </w:tabs>
        <w:ind w:right="240" w:firstLine="567"/>
        <w:jc w:val="center"/>
        <w:rPr>
          <w:b/>
        </w:rPr>
      </w:pPr>
      <w:r>
        <w:rPr>
          <w:b/>
        </w:rPr>
        <w:t>к учебному плану на 2018-2019</w:t>
      </w:r>
      <w:r w:rsidRPr="00312E27">
        <w:rPr>
          <w:b/>
        </w:rPr>
        <w:t xml:space="preserve"> учебный год</w:t>
      </w:r>
    </w:p>
    <w:p w:rsidR="00407254" w:rsidRPr="00312E27" w:rsidRDefault="00407254" w:rsidP="00407254">
      <w:pPr>
        <w:tabs>
          <w:tab w:val="left" w:pos="709"/>
        </w:tabs>
        <w:ind w:right="240" w:firstLine="567"/>
        <w:jc w:val="center"/>
        <w:rPr>
          <w:b/>
          <w:sz w:val="28"/>
          <w:szCs w:val="28"/>
        </w:rPr>
      </w:pPr>
    </w:p>
    <w:p w:rsidR="00407254" w:rsidRPr="00312E27" w:rsidRDefault="00407254" w:rsidP="00407254">
      <w:pPr>
        <w:tabs>
          <w:tab w:val="left" w:pos="709"/>
        </w:tabs>
        <w:ind w:right="240" w:firstLine="709"/>
        <w:jc w:val="both"/>
        <w:rPr>
          <w:sz w:val="28"/>
          <w:szCs w:val="28"/>
        </w:rPr>
      </w:pPr>
      <w:proofErr w:type="gramStart"/>
      <w:r w:rsidRPr="00312E27">
        <w:rPr>
          <w:sz w:val="28"/>
          <w:szCs w:val="28"/>
        </w:rPr>
        <w:t>Учебный план МБОУ Тарасовской средней общеобразовательной школы №1, реализующей основные образовательные программы начального общего, основного общего, среднего общего образования (далее – МБОУ ТСОШ №1),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w:t>
      </w:r>
      <w:proofErr w:type="gramEnd"/>
      <w:r w:rsidRPr="00312E27">
        <w:rPr>
          <w:sz w:val="28"/>
          <w:szCs w:val="28"/>
        </w:rPr>
        <w:t xml:space="preserve"> определяет перечень учебных предметов, курсов, распределяет учебное время, отводимое на их освоение по классам и учебным предметам.</w:t>
      </w:r>
    </w:p>
    <w:p w:rsidR="00407254" w:rsidRPr="00312E27" w:rsidRDefault="00407254" w:rsidP="00407254">
      <w:pPr>
        <w:tabs>
          <w:tab w:val="left" w:pos="709"/>
        </w:tabs>
        <w:ind w:right="240" w:firstLine="709"/>
        <w:jc w:val="both"/>
        <w:rPr>
          <w:sz w:val="28"/>
          <w:szCs w:val="28"/>
        </w:rPr>
      </w:pPr>
      <w:proofErr w:type="gramStart"/>
      <w:r w:rsidRPr="00312E27">
        <w:rPr>
          <w:sz w:val="28"/>
          <w:szCs w:val="28"/>
        </w:rPr>
        <w:t xml:space="preserve">Учебный план МБОУ ТСОШ №1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w:t>
      </w:r>
      <w:r w:rsidRPr="00312E27">
        <w:rPr>
          <w:color w:val="000000"/>
          <w:spacing w:val="-1"/>
          <w:sz w:val="28"/>
          <w:szCs w:val="28"/>
        </w:rPr>
        <w:t xml:space="preserve"> основной образовательной программы началь</w:t>
      </w:r>
      <w:r w:rsidRPr="00312E27">
        <w:rPr>
          <w:color w:val="000000"/>
          <w:spacing w:val="-3"/>
          <w:sz w:val="28"/>
          <w:szCs w:val="28"/>
        </w:rPr>
        <w:t>ного общего образования,</w:t>
      </w:r>
      <w:r w:rsidRPr="00312E27">
        <w:rPr>
          <w:sz w:val="28"/>
          <w:szCs w:val="28"/>
        </w:rPr>
        <w:t xml:space="preserve"> </w:t>
      </w:r>
      <w:r w:rsidRPr="00312E27">
        <w:rPr>
          <w:color w:val="000000"/>
          <w:spacing w:val="-1"/>
          <w:sz w:val="28"/>
          <w:szCs w:val="28"/>
        </w:rPr>
        <w:t>основной образовательной программы основного</w:t>
      </w:r>
      <w:r w:rsidRPr="00312E27">
        <w:rPr>
          <w:color w:val="000000"/>
          <w:spacing w:val="-3"/>
          <w:sz w:val="28"/>
          <w:szCs w:val="28"/>
        </w:rPr>
        <w:t xml:space="preserve"> общего образования, </w:t>
      </w:r>
      <w:r w:rsidRPr="00312E27">
        <w:rPr>
          <w:color w:val="000000"/>
          <w:spacing w:val="-1"/>
          <w:sz w:val="28"/>
          <w:szCs w:val="28"/>
        </w:rPr>
        <w:t>основной образовательной программы среднего</w:t>
      </w:r>
      <w:r w:rsidRPr="00312E27">
        <w:rPr>
          <w:color w:val="000000"/>
          <w:spacing w:val="-3"/>
          <w:sz w:val="28"/>
          <w:szCs w:val="28"/>
        </w:rPr>
        <w:t xml:space="preserve"> общего образования (далее - ООП НОО, ООП ООО, ООП СОО), а также</w:t>
      </w:r>
      <w:proofErr w:type="gramEnd"/>
      <w:r w:rsidRPr="00312E27">
        <w:rPr>
          <w:color w:val="000000"/>
          <w:spacing w:val="-3"/>
          <w:sz w:val="28"/>
          <w:szCs w:val="28"/>
        </w:rPr>
        <w:t xml:space="preserve"> </w:t>
      </w:r>
      <w:r w:rsidRPr="00312E27">
        <w:rPr>
          <w:sz w:val="28"/>
          <w:szCs w:val="28"/>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407254" w:rsidRPr="00312E27" w:rsidRDefault="00407254" w:rsidP="00407254">
      <w:pPr>
        <w:tabs>
          <w:tab w:val="left" w:pos="709"/>
        </w:tabs>
        <w:ind w:right="240" w:firstLine="709"/>
        <w:jc w:val="both"/>
        <w:rPr>
          <w:sz w:val="28"/>
          <w:szCs w:val="28"/>
        </w:rPr>
      </w:pPr>
      <w:r>
        <w:rPr>
          <w:sz w:val="28"/>
          <w:szCs w:val="28"/>
        </w:rPr>
        <w:t>В 2018-2019</w:t>
      </w:r>
      <w:r w:rsidRPr="00312E27">
        <w:rPr>
          <w:sz w:val="28"/>
          <w:szCs w:val="28"/>
        </w:rPr>
        <w:t xml:space="preserve"> учебном году реализуются федеральные государственные образовательные стандарты общего образования в МБОУ ТСОШ №1 на уровне начального общего образования (в 1-4 классах),  основного общего образования и среднего общего образования (в 10</w:t>
      </w:r>
      <w:r>
        <w:rPr>
          <w:sz w:val="28"/>
          <w:szCs w:val="28"/>
        </w:rPr>
        <w:t>-ом, 11А</w:t>
      </w:r>
      <w:r w:rsidRPr="00312E27">
        <w:rPr>
          <w:sz w:val="28"/>
          <w:szCs w:val="28"/>
        </w:rPr>
        <w:t xml:space="preserve"> классах). </w:t>
      </w:r>
    </w:p>
    <w:p w:rsidR="00407254" w:rsidRPr="00312E27" w:rsidRDefault="00407254" w:rsidP="00407254">
      <w:pPr>
        <w:autoSpaceDE w:val="0"/>
        <w:autoSpaceDN w:val="0"/>
        <w:adjustRightInd w:val="0"/>
        <w:ind w:firstLine="709"/>
        <w:jc w:val="both"/>
        <w:rPr>
          <w:sz w:val="28"/>
          <w:szCs w:val="28"/>
        </w:rPr>
      </w:pPr>
      <w:r w:rsidRPr="00312E27">
        <w:rPr>
          <w:sz w:val="28"/>
          <w:szCs w:val="28"/>
        </w:rPr>
        <w:t>Учебный план МБОУ ТСОШ №1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407254" w:rsidRPr="00312E27" w:rsidRDefault="00407254" w:rsidP="00407254">
      <w:pPr>
        <w:ind w:firstLine="709"/>
        <w:jc w:val="center"/>
        <w:rPr>
          <w:b/>
          <w:sz w:val="28"/>
          <w:szCs w:val="28"/>
        </w:rPr>
      </w:pPr>
    </w:p>
    <w:p w:rsidR="00407254" w:rsidRPr="00312E27" w:rsidRDefault="00407254" w:rsidP="00407254">
      <w:pPr>
        <w:ind w:firstLine="709"/>
        <w:jc w:val="center"/>
        <w:rPr>
          <w:b/>
          <w:sz w:val="28"/>
          <w:szCs w:val="28"/>
        </w:rPr>
      </w:pPr>
    </w:p>
    <w:p w:rsidR="00407254" w:rsidRPr="00312E27" w:rsidRDefault="00407254" w:rsidP="00407254">
      <w:pPr>
        <w:ind w:firstLine="709"/>
        <w:jc w:val="center"/>
        <w:rPr>
          <w:b/>
          <w:sz w:val="28"/>
          <w:szCs w:val="28"/>
        </w:rPr>
      </w:pPr>
      <w:r w:rsidRPr="00312E27">
        <w:rPr>
          <w:b/>
          <w:sz w:val="28"/>
          <w:szCs w:val="28"/>
        </w:rPr>
        <w:t xml:space="preserve">Уровень начального общего образования </w:t>
      </w:r>
    </w:p>
    <w:p w:rsidR="00407254" w:rsidRDefault="00407254" w:rsidP="00407254">
      <w:pPr>
        <w:ind w:left="4248" w:firstLine="708"/>
        <w:jc w:val="right"/>
        <w:rPr>
          <w:sz w:val="28"/>
          <w:szCs w:val="28"/>
        </w:rPr>
      </w:pPr>
    </w:p>
    <w:p w:rsidR="00407254" w:rsidRPr="00B57B0D" w:rsidRDefault="00407254" w:rsidP="00407254">
      <w:pPr>
        <w:ind w:firstLine="709"/>
        <w:jc w:val="both"/>
        <w:rPr>
          <w:sz w:val="28"/>
          <w:szCs w:val="28"/>
        </w:rPr>
      </w:pPr>
      <w:r w:rsidRPr="00B57B0D">
        <w:rPr>
          <w:sz w:val="28"/>
          <w:szCs w:val="28"/>
        </w:rPr>
        <w:t xml:space="preserve">В соответствии с ФГОС НОО количество учебных занятий за 4 учебных года не может составлять менее 2904 часов и более 3345 часов. </w:t>
      </w:r>
    </w:p>
    <w:p w:rsidR="00407254" w:rsidRPr="00B57B0D" w:rsidRDefault="00407254" w:rsidP="00407254">
      <w:pPr>
        <w:ind w:firstLine="709"/>
        <w:jc w:val="both"/>
        <w:rPr>
          <w:sz w:val="28"/>
          <w:szCs w:val="28"/>
        </w:rPr>
      </w:pPr>
      <w:proofErr w:type="gramStart"/>
      <w:r w:rsidRPr="00B57B0D">
        <w:rPr>
          <w:sz w:val="28"/>
          <w:szCs w:val="28"/>
        </w:rPr>
        <w:t>Для начального уровня общего образования используется  примерный недельного учебный план (приложение № 2).</w:t>
      </w:r>
      <w:proofErr w:type="gramEnd"/>
    </w:p>
    <w:p w:rsidR="00407254" w:rsidRPr="00B57B0D" w:rsidRDefault="00407254" w:rsidP="00407254">
      <w:pPr>
        <w:ind w:firstLine="709"/>
        <w:jc w:val="both"/>
        <w:rPr>
          <w:sz w:val="28"/>
          <w:szCs w:val="28"/>
        </w:rPr>
      </w:pPr>
      <w:r w:rsidRPr="00B57B0D">
        <w:rPr>
          <w:sz w:val="28"/>
          <w:szCs w:val="28"/>
        </w:rPr>
        <w:t>Предметная область «</w:t>
      </w:r>
      <w:r w:rsidRPr="00B57B0D">
        <w:rPr>
          <w:bCs/>
          <w:color w:val="000000"/>
          <w:sz w:val="28"/>
          <w:szCs w:val="28"/>
        </w:rPr>
        <w:t>Русский язык и литературное чтение»</w:t>
      </w:r>
      <w:r w:rsidRPr="00B57B0D">
        <w:rPr>
          <w:sz w:val="28"/>
          <w:szCs w:val="28"/>
        </w:rPr>
        <w:t xml:space="preserve"> включает обязательные учебные предметы «Русский язык» и  «Литературное чтение». </w:t>
      </w:r>
    </w:p>
    <w:p w:rsidR="00407254" w:rsidRPr="00B57B0D" w:rsidRDefault="00407254" w:rsidP="00407254">
      <w:pPr>
        <w:ind w:firstLine="709"/>
        <w:jc w:val="both"/>
        <w:rPr>
          <w:sz w:val="28"/>
          <w:szCs w:val="28"/>
        </w:rPr>
      </w:pPr>
      <w:r w:rsidRPr="00B57B0D">
        <w:rPr>
          <w:sz w:val="28"/>
          <w:szCs w:val="28"/>
        </w:rPr>
        <w:lastRenderedPageBreak/>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407254" w:rsidRPr="00B57B0D" w:rsidRDefault="00407254" w:rsidP="00407254">
      <w:pPr>
        <w:shd w:val="clear" w:color="auto" w:fill="FFFFFF"/>
        <w:ind w:firstLine="709"/>
        <w:jc w:val="both"/>
        <w:rPr>
          <w:rFonts w:eastAsia="Calibri"/>
          <w:sz w:val="28"/>
          <w:szCs w:val="28"/>
        </w:rPr>
      </w:pPr>
      <w:r w:rsidRPr="00B57B0D">
        <w:rPr>
          <w:rFonts w:eastAsia="Calibri"/>
          <w:sz w:val="28"/>
          <w:szCs w:val="28"/>
        </w:rPr>
        <w:t xml:space="preserve">С целью выполнения требований учебных программ по русскому языку </w:t>
      </w:r>
      <w:r w:rsidRPr="00B57B0D">
        <w:rPr>
          <w:sz w:val="28"/>
          <w:szCs w:val="28"/>
        </w:rPr>
        <w:t>в 1-4 классах</w:t>
      </w:r>
      <w:r w:rsidRPr="00B57B0D">
        <w:rPr>
          <w:rFonts w:eastAsia="Calibri"/>
          <w:sz w:val="28"/>
          <w:szCs w:val="28"/>
        </w:rPr>
        <w:t xml:space="preserve"> обязательный учебный предмет «Русский язык» (4 часа в неделю) дополнен 1 часом из части, формируемой участниками образовательных отношений.  </w:t>
      </w:r>
    </w:p>
    <w:p w:rsidR="00407254" w:rsidRPr="00B57B0D" w:rsidRDefault="00407254" w:rsidP="00407254">
      <w:pPr>
        <w:ind w:firstLine="709"/>
        <w:jc w:val="both"/>
        <w:rPr>
          <w:sz w:val="28"/>
          <w:szCs w:val="28"/>
        </w:rPr>
      </w:pPr>
      <w:r w:rsidRPr="00B57B0D">
        <w:rPr>
          <w:sz w:val="28"/>
          <w:szCs w:val="28"/>
        </w:rPr>
        <w:t xml:space="preserve">Предметная область «Иностранный язык» включает обязательный учебный предмет «Иностранный язык» во 2-4 классах </w:t>
      </w:r>
      <w:r w:rsidRPr="00B57B0D">
        <w:rPr>
          <w:rFonts w:cs="Consultant Cyr"/>
          <w:sz w:val="28"/>
          <w:szCs w:val="28"/>
        </w:rPr>
        <w:t>в объеме 2</w:t>
      </w:r>
      <w:r w:rsidRPr="00B57B0D">
        <w:rPr>
          <w:sz w:val="28"/>
          <w:szCs w:val="28"/>
        </w:rPr>
        <w:t xml:space="preserve"> часов в неделю.</w:t>
      </w:r>
    </w:p>
    <w:p w:rsidR="00407254" w:rsidRPr="00B57B0D" w:rsidRDefault="00407254" w:rsidP="00407254">
      <w:pPr>
        <w:ind w:firstLine="709"/>
        <w:jc w:val="both"/>
        <w:rPr>
          <w:color w:val="000000"/>
          <w:sz w:val="28"/>
          <w:szCs w:val="28"/>
        </w:rPr>
      </w:pPr>
      <w:r w:rsidRPr="00B57B0D">
        <w:rPr>
          <w:color w:val="000000"/>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407254" w:rsidRPr="00B57B0D" w:rsidRDefault="00407254" w:rsidP="00407254">
      <w:pPr>
        <w:ind w:firstLine="709"/>
        <w:jc w:val="both"/>
        <w:rPr>
          <w:rFonts w:eastAsia="@Arial Unicode MS"/>
          <w:sz w:val="28"/>
          <w:szCs w:val="28"/>
        </w:rPr>
      </w:pPr>
      <w:proofErr w:type="gramStart"/>
      <w:r w:rsidRPr="00B57B0D">
        <w:rPr>
          <w:sz w:val="28"/>
          <w:szCs w:val="28"/>
        </w:rPr>
        <w:t>Обязательный у</w:t>
      </w:r>
      <w:r w:rsidRPr="00B57B0D">
        <w:rPr>
          <w:color w:val="000000"/>
          <w:sz w:val="28"/>
          <w:szCs w:val="28"/>
        </w:rPr>
        <w:t>чебн</w:t>
      </w:r>
      <w:r w:rsidRPr="00B57B0D">
        <w:rPr>
          <w:sz w:val="28"/>
          <w:szCs w:val="28"/>
        </w:rPr>
        <w:t>ый</w:t>
      </w:r>
      <w:r w:rsidRPr="00B57B0D">
        <w:rPr>
          <w:color w:val="000000"/>
          <w:sz w:val="28"/>
          <w:szCs w:val="28"/>
        </w:rPr>
        <w:t xml:space="preserve"> предмет «Технология» (1 час в неделю)</w:t>
      </w:r>
      <w:r w:rsidRPr="00B57B0D">
        <w:rPr>
          <w:sz w:val="28"/>
          <w:szCs w:val="28"/>
        </w:rPr>
        <w:t xml:space="preserve"> включает раздел «Практика работы на компьютере» </w:t>
      </w:r>
      <w:r w:rsidRPr="00B57B0D">
        <w:rPr>
          <w:color w:val="000000"/>
          <w:sz w:val="28"/>
          <w:szCs w:val="28"/>
        </w:rPr>
        <w:t>в 3-4 классах с целью</w:t>
      </w:r>
      <w:r w:rsidRPr="00B57B0D">
        <w:rPr>
          <w:sz w:val="28"/>
          <w:szCs w:val="28"/>
        </w:rPr>
        <w:t xml:space="preserve"> </w:t>
      </w:r>
      <w:r w:rsidRPr="00B57B0D">
        <w:rPr>
          <w:bCs/>
          <w:color w:val="000000"/>
          <w:sz w:val="28"/>
          <w:szCs w:val="28"/>
        </w:rPr>
        <w:t xml:space="preserve">приобретения первоначальных представлений о компьютерной грамотности, </w:t>
      </w:r>
      <w:r w:rsidRPr="00B57B0D">
        <w:rPr>
          <w:rFonts w:eastAsia="@Arial Unicode MS"/>
          <w:sz w:val="28"/>
          <w:szCs w:val="28"/>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407254" w:rsidRPr="00B57B0D" w:rsidRDefault="00407254" w:rsidP="00407254">
      <w:pPr>
        <w:ind w:firstLine="709"/>
        <w:jc w:val="both"/>
        <w:rPr>
          <w:color w:val="000000"/>
          <w:sz w:val="28"/>
          <w:szCs w:val="28"/>
        </w:rPr>
      </w:pPr>
      <w:r w:rsidRPr="00B57B0D">
        <w:rPr>
          <w:color w:val="000000"/>
          <w:sz w:val="28"/>
          <w:szCs w:val="28"/>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07254" w:rsidRPr="00B57B0D" w:rsidRDefault="00407254" w:rsidP="00407254">
      <w:pPr>
        <w:ind w:firstLine="709"/>
        <w:jc w:val="both"/>
        <w:rPr>
          <w:color w:val="000000"/>
          <w:sz w:val="28"/>
          <w:szCs w:val="28"/>
        </w:rPr>
      </w:pPr>
      <w:r w:rsidRPr="00B57B0D">
        <w:rPr>
          <w:color w:val="000000"/>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выбирается родителями (законными представителями) обучающихся.</w:t>
      </w:r>
    </w:p>
    <w:p w:rsidR="00407254" w:rsidRPr="00B57B0D" w:rsidRDefault="00407254" w:rsidP="00407254">
      <w:pPr>
        <w:ind w:firstLine="709"/>
        <w:jc w:val="both"/>
        <w:rPr>
          <w:color w:val="000000"/>
          <w:sz w:val="28"/>
          <w:szCs w:val="28"/>
        </w:rPr>
      </w:pPr>
      <w:r w:rsidRPr="00B57B0D">
        <w:rPr>
          <w:color w:val="000000"/>
          <w:sz w:val="28"/>
          <w:szCs w:val="28"/>
        </w:rPr>
        <w:t>В предметную область «Искусство» включены обязательные учебные предметы «Музыка» и «Изобразительное искусство» (по 1 часу в неделю).</w:t>
      </w:r>
    </w:p>
    <w:p w:rsidR="00407254" w:rsidRPr="00B57B0D" w:rsidRDefault="00407254" w:rsidP="00407254">
      <w:pPr>
        <w:ind w:firstLine="709"/>
        <w:jc w:val="both"/>
        <w:rPr>
          <w:sz w:val="28"/>
        </w:rPr>
      </w:pPr>
      <w:r w:rsidRPr="00B57B0D">
        <w:rPr>
          <w:sz w:val="28"/>
          <w:szCs w:val="28"/>
        </w:rPr>
        <w:t xml:space="preserve">Обязательный учебный предмет «Физическая культура» </w:t>
      </w:r>
      <w:proofErr w:type="gramStart"/>
      <w:r w:rsidRPr="00B57B0D">
        <w:rPr>
          <w:sz w:val="28"/>
          <w:szCs w:val="28"/>
        </w:rPr>
        <w:t>может</w:t>
      </w:r>
      <w:proofErr w:type="gramEnd"/>
      <w:r w:rsidRPr="00B57B0D">
        <w:rPr>
          <w:sz w:val="28"/>
          <w:szCs w:val="28"/>
        </w:rPr>
        <w:t xml:space="preserve"> изуча</w:t>
      </w:r>
      <w:r>
        <w:rPr>
          <w:sz w:val="28"/>
          <w:szCs w:val="28"/>
        </w:rPr>
        <w:t>ет</w:t>
      </w:r>
      <w:r w:rsidRPr="00B57B0D">
        <w:rPr>
          <w:sz w:val="28"/>
          <w:szCs w:val="28"/>
        </w:rPr>
        <w:t xml:space="preserve">ся </w:t>
      </w:r>
      <w:r w:rsidRPr="00B57B0D">
        <w:rPr>
          <w:rFonts w:cs="Consultant Cyr"/>
          <w:sz w:val="28"/>
          <w:szCs w:val="28"/>
        </w:rPr>
        <w:t xml:space="preserve">в объеме </w:t>
      </w:r>
      <w:r w:rsidRPr="00B57B0D">
        <w:rPr>
          <w:sz w:val="28"/>
          <w:szCs w:val="28"/>
        </w:rPr>
        <w:t>3-х часов в неделю, включая использование интегративных и модульных программ.</w:t>
      </w:r>
    </w:p>
    <w:p w:rsidR="00407254" w:rsidRPr="00B57B0D" w:rsidRDefault="00407254" w:rsidP="00407254">
      <w:pPr>
        <w:widowControl w:val="0"/>
        <w:autoSpaceDE w:val="0"/>
        <w:autoSpaceDN w:val="0"/>
        <w:adjustRightInd w:val="0"/>
        <w:ind w:firstLine="709"/>
        <w:jc w:val="both"/>
        <w:rPr>
          <w:rFonts w:ascii="Arial" w:hAnsi="Arial" w:cs="Arial"/>
          <w:color w:val="FF0000"/>
          <w:sz w:val="28"/>
          <w:szCs w:val="28"/>
        </w:rPr>
      </w:pPr>
      <w:r w:rsidRPr="00B57B0D">
        <w:rPr>
          <w:sz w:val="28"/>
          <w:szCs w:val="28"/>
        </w:rPr>
        <w:t xml:space="preserve">В соответствии с </w:t>
      </w:r>
      <w:r w:rsidRPr="00B57B0D">
        <w:rPr>
          <w:iCs/>
          <w:sz w:val="28"/>
          <w:szCs w:val="28"/>
        </w:rPr>
        <w:t xml:space="preserve">СанПиН 2.4.2.2821-10 </w:t>
      </w:r>
      <w:r w:rsidRPr="00B57B0D">
        <w:rPr>
          <w:sz w:val="28"/>
          <w:szCs w:val="28"/>
        </w:rPr>
        <w:t xml:space="preserve">проводится не менее 3-х учебных занятий физической культурой в неделю (в урочной и внеурочной форме), предусмотренных в объеме общей недельной нагрузки, </w:t>
      </w:r>
      <w:r w:rsidRPr="00B57B0D">
        <w:rPr>
          <w:iCs/>
          <w:sz w:val="28"/>
          <w:szCs w:val="28"/>
        </w:rPr>
        <w:t>д</w:t>
      </w:r>
      <w:r w:rsidRPr="00B57B0D">
        <w:rPr>
          <w:sz w:val="28"/>
          <w:szCs w:val="28"/>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407254" w:rsidRPr="00407254" w:rsidRDefault="00407254" w:rsidP="00407254">
      <w:pPr>
        <w:ind w:firstLine="709"/>
        <w:jc w:val="both"/>
        <w:rPr>
          <w:color w:val="000000"/>
          <w:sz w:val="28"/>
          <w:szCs w:val="28"/>
        </w:rPr>
      </w:pPr>
      <w:r w:rsidRPr="00B57B0D">
        <w:rPr>
          <w:bCs/>
          <w:sz w:val="28"/>
          <w:szCs w:val="28"/>
        </w:rPr>
        <w:t>Часть, формируемая участниками образовательных отношений, п</w:t>
      </w:r>
      <w:r w:rsidRPr="00B57B0D">
        <w:rPr>
          <w:sz w:val="28"/>
          <w:szCs w:val="28"/>
        </w:rPr>
        <w:t xml:space="preserve">ри 5-дневной учебной неделе </w:t>
      </w:r>
      <w:r w:rsidRPr="00B57B0D">
        <w:rPr>
          <w:bCs/>
          <w:sz w:val="28"/>
          <w:szCs w:val="28"/>
        </w:rPr>
        <w:t xml:space="preserve">в 1-4 классах составляет 1 час в неделю. Максимально допустимая недельная нагрузка при 5-дневной учебной неделе в 1 классе составляет 21 час в неделю,  во 2-4 классах – 23 часа в неделю, что </w:t>
      </w:r>
      <w:r w:rsidRPr="00B57B0D">
        <w:rPr>
          <w:iCs/>
          <w:sz w:val="28"/>
          <w:szCs w:val="28"/>
        </w:rPr>
        <w:t xml:space="preserve"> соответствует требованиям СанПиН 2.4.2.2821-10. </w:t>
      </w:r>
    </w:p>
    <w:p w:rsidR="009F04A4" w:rsidRDefault="009F04A4" w:rsidP="009F04A4"/>
    <w:p w:rsidR="009F04A4" w:rsidRPr="004E6A1D" w:rsidRDefault="009F04A4" w:rsidP="00C03832">
      <w:pPr>
        <w:numPr>
          <w:ilvl w:val="1"/>
          <w:numId w:val="2"/>
        </w:numPr>
        <w:spacing w:line="360" w:lineRule="auto"/>
        <w:ind w:left="0" w:firstLine="0"/>
        <w:outlineLvl w:val="1"/>
        <w:rPr>
          <w:rFonts w:eastAsia="MS Gothic"/>
          <w:b/>
        </w:rPr>
      </w:pPr>
    </w:p>
    <w:p w:rsidR="00E2395D" w:rsidRPr="004E6A1D" w:rsidRDefault="00E2395D" w:rsidP="00E2395D">
      <w:pPr>
        <w:autoSpaceDE w:val="0"/>
        <w:autoSpaceDN w:val="0"/>
        <w:adjustRightInd w:val="0"/>
        <w:spacing w:line="360" w:lineRule="auto"/>
        <w:ind w:firstLine="454"/>
        <w:jc w:val="both"/>
        <w:textAlignment w:val="center"/>
      </w:pPr>
      <w:r w:rsidRPr="004E6A1D">
        <w:lastRenderedPageBreak/>
        <w:t>В часть, формируемую участниками образовательных отношений, входит и внеурочная деятельность. В соответствии с требованиями ФГОС НОО</w:t>
      </w:r>
      <w:r w:rsidRPr="004E6A1D">
        <w:rPr>
          <w:b/>
          <w:bCs/>
        </w:rPr>
        <w:t xml:space="preserve"> внеурочная деятельность </w:t>
      </w:r>
      <w:r w:rsidRPr="004E6A1D">
        <w:t>организ</w:t>
      </w:r>
      <w:r w:rsidRPr="004E6A1D">
        <w:rPr>
          <w:spacing w:val="2"/>
        </w:rPr>
        <w:t>уется по направлениям развития личности (духовно­нравственное, социальное, общеинтеллектуальное, общекультур</w:t>
      </w:r>
      <w:r w:rsidRPr="004E6A1D">
        <w:t>ное, спортивно­оздоровительное).</w:t>
      </w:r>
    </w:p>
    <w:p w:rsidR="00E2395D" w:rsidRPr="004E6A1D" w:rsidRDefault="00E2395D" w:rsidP="00E2395D">
      <w:pPr>
        <w:autoSpaceDE w:val="0"/>
        <w:autoSpaceDN w:val="0"/>
        <w:adjustRightInd w:val="0"/>
        <w:spacing w:line="360" w:lineRule="auto"/>
        <w:ind w:firstLine="454"/>
        <w:jc w:val="both"/>
        <w:textAlignment w:val="center"/>
      </w:pPr>
      <w:r w:rsidRPr="004E6A1D">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4E6A1D">
        <w:t xml:space="preserve"> предоставляют </w:t>
      </w:r>
      <w:proofErr w:type="gramStart"/>
      <w:r w:rsidRPr="004E6A1D">
        <w:t>обучающимся</w:t>
      </w:r>
      <w:proofErr w:type="gramEnd"/>
      <w:r w:rsidRPr="004E6A1D">
        <w:t xml:space="preserve"> возможность выбора широкого спектра занятий, направленных на их развитие.</w:t>
      </w:r>
    </w:p>
    <w:p w:rsidR="00E2395D" w:rsidRPr="004E6A1D" w:rsidRDefault="00E2395D" w:rsidP="00E2395D">
      <w:pPr>
        <w:autoSpaceDE w:val="0"/>
        <w:autoSpaceDN w:val="0"/>
        <w:adjustRightInd w:val="0"/>
        <w:spacing w:line="360" w:lineRule="auto"/>
        <w:ind w:firstLine="454"/>
        <w:jc w:val="both"/>
        <w:textAlignment w:val="center"/>
      </w:pPr>
      <w:r w:rsidRPr="004E6A1D">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4E6A1D" w:rsidRDefault="00E2395D" w:rsidP="00E2395D">
      <w:pPr>
        <w:autoSpaceDE w:val="0"/>
        <w:autoSpaceDN w:val="0"/>
        <w:adjustRightInd w:val="0"/>
        <w:spacing w:line="360" w:lineRule="auto"/>
        <w:ind w:firstLine="454"/>
        <w:jc w:val="both"/>
        <w:textAlignment w:val="center"/>
      </w:pPr>
      <w:r w:rsidRPr="004E6A1D">
        <w:t xml:space="preserve">Для развития потенциала </w:t>
      </w:r>
      <w:proofErr w:type="gramStart"/>
      <w:r w:rsidRPr="004E6A1D">
        <w:t>лиц, проявивших выдающиеся способности могут</w:t>
      </w:r>
      <w:proofErr w:type="gramEnd"/>
      <w:r w:rsidRPr="004E6A1D">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4E6A1D">
        <w:rPr>
          <w:spacing w:val="2"/>
        </w:rPr>
        <w:t>учебные программы (содержание дисциплин, курсов, моду</w:t>
      </w:r>
      <w:r w:rsidRPr="004E6A1D">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4E6A1D" w:rsidRDefault="00E2395D" w:rsidP="00E2395D">
      <w:pPr>
        <w:autoSpaceDE w:val="0"/>
        <w:autoSpaceDN w:val="0"/>
        <w:adjustRightInd w:val="0"/>
        <w:spacing w:line="360" w:lineRule="auto"/>
        <w:ind w:firstLine="454"/>
        <w:jc w:val="both"/>
        <w:textAlignment w:val="center"/>
      </w:pPr>
      <w:r w:rsidRPr="004E6A1D">
        <w:t>Время, отвед</w:t>
      </w:r>
      <w:r w:rsidR="00D30361" w:rsidRPr="004E6A1D">
        <w:t>е</w:t>
      </w:r>
      <w:r w:rsidRPr="004E6A1D">
        <w:t xml:space="preserve">нное на внеурочную деятельность, не учитывается при определении максимально допустимой недельной нагрузки </w:t>
      </w:r>
      <w:proofErr w:type="gramStart"/>
      <w:r w:rsidRPr="004E6A1D">
        <w:t>обучающихся</w:t>
      </w:r>
      <w:proofErr w:type="gramEnd"/>
      <w:r w:rsidRPr="004E6A1D">
        <w:t>.</w:t>
      </w:r>
    </w:p>
    <w:p w:rsidR="00E2395D" w:rsidRPr="004E6A1D" w:rsidRDefault="00E2395D" w:rsidP="00E2395D">
      <w:pPr>
        <w:autoSpaceDE w:val="0"/>
        <w:autoSpaceDN w:val="0"/>
        <w:adjustRightInd w:val="0"/>
        <w:spacing w:line="360" w:lineRule="auto"/>
        <w:ind w:firstLine="454"/>
        <w:jc w:val="both"/>
        <w:textAlignment w:val="center"/>
      </w:pPr>
      <w:r w:rsidRPr="004E6A1D">
        <w:rPr>
          <w:spacing w:val="-2"/>
        </w:rPr>
        <w:t xml:space="preserve">Для начального уровня общего образования представлены </w:t>
      </w:r>
      <w:r w:rsidRPr="004E6A1D">
        <w:t>четыре варианта примерного учебного плана:</w:t>
      </w:r>
    </w:p>
    <w:p w:rsidR="00E2395D" w:rsidRPr="004E6A1D" w:rsidRDefault="00E2395D" w:rsidP="00E2395D">
      <w:pPr>
        <w:spacing w:line="360" w:lineRule="auto"/>
        <w:ind w:firstLine="680"/>
        <w:contextualSpacing/>
        <w:jc w:val="both"/>
        <w:outlineLvl w:val="1"/>
      </w:pPr>
      <w:r w:rsidRPr="004E6A1D">
        <w:t>для образовательных организаций, в которых обучение вед</w:t>
      </w:r>
      <w:r w:rsidR="00D30361" w:rsidRPr="004E6A1D">
        <w:t>е</w:t>
      </w:r>
      <w:r w:rsidRPr="004E6A1D">
        <w:t>тся на русском языке;</w:t>
      </w:r>
    </w:p>
    <w:p w:rsidR="00E2395D" w:rsidRPr="004E6A1D" w:rsidRDefault="00E2395D" w:rsidP="00E2395D">
      <w:pPr>
        <w:spacing w:line="360" w:lineRule="auto"/>
        <w:ind w:firstLine="680"/>
        <w:contextualSpacing/>
        <w:jc w:val="both"/>
        <w:outlineLvl w:val="1"/>
      </w:pPr>
      <w:r w:rsidRPr="004E6A1D">
        <w:t>для образовательных организаций, в которых обучение вед</w:t>
      </w:r>
      <w:r w:rsidR="00D30361" w:rsidRPr="004E6A1D">
        <w:t>е</w:t>
      </w:r>
      <w:r w:rsidRPr="004E6A1D">
        <w:t>тся на русском языке, но наряду с ним изучается один из языков народов России;</w:t>
      </w:r>
    </w:p>
    <w:p w:rsidR="00E2395D" w:rsidRPr="004E6A1D" w:rsidRDefault="00E2395D" w:rsidP="00E2395D">
      <w:pPr>
        <w:spacing w:line="360" w:lineRule="auto"/>
        <w:ind w:firstLine="680"/>
        <w:contextualSpacing/>
        <w:jc w:val="both"/>
        <w:outlineLvl w:val="1"/>
      </w:pPr>
      <w:r w:rsidRPr="004E6A1D">
        <w:t>для образовательных организаций, в которых обучение вед</w:t>
      </w:r>
      <w:r w:rsidR="00D30361" w:rsidRPr="004E6A1D">
        <w:t>е</w:t>
      </w:r>
      <w:r w:rsidRPr="004E6A1D">
        <w:t xml:space="preserve">тся на родном (нерусском) языке, а также образовательных организаций </w:t>
      </w:r>
      <w:r w:rsidR="00344B5D" w:rsidRPr="004E6A1D">
        <w:t xml:space="preserve">республик </w:t>
      </w:r>
      <w:r w:rsidRPr="004E6A1D">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4E6A1D" w:rsidRDefault="00E2395D" w:rsidP="00E2395D">
      <w:pPr>
        <w:autoSpaceDE w:val="0"/>
        <w:autoSpaceDN w:val="0"/>
        <w:adjustRightInd w:val="0"/>
        <w:spacing w:line="360" w:lineRule="auto"/>
        <w:ind w:firstLine="454"/>
        <w:jc w:val="both"/>
        <w:textAlignment w:val="center"/>
      </w:pPr>
      <w:r w:rsidRPr="004E6A1D">
        <w:t xml:space="preserve">При проведении занятий по родному языку в образовательных организациях, в которых наряду с русским языком </w:t>
      </w:r>
      <w:r w:rsidRPr="004E6A1D">
        <w:rPr>
          <w:spacing w:val="2"/>
        </w:rPr>
        <w:t xml:space="preserve">изучается родной язык (1—4 классы), и по иностранному </w:t>
      </w:r>
      <w:r w:rsidRPr="004E6A1D">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4E6A1D" w:rsidRDefault="00E2395D" w:rsidP="00E2395D">
      <w:pPr>
        <w:autoSpaceDE w:val="0"/>
        <w:autoSpaceDN w:val="0"/>
        <w:adjustRightInd w:val="0"/>
        <w:spacing w:line="360" w:lineRule="auto"/>
        <w:ind w:firstLine="454"/>
        <w:jc w:val="both"/>
        <w:textAlignment w:val="center"/>
        <w:rPr>
          <w:spacing w:val="-2"/>
        </w:rPr>
      </w:pPr>
      <w:r w:rsidRPr="004E6A1D">
        <w:rPr>
          <w:spacing w:val="2"/>
        </w:rPr>
        <w:lastRenderedPageBreak/>
        <w:t xml:space="preserve">Организация, осуществляющая образовательную деятельность, самостоятельно определяет </w:t>
      </w:r>
      <w:r w:rsidRPr="004E6A1D">
        <w:rPr>
          <w:spacing w:val="-2"/>
        </w:rPr>
        <w:t>режим работы (5</w:t>
      </w:r>
      <w:r w:rsidRPr="004E6A1D">
        <w:rPr>
          <w:spacing w:val="-2"/>
        </w:rPr>
        <w:noBreakHyphen/>
        <w:t>дневная или 6</w:t>
      </w:r>
      <w:r w:rsidRPr="004E6A1D">
        <w:rPr>
          <w:spacing w:val="-2"/>
        </w:rPr>
        <w:noBreakHyphen/>
        <w:t>дневная учебная неделя). Для учащихся 1 классов максимальная продолжительность учебной недели составляет 5 дней.</w:t>
      </w:r>
    </w:p>
    <w:p w:rsidR="00E2395D" w:rsidRPr="004E6A1D" w:rsidRDefault="00E2395D" w:rsidP="00E2395D">
      <w:pPr>
        <w:autoSpaceDE w:val="0"/>
        <w:autoSpaceDN w:val="0"/>
        <w:adjustRightInd w:val="0"/>
        <w:spacing w:line="360" w:lineRule="auto"/>
        <w:ind w:firstLine="454"/>
        <w:jc w:val="both"/>
        <w:textAlignment w:val="center"/>
      </w:pPr>
      <w:r w:rsidRPr="004E6A1D">
        <w:t>Продолжительность учебного года при получении начального общего образования составляет 34 недели, в 1 классе — 33 недели.</w:t>
      </w:r>
    </w:p>
    <w:p w:rsidR="00E2395D" w:rsidRPr="004E6A1D" w:rsidRDefault="00E2395D" w:rsidP="00E2395D">
      <w:pPr>
        <w:spacing w:line="360" w:lineRule="auto"/>
        <w:ind w:firstLine="709"/>
        <w:jc w:val="both"/>
      </w:pPr>
      <w:r w:rsidRPr="004E6A1D">
        <w:t xml:space="preserve">Количество учебных занятий за 4 учебных года не может составлять менее 2904 часов и более 3345 часов. </w:t>
      </w:r>
    </w:p>
    <w:p w:rsidR="00E2395D" w:rsidRPr="004E6A1D" w:rsidRDefault="00E2395D" w:rsidP="00E2395D">
      <w:pPr>
        <w:autoSpaceDE w:val="0"/>
        <w:autoSpaceDN w:val="0"/>
        <w:adjustRightInd w:val="0"/>
        <w:spacing w:line="360" w:lineRule="auto"/>
        <w:ind w:firstLine="454"/>
        <w:jc w:val="both"/>
        <w:textAlignment w:val="center"/>
      </w:pPr>
      <w:r w:rsidRPr="004E6A1D">
        <w:t xml:space="preserve">Продолжительность каникул в течение учебного года составляет не менее 30 календарных дней, летом — не менее </w:t>
      </w:r>
      <w:r w:rsidRPr="004E6A1D">
        <w:rPr>
          <w:spacing w:val="2"/>
        </w:rPr>
        <w:t xml:space="preserve">8 недель. Для </w:t>
      </w:r>
      <w:proofErr w:type="gramStart"/>
      <w:r w:rsidRPr="004E6A1D">
        <w:rPr>
          <w:spacing w:val="2"/>
        </w:rPr>
        <w:t>обучающихся</w:t>
      </w:r>
      <w:proofErr w:type="gramEnd"/>
      <w:r w:rsidRPr="004E6A1D">
        <w:rPr>
          <w:spacing w:val="2"/>
        </w:rPr>
        <w:t xml:space="preserve"> в 1 классе устанавливаются в </w:t>
      </w:r>
      <w:r w:rsidRPr="004E6A1D">
        <w:t>течение года дополнительные недельные каникулы.</w:t>
      </w:r>
    </w:p>
    <w:p w:rsidR="00E2395D" w:rsidRPr="004E6A1D" w:rsidRDefault="00E2395D" w:rsidP="00E2395D">
      <w:pPr>
        <w:autoSpaceDE w:val="0"/>
        <w:autoSpaceDN w:val="0"/>
        <w:adjustRightInd w:val="0"/>
        <w:spacing w:line="360" w:lineRule="auto"/>
        <w:ind w:firstLine="454"/>
        <w:jc w:val="both"/>
        <w:textAlignment w:val="center"/>
      </w:pPr>
      <w:r w:rsidRPr="004E6A1D">
        <w:t>Продолжительность урока составляет:</w:t>
      </w:r>
    </w:p>
    <w:p w:rsidR="00E2395D" w:rsidRPr="004E6A1D" w:rsidRDefault="00E2395D" w:rsidP="00C03832">
      <w:pPr>
        <w:pStyle w:val="affd"/>
        <w:numPr>
          <w:ilvl w:val="0"/>
          <w:numId w:val="61"/>
        </w:numPr>
        <w:spacing w:line="360" w:lineRule="auto"/>
        <w:jc w:val="both"/>
        <w:outlineLvl w:val="1"/>
        <w:rPr>
          <w:sz w:val="24"/>
          <w:szCs w:val="24"/>
        </w:rPr>
      </w:pPr>
      <w:r w:rsidRPr="004E6A1D">
        <w:rPr>
          <w:rFonts w:ascii="Times New Roman" w:hAnsi="Times New Roman"/>
          <w:sz w:val="24"/>
          <w:szCs w:val="24"/>
        </w:rPr>
        <w:t>в 1 классе — 35 минут;</w:t>
      </w:r>
    </w:p>
    <w:p w:rsidR="00E2395D" w:rsidRDefault="009F04A4" w:rsidP="00C03832">
      <w:pPr>
        <w:pStyle w:val="affd"/>
        <w:numPr>
          <w:ilvl w:val="0"/>
          <w:numId w:val="61"/>
        </w:numPr>
        <w:spacing w:line="360" w:lineRule="auto"/>
        <w:jc w:val="both"/>
        <w:outlineLvl w:val="1"/>
        <w:rPr>
          <w:rFonts w:ascii="Times New Roman" w:hAnsi="Times New Roman"/>
          <w:sz w:val="24"/>
          <w:szCs w:val="24"/>
        </w:rPr>
      </w:pPr>
      <w:r>
        <w:rPr>
          <w:rFonts w:ascii="Times New Roman" w:hAnsi="Times New Roman"/>
          <w:sz w:val="24"/>
          <w:szCs w:val="24"/>
        </w:rPr>
        <w:t>во 2—4 классах — 40</w:t>
      </w:r>
      <w:r w:rsidR="00E2395D" w:rsidRPr="004E6A1D">
        <w:rPr>
          <w:rFonts w:ascii="Times New Roman" w:hAnsi="Times New Roman"/>
          <w:sz w:val="24"/>
          <w:szCs w:val="24"/>
        </w:rPr>
        <w:t> </w:t>
      </w:r>
      <w:r w:rsidR="00E2395D" w:rsidRPr="00082110">
        <w:rPr>
          <w:rFonts w:ascii="Times New Roman" w:hAnsi="Times New Roman"/>
          <w:sz w:val="24"/>
          <w:szCs w:val="24"/>
        </w:rPr>
        <w:t>минут (по решению  образовательной организации).</w:t>
      </w:r>
    </w:p>
    <w:p w:rsidR="00407254" w:rsidRDefault="00407254" w:rsidP="00407254">
      <w:pPr>
        <w:spacing w:line="360" w:lineRule="auto"/>
        <w:jc w:val="both"/>
        <w:outlineLvl w:val="1"/>
      </w:pPr>
    </w:p>
    <w:p w:rsidR="00407254" w:rsidRDefault="00407254" w:rsidP="00407254">
      <w:pPr>
        <w:spacing w:line="360" w:lineRule="auto"/>
        <w:jc w:val="both"/>
        <w:outlineLvl w:val="1"/>
      </w:pPr>
    </w:p>
    <w:p w:rsidR="00407254" w:rsidRPr="00407254" w:rsidRDefault="00407254" w:rsidP="00407254">
      <w:pPr>
        <w:ind w:firstLine="708"/>
        <w:jc w:val="center"/>
        <w:rPr>
          <w:b/>
        </w:rPr>
      </w:pPr>
      <w:r w:rsidRPr="00407254">
        <w:rPr>
          <w:b/>
        </w:rPr>
        <w:t>Учебный план (недельный)</w:t>
      </w:r>
    </w:p>
    <w:p w:rsidR="00407254" w:rsidRPr="00407254" w:rsidRDefault="00407254" w:rsidP="00407254">
      <w:pPr>
        <w:ind w:firstLine="708"/>
        <w:jc w:val="center"/>
        <w:rPr>
          <w:b/>
        </w:rPr>
      </w:pPr>
      <w:r w:rsidRPr="00407254">
        <w:rPr>
          <w:b/>
        </w:rPr>
        <w:t>МБОУ Тарасовская средняя общеобразовательная школа №1</w:t>
      </w:r>
    </w:p>
    <w:p w:rsidR="00407254" w:rsidRPr="00407254" w:rsidRDefault="00407254" w:rsidP="00407254">
      <w:pPr>
        <w:ind w:firstLine="708"/>
        <w:jc w:val="center"/>
        <w:rPr>
          <w:b/>
        </w:rPr>
      </w:pPr>
      <w:r w:rsidRPr="00407254">
        <w:rPr>
          <w:b/>
        </w:rPr>
        <w:t xml:space="preserve"> на 2018-2019 учебный год в рамках федерального государственного образовательного стандарта</w:t>
      </w:r>
    </w:p>
    <w:p w:rsidR="00407254" w:rsidRPr="00407254" w:rsidRDefault="00407254" w:rsidP="00407254">
      <w:pPr>
        <w:ind w:firstLine="708"/>
        <w:jc w:val="center"/>
        <w:rPr>
          <w:b/>
        </w:rPr>
      </w:pPr>
      <w:r w:rsidRPr="00407254">
        <w:rPr>
          <w:b/>
        </w:rPr>
        <w:t xml:space="preserve"> </w:t>
      </w:r>
      <w:r w:rsidRPr="00407254">
        <w:rPr>
          <w:b/>
          <w:sz w:val="28"/>
          <w:szCs w:val="28"/>
          <w:u w:val="single"/>
        </w:rPr>
        <w:t>начального общего образования</w:t>
      </w:r>
    </w:p>
    <w:p w:rsidR="00407254" w:rsidRPr="00407254" w:rsidRDefault="00407254" w:rsidP="00407254">
      <w:pPr>
        <w:ind w:left="4248" w:firstLine="708"/>
        <w:jc w:val="right"/>
      </w:pPr>
    </w:p>
    <w:p w:rsidR="00407254" w:rsidRPr="00407254" w:rsidRDefault="00407254" w:rsidP="00407254">
      <w:pPr>
        <w:ind w:firstLine="708"/>
        <w:jc w:val="center"/>
      </w:pPr>
      <w:r w:rsidRPr="00407254">
        <w:rPr>
          <w:b/>
          <w:u w:val="single"/>
        </w:rPr>
        <w:t xml:space="preserve"> (5-дневная учебная неделя)</w:t>
      </w:r>
      <w:r w:rsidRPr="00407254">
        <w:t xml:space="preserve"> </w:t>
      </w:r>
      <w:r w:rsidRPr="00407254">
        <w:rPr>
          <w:sz w:val="20"/>
          <w:szCs w:val="20"/>
        </w:rPr>
        <w:t xml:space="preserve">  </w:t>
      </w:r>
    </w:p>
    <w:p w:rsidR="00407254" w:rsidRPr="00407254" w:rsidRDefault="00407254" w:rsidP="00407254">
      <w:pPr>
        <w:ind w:firstLine="708"/>
        <w:jc w:val="center"/>
      </w:pPr>
    </w:p>
    <w:p w:rsidR="00407254" w:rsidRPr="00407254" w:rsidRDefault="00407254" w:rsidP="00407254">
      <w:pPr>
        <w:ind w:firstLine="708"/>
        <w:jc w:val="center"/>
      </w:pPr>
    </w:p>
    <w:tbl>
      <w:tblPr>
        <w:tblW w:w="10987" w:type="dxa"/>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1826"/>
        <w:gridCol w:w="485"/>
        <w:gridCol w:w="472"/>
        <w:gridCol w:w="473"/>
        <w:gridCol w:w="485"/>
        <w:gridCol w:w="472"/>
        <w:gridCol w:w="473"/>
        <w:gridCol w:w="485"/>
        <w:gridCol w:w="485"/>
        <w:gridCol w:w="473"/>
        <w:gridCol w:w="473"/>
        <w:gridCol w:w="485"/>
        <w:gridCol w:w="472"/>
        <w:gridCol w:w="108"/>
        <w:gridCol w:w="531"/>
        <w:gridCol w:w="36"/>
        <w:gridCol w:w="956"/>
      </w:tblGrid>
      <w:tr w:rsidR="00407254" w:rsidRPr="00407254" w:rsidTr="00FA2D81">
        <w:tc>
          <w:tcPr>
            <w:tcW w:w="1797" w:type="dxa"/>
            <w:vMerge w:val="restart"/>
            <w:shd w:val="clear" w:color="auto" w:fill="auto"/>
          </w:tcPr>
          <w:p w:rsidR="00407254" w:rsidRPr="00407254" w:rsidRDefault="00407254" w:rsidP="00407254">
            <w:pPr>
              <w:jc w:val="center"/>
            </w:pPr>
            <w:r w:rsidRPr="00407254">
              <w:rPr>
                <w:bCs/>
              </w:rPr>
              <w:t>Предметные области</w:t>
            </w:r>
          </w:p>
        </w:tc>
        <w:tc>
          <w:tcPr>
            <w:tcW w:w="1826" w:type="dxa"/>
            <w:vMerge w:val="restart"/>
            <w:shd w:val="clear" w:color="auto" w:fill="auto"/>
          </w:tcPr>
          <w:p w:rsidR="00407254" w:rsidRPr="00407254" w:rsidRDefault="00407254" w:rsidP="00407254">
            <w:r w:rsidRPr="00407254">
              <w:t>Учебные предметы</w:t>
            </w:r>
          </w:p>
          <w:p w:rsidR="00407254" w:rsidRPr="00407254" w:rsidRDefault="00407254" w:rsidP="00407254">
            <w:r w:rsidRPr="00407254">
              <w:t>Классы</w:t>
            </w:r>
          </w:p>
        </w:tc>
        <w:tc>
          <w:tcPr>
            <w:tcW w:w="6372" w:type="dxa"/>
            <w:gridSpan w:val="14"/>
            <w:shd w:val="clear" w:color="auto" w:fill="auto"/>
          </w:tcPr>
          <w:p w:rsidR="00407254" w:rsidRPr="00407254" w:rsidRDefault="00407254" w:rsidP="00407254">
            <w:pPr>
              <w:jc w:val="center"/>
            </w:pPr>
          </w:p>
        </w:tc>
        <w:tc>
          <w:tcPr>
            <w:tcW w:w="992" w:type="dxa"/>
            <w:gridSpan w:val="2"/>
            <w:shd w:val="clear" w:color="auto" w:fill="auto"/>
          </w:tcPr>
          <w:p w:rsidR="00407254" w:rsidRPr="00407254" w:rsidRDefault="00407254" w:rsidP="00407254">
            <w:pPr>
              <w:jc w:val="center"/>
            </w:pPr>
          </w:p>
        </w:tc>
      </w:tr>
      <w:tr w:rsidR="00407254" w:rsidRPr="00407254" w:rsidTr="00FA2D81">
        <w:tc>
          <w:tcPr>
            <w:tcW w:w="1797" w:type="dxa"/>
            <w:vMerge/>
            <w:shd w:val="clear" w:color="auto" w:fill="auto"/>
          </w:tcPr>
          <w:p w:rsidR="00407254" w:rsidRPr="00407254" w:rsidRDefault="00407254" w:rsidP="00407254">
            <w:pPr>
              <w:jc w:val="center"/>
            </w:pPr>
          </w:p>
        </w:tc>
        <w:tc>
          <w:tcPr>
            <w:tcW w:w="1826" w:type="dxa"/>
            <w:vMerge/>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rPr>
                <w:b/>
              </w:rPr>
            </w:pPr>
            <w:r w:rsidRPr="00407254">
              <w:rPr>
                <w:b/>
              </w:rPr>
              <w:t>1А</w:t>
            </w:r>
          </w:p>
        </w:tc>
        <w:tc>
          <w:tcPr>
            <w:tcW w:w="472" w:type="dxa"/>
            <w:shd w:val="clear" w:color="auto" w:fill="auto"/>
          </w:tcPr>
          <w:p w:rsidR="00407254" w:rsidRPr="00407254" w:rsidRDefault="00407254" w:rsidP="00407254">
            <w:pPr>
              <w:jc w:val="center"/>
              <w:rPr>
                <w:b/>
              </w:rPr>
            </w:pPr>
            <w:r w:rsidRPr="00407254">
              <w:rPr>
                <w:b/>
              </w:rPr>
              <w:t>1Б</w:t>
            </w:r>
          </w:p>
        </w:tc>
        <w:tc>
          <w:tcPr>
            <w:tcW w:w="473" w:type="dxa"/>
            <w:shd w:val="clear" w:color="auto" w:fill="auto"/>
          </w:tcPr>
          <w:p w:rsidR="00407254" w:rsidRPr="00407254" w:rsidRDefault="00407254" w:rsidP="00407254">
            <w:pPr>
              <w:jc w:val="center"/>
              <w:rPr>
                <w:b/>
              </w:rPr>
            </w:pPr>
            <w:r w:rsidRPr="00407254">
              <w:rPr>
                <w:b/>
              </w:rPr>
              <w:t>1В</w:t>
            </w:r>
          </w:p>
        </w:tc>
        <w:tc>
          <w:tcPr>
            <w:tcW w:w="485" w:type="dxa"/>
            <w:shd w:val="clear" w:color="auto" w:fill="auto"/>
          </w:tcPr>
          <w:p w:rsidR="00407254" w:rsidRPr="00407254" w:rsidRDefault="00407254" w:rsidP="00407254">
            <w:pPr>
              <w:jc w:val="center"/>
              <w:rPr>
                <w:b/>
              </w:rPr>
            </w:pPr>
            <w:r w:rsidRPr="00407254">
              <w:rPr>
                <w:b/>
              </w:rPr>
              <w:t>2А</w:t>
            </w:r>
          </w:p>
        </w:tc>
        <w:tc>
          <w:tcPr>
            <w:tcW w:w="472" w:type="dxa"/>
            <w:shd w:val="clear" w:color="auto" w:fill="auto"/>
          </w:tcPr>
          <w:p w:rsidR="00407254" w:rsidRPr="00407254" w:rsidRDefault="00407254" w:rsidP="00407254">
            <w:pPr>
              <w:jc w:val="center"/>
              <w:rPr>
                <w:b/>
              </w:rPr>
            </w:pPr>
            <w:r w:rsidRPr="00407254">
              <w:rPr>
                <w:b/>
              </w:rPr>
              <w:t>2Б</w:t>
            </w:r>
          </w:p>
        </w:tc>
        <w:tc>
          <w:tcPr>
            <w:tcW w:w="473" w:type="dxa"/>
            <w:shd w:val="clear" w:color="auto" w:fill="auto"/>
          </w:tcPr>
          <w:p w:rsidR="00407254" w:rsidRPr="00407254" w:rsidRDefault="00407254" w:rsidP="00407254">
            <w:pPr>
              <w:jc w:val="center"/>
              <w:rPr>
                <w:b/>
              </w:rPr>
            </w:pPr>
            <w:r w:rsidRPr="00407254">
              <w:rPr>
                <w:b/>
              </w:rPr>
              <w:t>2В</w:t>
            </w:r>
          </w:p>
        </w:tc>
        <w:tc>
          <w:tcPr>
            <w:tcW w:w="485" w:type="dxa"/>
            <w:shd w:val="clear" w:color="auto" w:fill="auto"/>
          </w:tcPr>
          <w:p w:rsidR="00407254" w:rsidRPr="00407254" w:rsidRDefault="00407254" w:rsidP="00407254">
            <w:pPr>
              <w:jc w:val="center"/>
              <w:rPr>
                <w:b/>
              </w:rPr>
            </w:pPr>
            <w:r w:rsidRPr="00407254">
              <w:rPr>
                <w:b/>
              </w:rPr>
              <w:t>3А</w:t>
            </w:r>
          </w:p>
        </w:tc>
        <w:tc>
          <w:tcPr>
            <w:tcW w:w="485" w:type="dxa"/>
            <w:shd w:val="clear" w:color="auto" w:fill="auto"/>
          </w:tcPr>
          <w:p w:rsidR="00407254" w:rsidRPr="00407254" w:rsidRDefault="00407254" w:rsidP="00407254">
            <w:pPr>
              <w:jc w:val="center"/>
              <w:rPr>
                <w:b/>
              </w:rPr>
            </w:pPr>
            <w:r w:rsidRPr="00407254">
              <w:rPr>
                <w:b/>
              </w:rPr>
              <w:t>3Б</w:t>
            </w:r>
          </w:p>
        </w:tc>
        <w:tc>
          <w:tcPr>
            <w:tcW w:w="473" w:type="dxa"/>
            <w:shd w:val="clear" w:color="auto" w:fill="auto"/>
          </w:tcPr>
          <w:p w:rsidR="00407254" w:rsidRPr="00407254" w:rsidRDefault="00407254" w:rsidP="00407254">
            <w:pPr>
              <w:rPr>
                <w:b/>
              </w:rPr>
            </w:pPr>
            <w:r w:rsidRPr="00407254">
              <w:rPr>
                <w:b/>
              </w:rPr>
              <w:t>3В</w:t>
            </w:r>
          </w:p>
        </w:tc>
        <w:tc>
          <w:tcPr>
            <w:tcW w:w="473" w:type="dxa"/>
            <w:shd w:val="clear" w:color="auto" w:fill="auto"/>
          </w:tcPr>
          <w:p w:rsidR="00407254" w:rsidRPr="00407254" w:rsidRDefault="00407254" w:rsidP="00407254">
            <w:pPr>
              <w:jc w:val="center"/>
              <w:rPr>
                <w:b/>
              </w:rPr>
            </w:pPr>
            <w:r w:rsidRPr="00407254">
              <w:rPr>
                <w:b/>
              </w:rPr>
              <w:t>4А</w:t>
            </w:r>
          </w:p>
        </w:tc>
        <w:tc>
          <w:tcPr>
            <w:tcW w:w="485" w:type="dxa"/>
            <w:shd w:val="clear" w:color="auto" w:fill="auto"/>
          </w:tcPr>
          <w:p w:rsidR="00407254" w:rsidRPr="00407254" w:rsidRDefault="00407254" w:rsidP="00407254">
            <w:pPr>
              <w:jc w:val="center"/>
              <w:rPr>
                <w:b/>
              </w:rPr>
            </w:pPr>
            <w:r w:rsidRPr="00407254">
              <w:rPr>
                <w:b/>
              </w:rPr>
              <w:t>4Б</w:t>
            </w:r>
          </w:p>
        </w:tc>
        <w:tc>
          <w:tcPr>
            <w:tcW w:w="472" w:type="dxa"/>
            <w:shd w:val="clear" w:color="auto" w:fill="auto"/>
          </w:tcPr>
          <w:p w:rsidR="00407254" w:rsidRPr="00407254" w:rsidRDefault="00407254" w:rsidP="00407254">
            <w:pPr>
              <w:jc w:val="center"/>
              <w:rPr>
                <w:b/>
              </w:rPr>
            </w:pPr>
            <w:r w:rsidRPr="00407254">
              <w:rPr>
                <w:b/>
              </w:rPr>
              <w:t>4В</w:t>
            </w:r>
          </w:p>
        </w:tc>
        <w:tc>
          <w:tcPr>
            <w:tcW w:w="639" w:type="dxa"/>
            <w:gridSpan w:val="2"/>
            <w:shd w:val="clear" w:color="auto" w:fill="auto"/>
          </w:tcPr>
          <w:p w:rsidR="00407254" w:rsidRPr="00407254" w:rsidRDefault="00407254" w:rsidP="00407254">
            <w:pPr>
              <w:jc w:val="center"/>
              <w:rPr>
                <w:b/>
              </w:rPr>
            </w:pPr>
            <w:r w:rsidRPr="00407254">
              <w:rPr>
                <w:b/>
              </w:rPr>
              <w:t>4Г</w:t>
            </w:r>
          </w:p>
        </w:tc>
        <w:tc>
          <w:tcPr>
            <w:tcW w:w="992" w:type="dxa"/>
            <w:gridSpan w:val="2"/>
            <w:shd w:val="clear" w:color="auto" w:fill="auto"/>
          </w:tcPr>
          <w:p w:rsidR="00407254" w:rsidRPr="00407254" w:rsidRDefault="00407254" w:rsidP="00407254">
            <w:pPr>
              <w:jc w:val="center"/>
              <w:rPr>
                <w:b/>
              </w:rPr>
            </w:pPr>
            <w:r w:rsidRPr="00407254">
              <w:rPr>
                <w:b/>
              </w:rPr>
              <w:t>всего</w:t>
            </w:r>
          </w:p>
        </w:tc>
      </w:tr>
      <w:tr w:rsidR="00407254" w:rsidRPr="00407254" w:rsidTr="00FA2D81">
        <w:tc>
          <w:tcPr>
            <w:tcW w:w="1797" w:type="dxa"/>
            <w:shd w:val="clear" w:color="auto" w:fill="auto"/>
          </w:tcPr>
          <w:p w:rsidR="00407254" w:rsidRPr="00407254" w:rsidRDefault="00407254" w:rsidP="00407254">
            <w:pPr>
              <w:jc w:val="center"/>
            </w:pPr>
          </w:p>
        </w:tc>
        <w:tc>
          <w:tcPr>
            <w:tcW w:w="1826" w:type="dxa"/>
            <w:shd w:val="clear" w:color="auto" w:fill="auto"/>
            <w:vAlign w:val="center"/>
          </w:tcPr>
          <w:p w:rsidR="00407254" w:rsidRPr="00407254" w:rsidRDefault="00407254" w:rsidP="00407254">
            <w:pPr>
              <w:tabs>
                <w:tab w:val="left" w:pos="4500"/>
                <w:tab w:val="left" w:pos="9180"/>
                <w:tab w:val="left" w:pos="9360"/>
              </w:tabs>
              <w:rPr>
                <w:bCs/>
                <w:i/>
              </w:rPr>
            </w:pPr>
            <w:r w:rsidRPr="00407254">
              <w:rPr>
                <w:bCs/>
                <w:i/>
              </w:rPr>
              <w:t>Обязательная часть</w:t>
            </w:r>
          </w:p>
        </w:tc>
        <w:tc>
          <w:tcPr>
            <w:tcW w:w="6372" w:type="dxa"/>
            <w:gridSpan w:val="14"/>
            <w:shd w:val="clear" w:color="auto" w:fill="auto"/>
          </w:tcPr>
          <w:p w:rsidR="00407254" w:rsidRPr="00407254" w:rsidRDefault="00407254" w:rsidP="00407254">
            <w:pPr>
              <w:jc w:val="center"/>
            </w:pPr>
          </w:p>
        </w:tc>
        <w:tc>
          <w:tcPr>
            <w:tcW w:w="992" w:type="dxa"/>
            <w:gridSpan w:val="2"/>
            <w:shd w:val="clear" w:color="auto" w:fill="auto"/>
          </w:tcPr>
          <w:p w:rsidR="00407254" w:rsidRPr="00407254" w:rsidRDefault="00407254" w:rsidP="00407254">
            <w:pPr>
              <w:jc w:val="center"/>
            </w:pPr>
          </w:p>
        </w:tc>
      </w:tr>
      <w:tr w:rsidR="00407254" w:rsidRPr="00407254" w:rsidTr="00FA2D81">
        <w:tc>
          <w:tcPr>
            <w:tcW w:w="1797" w:type="dxa"/>
            <w:shd w:val="clear" w:color="auto" w:fill="auto"/>
            <w:vAlign w:val="center"/>
          </w:tcPr>
          <w:p w:rsidR="00407254" w:rsidRPr="00407254" w:rsidRDefault="00407254" w:rsidP="00407254">
            <w:pPr>
              <w:tabs>
                <w:tab w:val="left" w:pos="4500"/>
                <w:tab w:val="left" w:pos="9180"/>
                <w:tab w:val="left" w:pos="9360"/>
              </w:tabs>
              <w:rPr>
                <w:bCs/>
              </w:rPr>
            </w:pPr>
            <w:r w:rsidRPr="00407254">
              <w:rPr>
                <w:bCs/>
              </w:rPr>
              <w:t>Филология</w:t>
            </w:r>
          </w:p>
        </w:tc>
        <w:tc>
          <w:tcPr>
            <w:tcW w:w="1826" w:type="dxa"/>
            <w:shd w:val="clear" w:color="auto" w:fill="auto"/>
            <w:vAlign w:val="center"/>
          </w:tcPr>
          <w:p w:rsidR="00407254" w:rsidRPr="00407254" w:rsidRDefault="00407254" w:rsidP="00407254">
            <w:pPr>
              <w:tabs>
                <w:tab w:val="left" w:pos="4500"/>
                <w:tab w:val="left" w:pos="9180"/>
                <w:tab w:val="left" w:pos="9360"/>
              </w:tabs>
              <w:rPr>
                <w:bCs/>
              </w:rPr>
            </w:pPr>
            <w:r w:rsidRPr="00407254">
              <w:rPr>
                <w:bCs/>
              </w:rPr>
              <w:t>Русский язык</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16</w:t>
            </w:r>
          </w:p>
        </w:tc>
      </w:tr>
      <w:tr w:rsidR="00407254" w:rsidRPr="00407254" w:rsidTr="00FA2D81">
        <w:tc>
          <w:tcPr>
            <w:tcW w:w="1797" w:type="dxa"/>
            <w:shd w:val="clear" w:color="auto" w:fill="auto"/>
            <w:vAlign w:val="center"/>
          </w:tcPr>
          <w:p w:rsidR="00407254" w:rsidRPr="00407254" w:rsidRDefault="00407254" w:rsidP="00407254">
            <w:pPr>
              <w:tabs>
                <w:tab w:val="left" w:pos="4500"/>
                <w:tab w:val="left" w:pos="9180"/>
                <w:tab w:val="left" w:pos="9360"/>
              </w:tabs>
              <w:rPr>
                <w:bCs/>
              </w:rPr>
            </w:pPr>
          </w:p>
        </w:tc>
        <w:tc>
          <w:tcPr>
            <w:tcW w:w="1826" w:type="dxa"/>
            <w:shd w:val="clear" w:color="auto" w:fill="auto"/>
            <w:vAlign w:val="center"/>
          </w:tcPr>
          <w:p w:rsidR="00407254" w:rsidRPr="00407254" w:rsidRDefault="00407254" w:rsidP="00407254">
            <w:pPr>
              <w:tabs>
                <w:tab w:val="left" w:pos="4500"/>
                <w:tab w:val="left" w:pos="9180"/>
                <w:tab w:val="left" w:pos="9360"/>
              </w:tabs>
              <w:rPr>
                <w:bCs/>
              </w:rPr>
            </w:pPr>
            <w:r w:rsidRPr="00407254">
              <w:rPr>
                <w:bCs/>
              </w:rPr>
              <w:t>Литературное чтение</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3</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3</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3</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lang w:val="en-US"/>
              </w:rPr>
            </w:pPr>
            <w:r w:rsidRPr="00407254">
              <w:rPr>
                <w:bCs/>
              </w:rPr>
              <w:t>15</w:t>
            </w: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p>
        </w:tc>
        <w:tc>
          <w:tcPr>
            <w:tcW w:w="1826"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Иностранный язык</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t>–</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t>–</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t>–</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6</w:t>
            </w: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Математика и информатика</w:t>
            </w:r>
          </w:p>
        </w:tc>
        <w:tc>
          <w:tcPr>
            <w:tcW w:w="1826"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 xml:space="preserve">Математика </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16</w:t>
            </w: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Обществознание и естествознание</w:t>
            </w:r>
          </w:p>
        </w:tc>
        <w:tc>
          <w:tcPr>
            <w:tcW w:w="1826"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Окружающий мир</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2</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8</w:t>
            </w: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Основы религиозных культур и светской этики</w:t>
            </w:r>
          </w:p>
        </w:tc>
        <w:tc>
          <w:tcPr>
            <w:tcW w:w="1826" w:type="dxa"/>
            <w:shd w:val="clear" w:color="auto" w:fill="auto"/>
            <w:vAlign w:val="bottom"/>
          </w:tcPr>
          <w:p w:rsidR="00407254" w:rsidRPr="00407254" w:rsidRDefault="00407254" w:rsidP="00407254">
            <w:pPr>
              <w:tabs>
                <w:tab w:val="left" w:pos="4500"/>
                <w:tab w:val="left" w:pos="9180"/>
                <w:tab w:val="left" w:pos="9360"/>
              </w:tabs>
              <w:rPr>
                <w:bCs/>
                <w:vertAlign w:val="superscript"/>
              </w:rPr>
            </w:pPr>
            <w:r w:rsidRPr="00407254">
              <w:rPr>
                <w:bCs/>
              </w:rPr>
              <w:t>Основы православной культуры</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color w:val="000000"/>
              </w:rPr>
            </w:pPr>
            <w:r w:rsidRPr="00407254">
              <w:rPr>
                <w:bCs/>
                <w:color w:val="000000"/>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color w:val="000000"/>
              </w:rPr>
            </w:pPr>
            <w:r w:rsidRPr="00407254">
              <w:rPr>
                <w:bCs/>
                <w:color w:val="000000"/>
              </w:rPr>
              <w:t>1</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color w:val="000000"/>
              </w:rPr>
            </w:pPr>
            <w:r w:rsidRPr="00407254">
              <w:rPr>
                <w:bCs/>
                <w:color w:val="000000"/>
              </w:rPr>
              <w:t>1</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color w:val="000000"/>
              </w:rPr>
            </w:pPr>
            <w:r w:rsidRPr="00407254">
              <w:rPr>
                <w:bCs/>
                <w:color w:val="000000"/>
              </w:rPr>
              <w:t>1</w:t>
            </w:r>
          </w:p>
        </w:tc>
      </w:tr>
      <w:tr w:rsidR="00407254" w:rsidRPr="00407254" w:rsidTr="00FA2D81">
        <w:tc>
          <w:tcPr>
            <w:tcW w:w="1797" w:type="dxa"/>
            <w:shd w:val="clear" w:color="auto" w:fill="auto"/>
            <w:vAlign w:val="center"/>
          </w:tcPr>
          <w:p w:rsidR="00407254" w:rsidRPr="00407254" w:rsidRDefault="00407254" w:rsidP="00407254">
            <w:pPr>
              <w:tabs>
                <w:tab w:val="left" w:pos="4500"/>
                <w:tab w:val="left" w:pos="9180"/>
                <w:tab w:val="left" w:pos="9360"/>
              </w:tabs>
              <w:rPr>
                <w:bCs/>
              </w:rPr>
            </w:pPr>
            <w:r w:rsidRPr="00407254">
              <w:rPr>
                <w:bCs/>
              </w:rPr>
              <w:t>Искусство</w:t>
            </w:r>
          </w:p>
        </w:tc>
        <w:tc>
          <w:tcPr>
            <w:tcW w:w="1826" w:type="dxa"/>
            <w:shd w:val="clear" w:color="auto" w:fill="auto"/>
            <w:vAlign w:val="center"/>
          </w:tcPr>
          <w:p w:rsidR="00407254" w:rsidRPr="00407254" w:rsidRDefault="00407254" w:rsidP="00407254">
            <w:pPr>
              <w:tabs>
                <w:tab w:val="left" w:pos="4500"/>
                <w:tab w:val="left" w:pos="9180"/>
                <w:tab w:val="left" w:pos="9360"/>
              </w:tabs>
              <w:rPr>
                <w:bCs/>
              </w:rPr>
            </w:pPr>
            <w:r w:rsidRPr="00407254">
              <w:rPr>
                <w:bCs/>
              </w:rPr>
              <w:t>Музыка</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r>
      <w:tr w:rsidR="00407254" w:rsidRPr="00407254" w:rsidTr="00FA2D81">
        <w:tc>
          <w:tcPr>
            <w:tcW w:w="1797" w:type="dxa"/>
            <w:shd w:val="clear" w:color="auto" w:fill="auto"/>
            <w:vAlign w:val="center"/>
          </w:tcPr>
          <w:p w:rsidR="00407254" w:rsidRPr="00407254" w:rsidRDefault="00407254" w:rsidP="00407254">
            <w:pPr>
              <w:tabs>
                <w:tab w:val="left" w:pos="4500"/>
                <w:tab w:val="left" w:pos="9180"/>
                <w:tab w:val="left" w:pos="9360"/>
              </w:tabs>
              <w:rPr>
                <w:bCs/>
              </w:rPr>
            </w:pPr>
          </w:p>
        </w:tc>
        <w:tc>
          <w:tcPr>
            <w:tcW w:w="1826" w:type="dxa"/>
            <w:shd w:val="clear" w:color="auto" w:fill="auto"/>
            <w:vAlign w:val="center"/>
          </w:tcPr>
          <w:p w:rsidR="00407254" w:rsidRPr="00407254" w:rsidRDefault="00407254" w:rsidP="00407254">
            <w:pPr>
              <w:tabs>
                <w:tab w:val="left" w:pos="4500"/>
                <w:tab w:val="left" w:pos="9180"/>
                <w:tab w:val="left" w:pos="9360"/>
              </w:tabs>
              <w:rPr>
                <w:bCs/>
              </w:rPr>
            </w:pPr>
            <w:r w:rsidRPr="00407254">
              <w:rPr>
                <w:bCs/>
              </w:rPr>
              <w:t>Изобразительное искусство</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 xml:space="preserve">Технология </w:t>
            </w:r>
          </w:p>
        </w:tc>
        <w:tc>
          <w:tcPr>
            <w:tcW w:w="1826"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 xml:space="preserve">Технология </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1</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rPr>
            </w:pPr>
            <w:r w:rsidRPr="00407254">
              <w:rPr>
                <w:bCs/>
              </w:rPr>
              <w:t>4</w:t>
            </w: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Физическая культура</w:t>
            </w:r>
          </w:p>
        </w:tc>
        <w:tc>
          <w:tcPr>
            <w:tcW w:w="1826" w:type="dxa"/>
            <w:shd w:val="clear" w:color="auto" w:fill="auto"/>
            <w:vAlign w:val="bottom"/>
          </w:tcPr>
          <w:p w:rsidR="00407254" w:rsidRPr="00407254" w:rsidRDefault="00407254" w:rsidP="00407254">
            <w:pPr>
              <w:tabs>
                <w:tab w:val="left" w:pos="4500"/>
                <w:tab w:val="left" w:pos="9180"/>
                <w:tab w:val="left" w:pos="9360"/>
              </w:tabs>
              <w:rPr>
                <w:bCs/>
              </w:rPr>
            </w:pPr>
            <w:r w:rsidRPr="00407254">
              <w:rPr>
                <w:bCs/>
              </w:rPr>
              <w:t>Физическая культура</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72" w:type="dxa"/>
            <w:tcBorders>
              <w:bottom w:val="single" w:sz="4" w:space="0" w:color="000000"/>
            </w:tcBorders>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3</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12</w:t>
            </w:r>
          </w:p>
        </w:tc>
      </w:tr>
      <w:tr w:rsidR="00407254" w:rsidRPr="00407254" w:rsidTr="00FA2D81">
        <w:tc>
          <w:tcPr>
            <w:tcW w:w="3623" w:type="dxa"/>
            <w:gridSpan w:val="2"/>
            <w:shd w:val="clear" w:color="auto" w:fill="auto"/>
            <w:vAlign w:val="bottom"/>
          </w:tcPr>
          <w:p w:rsidR="00407254" w:rsidRPr="00407254" w:rsidRDefault="00407254" w:rsidP="00407254">
            <w:pPr>
              <w:tabs>
                <w:tab w:val="left" w:pos="4500"/>
                <w:tab w:val="left" w:pos="9180"/>
                <w:tab w:val="left" w:pos="9360"/>
              </w:tabs>
              <w:rPr>
                <w:bCs/>
              </w:rPr>
            </w:pPr>
            <w:r w:rsidRPr="00407254">
              <w:rPr>
                <w:bCs/>
              </w:rPr>
              <w:t>Итого</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20</w:t>
            </w:r>
          </w:p>
        </w:tc>
        <w:tc>
          <w:tcPr>
            <w:tcW w:w="472" w:type="dxa"/>
            <w:tcBorders>
              <w:bottom w:val="single" w:sz="4" w:space="0" w:color="000000"/>
            </w:tcBorders>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20</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20</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22</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86</w:t>
            </w:r>
          </w:p>
        </w:tc>
      </w:tr>
      <w:tr w:rsidR="00407254" w:rsidRPr="00407254" w:rsidTr="00FA2D81">
        <w:tc>
          <w:tcPr>
            <w:tcW w:w="3623" w:type="dxa"/>
            <w:gridSpan w:val="2"/>
            <w:shd w:val="clear" w:color="auto" w:fill="auto"/>
          </w:tcPr>
          <w:p w:rsidR="00407254" w:rsidRPr="00407254" w:rsidRDefault="00407254" w:rsidP="00407254">
            <w:pPr>
              <w:tabs>
                <w:tab w:val="left" w:pos="4500"/>
                <w:tab w:val="left" w:pos="9180"/>
                <w:tab w:val="left" w:pos="9360"/>
              </w:tabs>
              <w:rPr>
                <w:bCs/>
              </w:rPr>
            </w:pPr>
            <w:r w:rsidRPr="00407254">
              <w:rPr>
                <w:bCs/>
                <w:i/>
              </w:rPr>
              <w:t>Часть, формируемая участниками образовательных отношений</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2" w:type="dxa"/>
            <w:tcBorders>
              <w:bottom w:val="single" w:sz="4" w:space="0" w:color="000000"/>
            </w:tcBorders>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4</w:t>
            </w:r>
          </w:p>
        </w:tc>
      </w:tr>
      <w:tr w:rsidR="00407254" w:rsidRPr="00407254" w:rsidTr="00FA2D81">
        <w:tc>
          <w:tcPr>
            <w:tcW w:w="3623" w:type="dxa"/>
            <w:gridSpan w:val="2"/>
            <w:shd w:val="clear" w:color="auto" w:fill="auto"/>
          </w:tcPr>
          <w:p w:rsidR="00407254" w:rsidRPr="00407254" w:rsidRDefault="00407254" w:rsidP="00407254">
            <w:pPr>
              <w:tabs>
                <w:tab w:val="left" w:pos="4500"/>
                <w:tab w:val="left" w:pos="9180"/>
                <w:tab w:val="left" w:pos="9360"/>
              </w:tabs>
              <w:rPr>
                <w:bCs/>
                <w:i/>
              </w:rPr>
            </w:pPr>
            <w:r w:rsidRPr="00407254">
              <w:rPr>
                <w:bCs/>
                <w:i/>
              </w:rPr>
              <w:t>Русский язык</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2" w:type="dxa"/>
            <w:tcBorders>
              <w:bottom w:val="single" w:sz="4" w:space="0" w:color="000000"/>
            </w:tcBorders>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1</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4</w:t>
            </w:r>
          </w:p>
        </w:tc>
      </w:tr>
      <w:tr w:rsidR="00407254" w:rsidRPr="00407254" w:rsidTr="00FA2D81">
        <w:tc>
          <w:tcPr>
            <w:tcW w:w="3623" w:type="dxa"/>
            <w:gridSpan w:val="2"/>
            <w:shd w:val="clear" w:color="auto" w:fill="auto"/>
            <w:vAlign w:val="bottom"/>
          </w:tcPr>
          <w:p w:rsidR="00407254" w:rsidRPr="00407254" w:rsidRDefault="00407254" w:rsidP="00407254">
            <w:pPr>
              <w:tabs>
                <w:tab w:val="left" w:pos="4500"/>
                <w:tab w:val="left" w:pos="9180"/>
                <w:tab w:val="left" w:pos="9360"/>
              </w:tabs>
              <w:rPr>
                <w:bCs/>
              </w:rPr>
            </w:pPr>
            <w:r w:rsidRPr="00407254">
              <w:rPr>
                <w:bCs/>
              </w:rPr>
              <w:t>Максимально допустимая недельная нагрузка</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21</w:t>
            </w:r>
          </w:p>
        </w:tc>
        <w:tc>
          <w:tcPr>
            <w:tcW w:w="472" w:type="dxa"/>
            <w:tcBorders>
              <w:bottom w:val="single" w:sz="4" w:space="0" w:color="000000"/>
            </w:tcBorders>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21</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21</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23</w:t>
            </w: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r w:rsidRPr="00407254">
              <w:rPr>
                <w:bCs/>
                <w:i/>
              </w:rPr>
              <w:t>90</w:t>
            </w: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p>
        </w:tc>
        <w:tc>
          <w:tcPr>
            <w:tcW w:w="1826" w:type="dxa"/>
            <w:shd w:val="clear" w:color="auto" w:fill="auto"/>
            <w:vAlign w:val="bottom"/>
          </w:tcPr>
          <w:p w:rsidR="00407254" w:rsidRPr="00407254" w:rsidRDefault="00407254" w:rsidP="00407254">
            <w:pPr>
              <w:tabs>
                <w:tab w:val="left" w:pos="4500"/>
                <w:tab w:val="left" w:pos="9180"/>
                <w:tab w:val="left" w:pos="9360"/>
              </w:tabs>
              <w:rPr>
                <w:bCs/>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2" w:type="dxa"/>
            <w:tcBorders>
              <w:bottom w:val="single" w:sz="4" w:space="0" w:color="000000"/>
            </w:tcBorders>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p>
        </w:tc>
      </w:tr>
      <w:tr w:rsidR="00407254" w:rsidRPr="00407254" w:rsidTr="00FA2D81">
        <w:tc>
          <w:tcPr>
            <w:tcW w:w="1797" w:type="dxa"/>
            <w:shd w:val="clear" w:color="auto" w:fill="auto"/>
            <w:vAlign w:val="bottom"/>
          </w:tcPr>
          <w:p w:rsidR="00407254" w:rsidRPr="00407254" w:rsidRDefault="00407254" w:rsidP="00407254">
            <w:pPr>
              <w:tabs>
                <w:tab w:val="left" w:pos="4500"/>
                <w:tab w:val="left" w:pos="9180"/>
                <w:tab w:val="left" w:pos="9360"/>
              </w:tabs>
              <w:rPr>
                <w:bCs/>
              </w:rPr>
            </w:pPr>
          </w:p>
        </w:tc>
        <w:tc>
          <w:tcPr>
            <w:tcW w:w="1826" w:type="dxa"/>
            <w:shd w:val="clear" w:color="auto" w:fill="auto"/>
            <w:vAlign w:val="bottom"/>
          </w:tcPr>
          <w:p w:rsidR="00407254" w:rsidRPr="00407254" w:rsidRDefault="00407254" w:rsidP="00407254">
            <w:pPr>
              <w:tabs>
                <w:tab w:val="left" w:pos="4500"/>
                <w:tab w:val="left" w:pos="9180"/>
                <w:tab w:val="left" w:pos="9360"/>
              </w:tabs>
              <w:rPr>
                <w:bCs/>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2" w:type="dxa"/>
            <w:tcBorders>
              <w:bottom w:val="single" w:sz="4" w:space="0" w:color="000000"/>
            </w:tcBorders>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3"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85"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472" w:type="dxa"/>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639"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p>
        </w:tc>
        <w:tc>
          <w:tcPr>
            <w:tcW w:w="992" w:type="dxa"/>
            <w:gridSpan w:val="2"/>
            <w:shd w:val="clear" w:color="auto" w:fill="auto"/>
            <w:vAlign w:val="center"/>
          </w:tcPr>
          <w:p w:rsidR="00407254" w:rsidRPr="00407254" w:rsidRDefault="00407254" w:rsidP="00407254">
            <w:pPr>
              <w:tabs>
                <w:tab w:val="left" w:pos="4500"/>
                <w:tab w:val="left" w:pos="9180"/>
                <w:tab w:val="left" w:pos="9360"/>
              </w:tabs>
              <w:jc w:val="center"/>
              <w:rPr>
                <w:bCs/>
                <w:i/>
              </w:rPr>
            </w:pPr>
          </w:p>
        </w:tc>
      </w:tr>
      <w:tr w:rsidR="00407254" w:rsidRPr="00407254" w:rsidTr="00FA2D81">
        <w:tc>
          <w:tcPr>
            <w:tcW w:w="3623" w:type="dxa"/>
            <w:gridSpan w:val="2"/>
            <w:shd w:val="clear" w:color="auto" w:fill="auto"/>
          </w:tcPr>
          <w:p w:rsidR="00407254" w:rsidRPr="00407254" w:rsidRDefault="00407254" w:rsidP="00407254">
            <w:pPr>
              <w:rPr>
                <w:b/>
                <w:bCs/>
              </w:rPr>
            </w:pPr>
          </w:p>
          <w:p w:rsidR="00407254" w:rsidRPr="00407254" w:rsidRDefault="00407254" w:rsidP="00407254">
            <w:pPr>
              <w:jc w:val="center"/>
              <w:rPr>
                <w:b/>
                <w:bCs/>
              </w:rPr>
            </w:pPr>
          </w:p>
          <w:p w:rsidR="00407254" w:rsidRPr="00407254" w:rsidRDefault="00407254" w:rsidP="00407254">
            <w:pPr>
              <w:jc w:val="center"/>
              <w:rPr>
                <w:b/>
                <w:bCs/>
              </w:rPr>
            </w:pPr>
          </w:p>
          <w:p w:rsidR="00407254" w:rsidRPr="00407254" w:rsidRDefault="00407254" w:rsidP="00407254">
            <w:pPr>
              <w:jc w:val="center"/>
              <w:rPr>
                <w:b/>
                <w:bCs/>
              </w:rPr>
            </w:pPr>
          </w:p>
          <w:p w:rsidR="00407254" w:rsidRPr="00407254" w:rsidRDefault="00407254" w:rsidP="00407254">
            <w:pPr>
              <w:jc w:val="center"/>
              <w:rPr>
                <w:b/>
                <w:bCs/>
              </w:rPr>
            </w:pPr>
          </w:p>
          <w:p w:rsidR="00407254" w:rsidRPr="00407254" w:rsidRDefault="00407254" w:rsidP="00407254">
            <w:pPr>
              <w:jc w:val="center"/>
              <w:rPr>
                <w:b/>
                <w:bCs/>
              </w:rPr>
            </w:pPr>
          </w:p>
          <w:p w:rsidR="00407254" w:rsidRPr="00407254" w:rsidRDefault="00407254" w:rsidP="00407254">
            <w:pPr>
              <w:jc w:val="center"/>
              <w:rPr>
                <w:b/>
                <w:bCs/>
              </w:rPr>
            </w:pPr>
          </w:p>
          <w:p w:rsidR="00407254" w:rsidRPr="00407254" w:rsidRDefault="00407254" w:rsidP="00407254">
            <w:pPr>
              <w:jc w:val="center"/>
              <w:rPr>
                <w:b/>
                <w:bCs/>
              </w:rPr>
            </w:pPr>
          </w:p>
          <w:p w:rsidR="00407254" w:rsidRPr="00407254" w:rsidRDefault="00407254" w:rsidP="00407254">
            <w:pPr>
              <w:rPr>
                <w:b/>
                <w:bCs/>
              </w:rPr>
            </w:pPr>
          </w:p>
          <w:p w:rsidR="00407254" w:rsidRPr="00407254" w:rsidRDefault="00407254" w:rsidP="00407254">
            <w:pPr>
              <w:jc w:val="center"/>
              <w:rPr>
                <w:b/>
                <w:bCs/>
              </w:rPr>
            </w:pPr>
            <w:r w:rsidRPr="00407254">
              <w:rPr>
                <w:b/>
                <w:bCs/>
              </w:rPr>
              <w:t>Внеурочная деятельность</w:t>
            </w:r>
          </w:p>
        </w:tc>
        <w:tc>
          <w:tcPr>
            <w:tcW w:w="7364" w:type="dxa"/>
            <w:gridSpan w:val="16"/>
            <w:shd w:val="clear" w:color="auto" w:fill="auto"/>
          </w:tcPr>
          <w:p w:rsidR="00407254" w:rsidRPr="00407254" w:rsidRDefault="00407254" w:rsidP="00407254">
            <w:pPr>
              <w:rPr>
                <w:b/>
              </w:rPr>
            </w:pPr>
          </w:p>
        </w:tc>
      </w:tr>
      <w:tr w:rsidR="00407254" w:rsidRPr="00407254" w:rsidTr="00FA2D81">
        <w:tc>
          <w:tcPr>
            <w:tcW w:w="3623" w:type="dxa"/>
            <w:gridSpan w:val="2"/>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rPr>
                <w:b/>
              </w:rPr>
            </w:pPr>
            <w:r w:rsidRPr="00407254">
              <w:rPr>
                <w:b/>
              </w:rPr>
              <w:t>1А</w:t>
            </w:r>
          </w:p>
        </w:tc>
        <w:tc>
          <w:tcPr>
            <w:tcW w:w="472" w:type="dxa"/>
            <w:shd w:val="clear" w:color="auto" w:fill="auto"/>
          </w:tcPr>
          <w:p w:rsidR="00407254" w:rsidRPr="00407254" w:rsidRDefault="00407254" w:rsidP="00407254">
            <w:pPr>
              <w:jc w:val="center"/>
              <w:rPr>
                <w:b/>
              </w:rPr>
            </w:pPr>
            <w:r w:rsidRPr="00407254">
              <w:rPr>
                <w:b/>
              </w:rPr>
              <w:t>1Б</w:t>
            </w:r>
          </w:p>
        </w:tc>
        <w:tc>
          <w:tcPr>
            <w:tcW w:w="473" w:type="dxa"/>
            <w:shd w:val="clear" w:color="auto" w:fill="auto"/>
          </w:tcPr>
          <w:p w:rsidR="00407254" w:rsidRPr="00407254" w:rsidRDefault="00407254" w:rsidP="00407254">
            <w:pPr>
              <w:jc w:val="center"/>
              <w:rPr>
                <w:b/>
              </w:rPr>
            </w:pPr>
            <w:r w:rsidRPr="00407254">
              <w:rPr>
                <w:b/>
              </w:rPr>
              <w:t>1В</w:t>
            </w:r>
          </w:p>
        </w:tc>
        <w:tc>
          <w:tcPr>
            <w:tcW w:w="485" w:type="dxa"/>
            <w:shd w:val="clear" w:color="auto" w:fill="auto"/>
          </w:tcPr>
          <w:p w:rsidR="00407254" w:rsidRPr="00407254" w:rsidRDefault="00407254" w:rsidP="00407254">
            <w:pPr>
              <w:jc w:val="center"/>
              <w:rPr>
                <w:b/>
              </w:rPr>
            </w:pPr>
            <w:r w:rsidRPr="00407254">
              <w:rPr>
                <w:b/>
              </w:rPr>
              <w:t>2А</w:t>
            </w:r>
          </w:p>
        </w:tc>
        <w:tc>
          <w:tcPr>
            <w:tcW w:w="472" w:type="dxa"/>
            <w:shd w:val="clear" w:color="auto" w:fill="auto"/>
          </w:tcPr>
          <w:p w:rsidR="00407254" w:rsidRPr="00407254" w:rsidRDefault="00407254" w:rsidP="00407254">
            <w:pPr>
              <w:jc w:val="center"/>
              <w:rPr>
                <w:b/>
              </w:rPr>
            </w:pPr>
            <w:r w:rsidRPr="00407254">
              <w:rPr>
                <w:b/>
              </w:rPr>
              <w:t>2Б</w:t>
            </w:r>
          </w:p>
        </w:tc>
        <w:tc>
          <w:tcPr>
            <w:tcW w:w="473" w:type="dxa"/>
            <w:shd w:val="clear" w:color="auto" w:fill="auto"/>
          </w:tcPr>
          <w:p w:rsidR="00407254" w:rsidRPr="00407254" w:rsidRDefault="00407254" w:rsidP="00407254">
            <w:pPr>
              <w:jc w:val="center"/>
              <w:rPr>
                <w:b/>
              </w:rPr>
            </w:pPr>
            <w:r w:rsidRPr="00407254">
              <w:rPr>
                <w:b/>
              </w:rPr>
              <w:t>2В</w:t>
            </w:r>
          </w:p>
        </w:tc>
        <w:tc>
          <w:tcPr>
            <w:tcW w:w="485" w:type="dxa"/>
            <w:shd w:val="clear" w:color="auto" w:fill="auto"/>
          </w:tcPr>
          <w:p w:rsidR="00407254" w:rsidRPr="00407254" w:rsidRDefault="00407254" w:rsidP="00407254">
            <w:pPr>
              <w:jc w:val="center"/>
              <w:rPr>
                <w:b/>
              </w:rPr>
            </w:pPr>
            <w:r w:rsidRPr="00407254">
              <w:rPr>
                <w:b/>
              </w:rPr>
              <w:t>3А</w:t>
            </w:r>
          </w:p>
        </w:tc>
        <w:tc>
          <w:tcPr>
            <w:tcW w:w="485" w:type="dxa"/>
            <w:shd w:val="clear" w:color="auto" w:fill="auto"/>
          </w:tcPr>
          <w:p w:rsidR="00407254" w:rsidRPr="00407254" w:rsidRDefault="00407254" w:rsidP="00407254">
            <w:pPr>
              <w:jc w:val="center"/>
              <w:rPr>
                <w:b/>
              </w:rPr>
            </w:pPr>
            <w:r w:rsidRPr="00407254">
              <w:rPr>
                <w:b/>
              </w:rPr>
              <w:t>3Б</w:t>
            </w:r>
          </w:p>
        </w:tc>
        <w:tc>
          <w:tcPr>
            <w:tcW w:w="473" w:type="dxa"/>
            <w:shd w:val="clear" w:color="auto" w:fill="auto"/>
          </w:tcPr>
          <w:p w:rsidR="00407254" w:rsidRPr="00407254" w:rsidRDefault="00407254" w:rsidP="00407254">
            <w:pPr>
              <w:rPr>
                <w:b/>
              </w:rPr>
            </w:pPr>
            <w:r w:rsidRPr="00407254">
              <w:rPr>
                <w:b/>
              </w:rPr>
              <w:t>3В</w:t>
            </w:r>
          </w:p>
        </w:tc>
        <w:tc>
          <w:tcPr>
            <w:tcW w:w="473" w:type="dxa"/>
            <w:shd w:val="clear" w:color="auto" w:fill="auto"/>
          </w:tcPr>
          <w:p w:rsidR="00407254" w:rsidRPr="00407254" w:rsidRDefault="00407254" w:rsidP="00407254">
            <w:pPr>
              <w:jc w:val="center"/>
              <w:rPr>
                <w:b/>
              </w:rPr>
            </w:pPr>
            <w:r w:rsidRPr="00407254">
              <w:rPr>
                <w:b/>
              </w:rPr>
              <w:t>4А</w:t>
            </w:r>
          </w:p>
        </w:tc>
        <w:tc>
          <w:tcPr>
            <w:tcW w:w="485" w:type="dxa"/>
            <w:shd w:val="clear" w:color="auto" w:fill="auto"/>
          </w:tcPr>
          <w:p w:rsidR="00407254" w:rsidRPr="00407254" w:rsidRDefault="00407254" w:rsidP="00407254">
            <w:pPr>
              <w:jc w:val="center"/>
              <w:rPr>
                <w:b/>
              </w:rPr>
            </w:pPr>
            <w:r w:rsidRPr="00407254">
              <w:rPr>
                <w:b/>
              </w:rPr>
              <w:t>4Б</w:t>
            </w:r>
          </w:p>
        </w:tc>
        <w:tc>
          <w:tcPr>
            <w:tcW w:w="580" w:type="dxa"/>
            <w:gridSpan w:val="2"/>
            <w:shd w:val="clear" w:color="auto" w:fill="auto"/>
          </w:tcPr>
          <w:p w:rsidR="00407254" w:rsidRPr="00407254" w:rsidRDefault="00407254" w:rsidP="00407254">
            <w:pPr>
              <w:jc w:val="center"/>
              <w:rPr>
                <w:b/>
              </w:rPr>
            </w:pPr>
            <w:r w:rsidRPr="00407254">
              <w:rPr>
                <w:b/>
              </w:rPr>
              <w:t>4В</w:t>
            </w:r>
          </w:p>
        </w:tc>
        <w:tc>
          <w:tcPr>
            <w:tcW w:w="567" w:type="dxa"/>
            <w:gridSpan w:val="2"/>
            <w:shd w:val="clear" w:color="auto" w:fill="auto"/>
          </w:tcPr>
          <w:p w:rsidR="00407254" w:rsidRPr="00407254" w:rsidRDefault="00407254" w:rsidP="00407254">
            <w:pPr>
              <w:jc w:val="center"/>
              <w:rPr>
                <w:b/>
              </w:rPr>
            </w:pPr>
            <w:r w:rsidRPr="00407254">
              <w:rPr>
                <w:b/>
              </w:rPr>
              <w:t>4Г</w:t>
            </w:r>
          </w:p>
        </w:tc>
        <w:tc>
          <w:tcPr>
            <w:tcW w:w="956" w:type="dxa"/>
            <w:shd w:val="clear" w:color="auto" w:fill="auto"/>
          </w:tcPr>
          <w:p w:rsidR="00407254" w:rsidRPr="00407254" w:rsidRDefault="00407254" w:rsidP="00407254">
            <w:pPr>
              <w:jc w:val="center"/>
              <w:rPr>
                <w:b/>
              </w:rP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b/>
                <w:kern w:val="3"/>
                <w:lang w:eastAsia="zh-CN" w:bidi="hi-IN"/>
              </w:rPr>
              <w:t>Спортивно-оздоровительное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Белая ладья</w:t>
            </w:r>
          </w:p>
        </w:tc>
        <w:tc>
          <w:tcPr>
            <w:tcW w:w="485" w:type="dxa"/>
            <w:shd w:val="clear" w:color="auto" w:fill="auto"/>
          </w:tcPr>
          <w:p w:rsidR="00407254" w:rsidRPr="00407254" w:rsidRDefault="00407254" w:rsidP="00407254">
            <w:pPr>
              <w:rPr>
                <w:b/>
              </w:rPr>
            </w:pPr>
            <w:r w:rsidRPr="00407254">
              <w:rPr>
                <w:b/>
              </w:rPr>
              <w:t>1</w:t>
            </w:r>
          </w:p>
        </w:tc>
        <w:tc>
          <w:tcPr>
            <w:tcW w:w="472" w:type="dxa"/>
            <w:shd w:val="clear" w:color="auto" w:fill="auto"/>
          </w:tcPr>
          <w:p w:rsidR="00407254" w:rsidRPr="00407254" w:rsidRDefault="00407254" w:rsidP="00407254">
            <w:pPr>
              <w:rPr>
                <w:b/>
              </w:rPr>
            </w:pPr>
            <w:r w:rsidRPr="00407254">
              <w:rPr>
                <w:b/>
              </w:rPr>
              <w:t>1</w:t>
            </w:r>
          </w:p>
        </w:tc>
        <w:tc>
          <w:tcPr>
            <w:tcW w:w="473" w:type="dxa"/>
            <w:shd w:val="clear" w:color="auto" w:fill="auto"/>
          </w:tcPr>
          <w:p w:rsidR="00407254" w:rsidRPr="00407254" w:rsidRDefault="00407254" w:rsidP="00407254">
            <w:pPr>
              <w:rPr>
                <w:b/>
              </w:rPr>
            </w:pPr>
            <w:r w:rsidRPr="00407254">
              <w:rPr>
                <w:b/>
              </w:rPr>
              <w:t>1</w:t>
            </w:r>
          </w:p>
        </w:tc>
        <w:tc>
          <w:tcPr>
            <w:tcW w:w="485" w:type="dxa"/>
            <w:shd w:val="clear" w:color="auto" w:fill="auto"/>
          </w:tcPr>
          <w:p w:rsidR="00407254" w:rsidRPr="00407254" w:rsidRDefault="00407254" w:rsidP="00407254">
            <w:pPr>
              <w:rPr>
                <w:b/>
              </w:rPr>
            </w:pPr>
            <w:r w:rsidRPr="00407254">
              <w:rPr>
                <w:b/>
              </w:rPr>
              <w:t>1</w:t>
            </w:r>
          </w:p>
        </w:tc>
        <w:tc>
          <w:tcPr>
            <w:tcW w:w="472" w:type="dxa"/>
            <w:shd w:val="clear" w:color="auto" w:fill="auto"/>
          </w:tcPr>
          <w:p w:rsidR="00407254" w:rsidRPr="00407254" w:rsidRDefault="00407254" w:rsidP="00407254">
            <w:pPr>
              <w:rPr>
                <w:b/>
              </w:rPr>
            </w:pPr>
            <w:r w:rsidRPr="00407254">
              <w:rPr>
                <w:b/>
              </w:rPr>
              <w:t>1</w:t>
            </w:r>
          </w:p>
        </w:tc>
        <w:tc>
          <w:tcPr>
            <w:tcW w:w="473" w:type="dxa"/>
            <w:shd w:val="clear" w:color="auto" w:fill="auto"/>
          </w:tcPr>
          <w:p w:rsidR="00407254" w:rsidRPr="00407254" w:rsidRDefault="00407254" w:rsidP="00407254">
            <w:pPr>
              <w:rPr>
                <w:b/>
              </w:rPr>
            </w:pPr>
            <w:r w:rsidRPr="00407254">
              <w:rPr>
                <w:b/>
              </w:rPr>
              <w:t>1</w:t>
            </w:r>
          </w:p>
        </w:tc>
        <w:tc>
          <w:tcPr>
            <w:tcW w:w="485" w:type="dxa"/>
            <w:shd w:val="clear" w:color="auto" w:fill="auto"/>
          </w:tcPr>
          <w:p w:rsidR="00407254" w:rsidRPr="00407254" w:rsidRDefault="00407254" w:rsidP="00407254">
            <w:pPr>
              <w:rPr>
                <w:b/>
              </w:rPr>
            </w:pPr>
            <w:r w:rsidRPr="00407254">
              <w:rPr>
                <w:b/>
              </w:rPr>
              <w:t>1</w:t>
            </w:r>
          </w:p>
        </w:tc>
        <w:tc>
          <w:tcPr>
            <w:tcW w:w="485" w:type="dxa"/>
            <w:shd w:val="clear" w:color="auto" w:fill="auto"/>
          </w:tcPr>
          <w:p w:rsidR="00407254" w:rsidRPr="00407254" w:rsidRDefault="00407254" w:rsidP="00407254">
            <w:pPr>
              <w:rPr>
                <w:b/>
              </w:rPr>
            </w:pPr>
            <w:r w:rsidRPr="00407254">
              <w:rPr>
                <w:b/>
              </w:rPr>
              <w:t>1</w:t>
            </w:r>
          </w:p>
        </w:tc>
        <w:tc>
          <w:tcPr>
            <w:tcW w:w="473" w:type="dxa"/>
            <w:shd w:val="clear" w:color="auto" w:fill="auto"/>
          </w:tcPr>
          <w:p w:rsidR="00407254" w:rsidRPr="00407254" w:rsidRDefault="00407254" w:rsidP="00407254">
            <w:pPr>
              <w:rPr>
                <w:b/>
              </w:rPr>
            </w:pPr>
            <w:r w:rsidRPr="00407254">
              <w:rPr>
                <w:b/>
              </w:rPr>
              <w:t>1</w:t>
            </w:r>
          </w:p>
        </w:tc>
        <w:tc>
          <w:tcPr>
            <w:tcW w:w="473" w:type="dxa"/>
            <w:shd w:val="clear" w:color="auto" w:fill="auto"/>
          </w:tcPr>
          <w:p w:rsidR="00407254" w:rsidRPr="00407254" w:rsidRDefault="00407254" w:rsidP="00407254">
            <w:pPr>
              <w:rPr>
                <w:b/>
              </w:rPr>
            </w:pPr>
            <w:r w:rsidRPr="00407254">
              <w:rPr>
                <w:b/>
              </w:rPr>
              <w:t>1</w:t>
            </w:r>
          </w:p>
        </w:tc>
        <w:tc>
          <w:tcPr>
            <w:tcW w:w="485" w:type="dxa"/>
            <w:shd w:val="clear" w:color="auto" w:fill="auto"/>
          </w:tcPr>
          <w:p w:rsidR="00407254" w:rsidRPr="00407254" w:rsidRDefault="00407254" w:rsidP="00407254">
            <w:pPr>
              <w:rPr>
                <w:b/>
              </w:rPr>
            </w:pPr>
            <w:r w:rsidRPr="00407254">
              <w:rPr>
                <w:b/>
              </w:rPr>
              <w:t>1</w:t>
            </w:r>
          </w:p>
        </w:tc>
        <w:tc>
          <w:tcPr>
            <w:tcW w:w="580" w:type="dxa"/>
            <w:gridSpan w:val="2"/>
            <w:shd w:val="clear" w:color="auto" w:fill="auto"/>
          </w:tcPr>
          <w:p w:rsidR="00407254" w:rsidRPr="00407254" w:rsidRDefault="00407254" w:rsidP="00407254">
            <w:pPr>
              <w:jc w:val="center"/>
            </w:pPr>
            <w:r w:rsidRPr="00407254">
              <w:t>1</w:t>
            </w:r>
          </w:p>
        </w:tc>
        <w:tc>
          <w:tcPr>
            <w:tcW w:w="567" w:type="dxa"/>
            <w:gridSpan w:val="2"/>
            <w:shd w:val="clear" w:color="auto" w:fill="auto"/>
          </w:tcPr>
          <w:p w:rsidR="00407254" w:rsidRPr="00407254" w:rsidRDefault="00407254" w:rsidP="00407254">
            <w:pPr>
              <w:jc w:val="center"/>
            </w:pPr>
            <w:r w:rsidRPr="00407254">
              <w:t>1</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Подвижные игры</w:t>
            </w:r>
          </w:p>
        </w:tc>
        <w:tc>
          <w:tcPr>
            <w:tcW w:w="485" w:type="dxa"/>
            <w:shd w:val="clear" w:color="auto" w:fill="auto"/>
          </w:tcPr>
          <w:p w:rsidR="00407254" w:rsidRPr="00407254" w:rsidRDefault="00407254" w:rsidP="00407254">
            <w:pPr>
              <w:rPr>
                <w:b/>
              </w:rPr>
            </w:pPr>
          </w:p>
        </w:tc>
        <w:tc>
          <w:tcPr>
            <w:tcW w:w="472"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p>
        </w:tc>
        <w:tc>
          <w:tcPr>
            <w:tcW w:w="472"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Разговор о здоровом питании</w:t>
            </w:r>
          </w:p>
        </w:tc>
        <w:tc>
          <w:tcPr>
            <w:tcW w:w="485" w:type="dxa"/>
            <w:shd w:val="clear" w:color="auto" w:fill="auto"/>
          </w:tcPr>
          <w:p w:rsidR="00407254" w:rsidRPr="00407254" w:rsidRDefault="00407254" w:rsidP="00407254">
            <w:pPr>
              <w:rPr>
                <w:b/>
              </w:rPr>
            </w:pPr>
            <w:r w:rsidRPr="00407254">
              <w:rPr>
                <w:b/>
              </w:rPr>
              <w:t>1н</w:t>
            </w:r>
          </w:p>
        </w:tc>
        <w:tc>
          <w:tcPr>
            <w:tcW w:w="472" w:type="dxa"/>
            <w:shd w:val="clear" w:color="auto" w:fill="auto"/>
          </w:tcPr>
          <w:p w:rsidR="00407254" w:rsidRPr="00407254" w:rsidRDefault="00407254" w:rsidP="00407254">
            <w:pPr>
              <w:rPr>
                <w:b/>
              </w:rPr>
            </w:pPr>
            <w:r w:rsidRPr="00407254">
              <w:rPr>
                <w:b/>
              </w:rPr>
              <w:t>1н</w:t>
            </w:r>
          </w:p>
        </w:tc>
        <w:tc>
          <w:tcPr>
            <w:tcW w:w="473" w:type="dxa"/>
            <w:shd w:val="clear" w:color="auto" w:fill="auto"/>
          </w:tcPr>
          <w:p w:rsidR="00407254" w:rsidRPr="00407254" w:rsidRDefault="00407254" w:rsidP="00407254">
            <w:pPr>
              <w:rPr>
                <w:b/>
              </w:rPr>
            </w:pPr>
            <w:r w:rsidRPr="00407254">
              <w:rPr>
                <w:b/>
              </w:rPr>
              <w:t>1н</w:t>
            </w:r>
          </w:p>
        </w:tc>
        <w:tc>
          <w:tcPr>
            <w:tcW w:w="485" w:type="dxa"/>
            <w:shd w:val="clear" w:color="auto" w:fill="auto"/>
          </w:tcPr>
          <w:p w:rsidR="00407254" w:rsidRPr="00407254" w:rsidRDefault="00407254" w:rsidP="00407254">
            <w:pPr>
              <w:rPr>
                <w:b/>
              </w:rPr>
            </w:pPr>
            <w:r w:rsidRPr="00407254">
              <w:rPr>
                <w:b/>
              </w:rPr>
              <w:t>1</w:t>
            </w:r>
          </w:p>
        </w:tc>
        <w:tc>
          <w:tcPr>
            <w:tcW w:w="472" w:type="dxa"/>
            <w:shd w:val="clear" w:color="auto" w:fill="auto"/>
          </w:tcPr>
          <w:p w:rsidR="00407254" w:rsidRPr="00407254" w:rsidRDefault="00407254" w:rsidP="00407254">
            <w:pPr>
              <w:rPr>
                <w:b/>
              </w:rPr>
            </w:pPr>
            <w:r w:rsidRPr="00407254">
              <w:rPr>
                <w:b/>
              </w:rPr>
              <w:t>1н</w:t>
            </w:r>
          </w:p>
        </w:tc>
        <w:tc>
          <w:tcPr>
            <w:tcW w:w="473" w:type="dxa"/>
            <w:shd w:val="clear" w:color="auto" w:fill="auto"/>
          </w:tcPr>
          <w:p w:rsidR="00407254" w:rsidRPr="00407254" w:rsidRDefault="00407254" w:rsidP="00407254">
            <w:pPr>
              <w:rPr>
                <w:b/>
              </w:rPr>
            </w:pPr>
            <w:r w:rsidRPr="00407254">
              <w:rPr>
                <w:b/>
              </w:rPr>
              <w:t>1н</w:t>
            </w:r>
          </w:p>
        </w:tc>
        <w:tc>
          <w:tcPr>
            <w:tcW w:w="485"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r w:rsidRPr="00407254">
              <w:rPr>
                <w:b/>
              </w:rPr>
              <w:t>1н</w:t>
            </w:r>
          </w:p>
        </w:tc>
        <w:tc>
          <w:tcPr>
            <w:tcW w:w="473" w:type="dxa"/>
            <w:shd w:val="clear" w:color="auto" w:fill="auto"/>
          </w:tcPr>
          <w:p w:rsidR="00407254" w:rsidRPr="00407254" w:rsidRDefault="00407254" w:rsidP="00407254">
            <w:pPr>
              <w:rPr>
                <w:b/>
              </w:rPr>
            </w:pPr>
            <w:r w:rsidRPr="00407254">
              <w:rPr>
                <w:b/>
              </w:rPr>
              <w:t>1н</w:t>
            </w:r>
          </w:p>
        </w:tc>
        <w:tc>
          <w:tcPr>
            <w:tcW w:w="473" w:type="dxa"/>
            <w:shd w:val="clear" w:color="auto" w:fill="auto"/>
          </w:tcPr>
          <w:p w:rsidR="00407254" w:rsidRPr="00407254" w:rsidRDefault="00407254" w:rsidP="00407254">
            <w:pPr>
              <w:rPr>
                <w:b/>
              </w:rPr>
            </w:pPr>
            <w:r w:rsidRPr="00407254">
              <w:rPr>
                <w:b/>
              </w:rPr>
              <w:t>1н</w:t>
            </w:r>
          </w:p>
        </w:tc>
        <w:tc>
          <w:tcPr>
            <w:tcW w:w="485" w:type="dxa"/>
            <w:shd w:val="clear" w:color="auto" w:fill="auto"/>
          </w:tcPr>
          <w:p w:rsidR="00407254" w:rsidRPr="00407254" w:rsidRDefault="00407254" w:rsidP="00407254">
            <w:pPr>
              <w:rPr>
                <w:b/>
              </w:rPr>
            </w:pPr>
            <w:r w:rsidRPr="00407254">
              <w:rPr>
                <w:b/>
              </w:rPr>
              <w:t>1н</w:t>
            </w:r>
          </w:p>
        </w:tc>
        <w:tc>
          <w:tcPr>
            <w:tcW w:w="580" w:type="dxa"/>
            <w:gridSpan w:val="2"/>
            <w:shd w:val="clear" w:color="auto" w:fill="auto"/>
          </w:tcPr>
          <w:p w:rsidR="00407254" w:rsidRPr="00407254" w:rsidRDefault="00407254" w:rsidP="00407254">
            <w:pPr>
              <w:jc w:val="center"/>
            </w:pPr>
            <w:r w:rsidRPr="00407254">
              <w:t>1н</w:t>
            </w:r>
          </w:p>
        </w:tc>
        <w:tc>
          <w:tcPr>
            <w:tcW w:w="567" w:type="dxa"/>
            <w:gridSpan w:val="2"/>
            <w:shd w:val="clear" w:color="auto" w:fill="auto"/>
          </w:tcPr>
          <w:p w:rsidR="00407254" w:rsidRPr="00407254" w:rsidRDefault="00407254" w:rsidP="00407254">
            <w:pPr>
              <w:jc w:val="center"/>
            </w:pPr>
            <w:r w:rsidRPr="00407254">
              <w:t>1н</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b/>
                <w:kern w:val="3"/>
                <w:lang w:eastAsia="zh-CN" w:bidi="hi-IN"/>
              </w:rPr>
              <w:t>Духовно-нравственное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Основы православной культуры</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1</w:t>
            </w:r>
          </w:p>
        </w:tc>
        <w:tc>
          <w:tcPr>
            <w:tcW w:w="472"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r w:rsidRPr="00407254">
              <w:t>1</w:t>
            </w: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 xml:space="preserve">Я </w:t>
            </w:r>
            <w:proofErr w:type="gramStart"/>
            <w:r w:rsidRPr="00407254">
              <w:rPr>
                <w:rFonts w:eastAsia="SimSun" w:cs="Mangal"/>
                <w:kern w:val="3"/>
                <w:lang w:eastAsia="zh-CN" w:bidi="hi-IN"/>
              </w:rPr>
              <w:t>–п</w:t>
            </w:r>
            <w:proofErr w:type="gramEnd"/>
            <w:r w:rsidRPr="00407254">
              <w:rPr>
                <w:rFonts w:eastAsia="SimSun" w:cs="Mangal"/>
                <w:kern w:val="3"/>
                <w:lang w:eastAsia="zh-CN" w:bidi="hi-IN"/>
              </w:rPr>
              <w:t>атриот России</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r w:rsidRPr="00407254">
              <w:t>1н</w:t>
            </w: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r w:rsidRPr="00407254">
              <w:t>1</w:t>
            </w:r>
          </w:p>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r w:rsidRPr="00407254">
              <w:t>1н</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Доноведение</w:t>
            </w:r>
          </w:p>
        </w:tc>
        <w:tc>
          <w:tcPr>
            <w:tcW w:w="485" w:type="dxa"/>
            <w:shd w:val="clear" w:color="auto" w:fill="auto"/>
          </w:tcPr>
          <w:p w:rsidR="00407254" w:rsidRPr="00407254" w:rsidRDefault="00407254" w:rsidP="00407254">
            <w:pPr>
              <w:rPr>
                <w:b/>
              </w:rPr>
            </w:pPr>
            <w:r w:rsidRPr="00407254">
              <w:rPr>
                <w:b/>
              </w:rPr>
              <w:t>1</w:t>
            </w:r>
          </w:p>
        </w:tc>
        <w:tc>
          <w:tcPr>
            <w:tcW w:w="472" w:type="dxa"/>
            <w:shd w:val="clear" w:color="auto" w:fill="auto"/>
          </w:tcPr>
          <w:p w:rsidR="00407254" w:rsidRPr="00407254" w:rsidRDefault="00407254" w:rsidP="00407254">
            <w:pPr>
              <w:rPr>
                <w:b/>
              </w:rPr>
            </w:pPr>
            <w:r w:rsidRPr="00407254">
              <w:rPr>
                <w:b/>
              </w:rPr>
              <w:t>1</w:t>
            </w:r>
          </w:p>
        </w:tc>
        <w:tc>
          <w:tcPr>
            <w:tcW w:w="473" w:type="dxa"/>
            <w:shd w:val="clear" w:color="auto" w:fill="auto"/>
          </w:tcPr>
          <w:p w:rsidR="00407254" w:rsidRPr="00407254" w:rsidRDefault="00407254" w:rsidP="00407254">
            <w:pPr>
              <w:rPr>
                <w:b/>
              </w:rPr>
            </w:pPr>
            <w:r w:rsidRPr="00407254">
              <w:rPr>
                <w:b/>
              </w:rPr>
              <w:t>1</w:t>
            </w:r>
          </w:p>
        </w:tc>
        <w:tc>
          <w:tcPr>
            <w:tcW w:w="485" w:type="dxa"/>
            <w:shd w:val="clear" w:color="auto" w:fill="auto"/>
          </w:tcPr>
          <w:p w:rsidR="00407254" w:rsidRPr="00407254" w:rsidRDefault="00407254" w:rsidP="00407254">
            <w:pPr>
              <w:rPr>
                <w:b/>
              </w:rPr>
            </w:pPr>
            <w:r w:rsidRPr="00407254">
              <w:rPr>
                <w:b/>
              </w:rPr>
              <w:t>1</w:t>
            </w:r>
          </w:p>
        </w:tc>
        <w:tc>
          <w:tcPr>
            <w:tcW w:w="472" w:type="dxa"/>
            <w:shd w:val="clear" w:color="auto" w:fill="auto"/>
          </w:tcPr>
          <w:p w:rsidR="00407254" w:rsidRPr="00407254" w:rsidRDefault="00407254" w:rsidP="00407254">
            <w:pPr>
              <w:rPr>
                <w:b/>
              </w:rPr>
            </w:pPr>
            <w:r w:rsidRPr="00407254">
              <w:rPr>
                <w:b/>
              </w:rPr>
              <w:t>1</w:t>
            </w:r>
          </w:p>
        </w:tc>
        <w:tc>
          <w:tcPr>
            <w:tcW w:w="473" w:type="dxa"/>
            <w:shd w:val="clear" w:color="auto" w:fill="auto"/>
          </w:tcPr>
          <w:p w:rsidR="00407254" w:rsidRPr="00407254" w:rsidRDefault="00407254" w:rsidP="00407254">
            <w:pPr>
              <w:rPr>
                <w:b/>
              </w:rPr>
            </w:pPr>
            <w:r w:rsidRPr="00407254">
              <w:rPr>
                <w:b/>
              </w:rPr>
              <w:t>1</w:t>
            </w:r>
          </w:p>
        </w:tc>
        <w:tc>
          <w:tcPr>
            <w:tcW w:w="485" w:type="dxa"/>
            <w:shd w:val="clear" w:color="auto" w:fill="auto"/>
          </w:tcPr>
          <w:p w:rsidR="00407254" w:rsidRPr="00407254" w:rsidRDefault="00407254" w:rsidP="00407254">
            <w:pPr>
              <w:rPr>
                <w:b/>
              </w:rPr>
            </w:pPr>
            <w:r w:rsidRPr="00407254">
              <w:rPr>
                <w:b/>
              </w:rPr>
              <w:t>1н</w:t>
            </w:r>
          </w:p>
        </w:tc>
        <w:tc>
          <w:tcPr>
            <w:tcW w:w="485" w:type="dxa"/>
            <w:shd w:val="clear" w:color="auto" w:fill="auto"/>
          </w:tcPr>
          <w:p w:rsidR="00407254" w:rsidRPr="00407254" w:rsidRDefault="00407254" w:rsidP="00407254">
            <w:pPr>
              <w:rPr>
                <w:b/>
              </w:rPr>
            </w:pPr>
            <w:r w:rsidRPr="00407254">
              <w:rPr>
                <w:b/>
              </w:rPr>
              <w:t>1н</w:t>
            </w:r>
          </w:p>
        </w:tc>
        <w:tc>
          <w:tcPr>
            <w:tcW w:w="473" w:type="dxa"/>
            <w:shd w:val="clear" w:color="auto" w:fill="auto"/>
          </w:tcPr>
          <w:p w:rsidR="00407254" w:rsidRPr="00407254" w:rsidRDefault="00407254" w:rsidP="00407254">
            <w:pPr>
              <w:rPr>
                <w:b/>
              </w:rPr>
            </w:pPr>
            <w:r w:rsidRPr="00407254">
              <w:rPr>
                <w:b/>
              </w:rPr>
              <w:t>1н</w:t>
            </w:r>
          </w:p>
        </w:tc>
        <w:tc>
          <w:tcPr>
            <w:tcW w:w="473" w:type="dxa"/>
            <w:shd w:val="clear" w:color="auto" w:fill="auto"/>
          </w:tcPr>
          <w:p w:rsidR="00407254" w:rsidRPr="00407254" w:rsidRDefault="00407254" w:rsidP="00407254">
            <w:pPr>
              <w:rPr>
                <w:b/>
              </w:rPr>
            </w:pPr>
            <w:r w:rsidRPr="00407254">
              <w:rPr>
                <w:b/>
              </w:rPr>
              <w:t>1</w:t>
            </w:r>
          </w:p>
        </w:tc>
        <w:tc>
          <w:tcPr>
            <w:tcW w:w="485" w:type="dxa"/>
            <w:shd w:val="clear" w:color="auto" w:fill="auto"/>
          </w:tcPr>
          <w:p w:rsidR="00407254" w:rsidRPr="00407254" w:rsidRDefault="00407254" w:rsidP="00407254">
            <w:pPr>
              <w:rPr>
                <w:b/>
              </w:rPr>
            </w:pPr>
            <w:r w:rsidRPr="00407254">
              <w:rPr>
                <w:b/>
              </w:rPr>
              <w:t>1</w:t>
            </w:r>
          </w:p>
        </w:tc>
        <w:tc>
          <w:tcPr>
            <w:tcW w:w="580" w:type="dxa"/>
            <w:gridSpan w:val="2"/>
            <w:shd w:val="clear" w:color="auto" w:fill="auto"/>
          </w:tcPr>
          <w:p w:rsidR="00407254" w:rsidRPr="00407254" w:rsidRDefault="00407254" w:rsidP="00407254">
            <w:pPr>
              <w:jc w:val="center"/>
            </w:pPr>
            <w:r w:rsidRPr="00407254">
              <w:t>1н</w:t>
            </w:r>
          </w:p>
        </w:tc>
        <w:tc>
          <w:tcPr>
            <w:tcW w:w="567" w:type="dxa"/>
            <w:gridSpan w:val="2"/>
            <w:shd w:val="clear" w:color="auto" w:fill="auto"/>
          </w:tcPr>
          <w:p w:rsidR="00407254" w:rsidRPr="00407254" w:rsidRDefault="00407254" w:rsidP="00407254">
            <w:pPr>
              <w:jc w:val="center"/>
            </w:pPr>
            <w:r w:rsidRPr="00407254">
              <w:t>1</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Школа докторов природы</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r w:rsidRPr="00407254">
              <w:t>1</w:t>
            </w: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b/>
                <w:kern w:val="3"/>
                <w:lang w:eastAsia="zh-CN" w:bidi="hi-IN"/>
              </w:rPr>
              <w:t>Социальные (проекты)</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Основы финансовой грамотнос</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r w:rsidRPr="00407254">
              <w:t>1н</w:t>
            </w:r>
          </w:p>
        </w:tc>
        <w:tc>
          <w:tcPr>
            <w:tcW w:w="485" w:type="dxa"/>
            <w:shd w:val="clear" w:color="auto" w:fill="auto"/>
          </w:tcPr>
          <w:p w:rsidR="00407254" w:rsidRPr="00407254" w:rsidRDefault="00407254" w:rsidP="00407254">
            <w:pPr>
              <w:jc w:val="center"/>
            </w:pPr>
            <w:r w:rsidRPr="00407254">
              <w:t>1н</w:t>
            </w:r>
          </w:p>
        </w:tc>
        <w:tc>
          <w:tcPr>
            <w:tcW w:w="580" w:type="dxa"/>
            <w:gridSpan w:val="2"/>
            <w:shd w:val="clear" w:color="auto" w:fill="auto"/>
          </w:tcPr>
          <w:p w:rsidR="00407254" w:rsidRPr="00407254" w:rsidRDefault="00407254" w:rsidP="00407254">
            <w:pPr>
              <w:jc w:val="center"/>
            </w:pPr>
            <w:r w:rsidRPr="00407254">
              <w:t>1н</w:t>
            </w: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Азбука безопасности</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1н</w:t>
            </w: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r w:rsidRPr="00407254">
              <w:t>1н</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b/>
                <w:kern w:val="3"/>
                <w:lang w:eastAsia="zh-CN" w:bidi="hi-IN"/>
              </w:rPr>
              <w:t>общеинтеллектуальное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Математика и конструирование</w:t>
            </w:r>
          </w:p>
        </w:tc>
        <w:tc>
          <w:tcPr>
            <w:tcW w:w="485" w:type="dxa"/>
            <w:shd w:val="clear" w:color="auto" w:fill="auto"/>
          </w:tcPr>
          <w:p w:rsidR="00407254" w:rsidRPr="00407254" w:rsidRDefault="00407254" w:rsidP="00407254">
            <w:pPr>
              <w:jc w:val="center"/>
            </w:pPr>
            <w:r w:rsidRPr="00407254">
              <w:t>1</w:t>
            </w:r>
          </w:p>
        </w:tc>
        <w:tc>
          <w:tcPr>
            <w:tcW w:w="472"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472"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r w:rsidRPr="00407254">
              <w:t>1</w:t>
            </w:r>
          </w:p>
        </w:tc>
        <w:tc>
          <w:tcPr>
            <w:tcW w:w="473"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580" w:type="dxa"/>
            <w:gridSpan w:val="2"/>
            <w:shd w:val="clear" w:color="auto" w:fill="auto"/>
          </w:tcPr>
          <w:p w:rsidR="00407254" w:rsidRPr="00407254" w:rsidRDefault="00407254" w:rsidP="00407254">
            <w:pPr>
              <w:jc w:val="center"/>
            </w:pPr>
            <w:r w:rsidRPr="00407254">
              <w:t>1</w:t>
            </w:r>
          </w:p>
        </w:tc>
        <w:tc>
          <w:tcPr>
            <w:tcW w:w="567" w:type="dxa"/>
            <w:gridSpan w:val="2"/>
            <w:shd w:val="clear" w:color="auto" w:fill="auto"/>
          </w:tcPr>
          <w:p w:rsidR="00407254" w:rsidRPr="00407254" w:rsidRDefault="00407254" w:rsidP="00407254">
            <w:r w:rsidRPr="00407254">
              <w:t>1</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Юный эрудит</w:t>
            </w:r>
          </w:p>
        </w:tc>
        <w:tc>
          <w:tcPr>
            <w:tcW w:w="485" w:type="dxa"/>
            <w:shd w:val="clear" w:color="auto" w:fill="auto"/>
          </w:tcPr>
          <w:p w:rsidR="00407254" w:rsidRPr="00407254" w:rsidRDefault="00407254" w:rsidP="00407254">
            <w:pPr>
              <w:jc w:val="center"/>
            </w:pPr>
            <w:r w:rsidRPr="00407254">
              <w:t>1</w:t>
            </w:r>
          </w:p>
        </w:tc>
        <w:tc>
          <w:tcPr>
            <w:tcW w:w="472"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1н</w:t>
            </w: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r w:rsidRPr="00407254">
              <w:t>1н</w:t>
            </w:r>
          </w:p>
        </w:tc>
        <w:tc>
          <w:tcPr>
            <w:tcW w:w="567" w:type="dxa"/>
            <w:gridSpan w:val="2"/>
            <w:shd w:val="clear" w:color="auto" w:fill="auto"/>
          </w:tcPr>
          <w:p w:rsidR="00407254" w:rsidRPr="00407254" w:rsidRDefault="00407254" w:rsidP="00407254">
            <w:pPr>
              <w:jc w:val="center"/>
            </w:pPr>
            <w:r w:rsidRPr="00407254">
              <w:t>1н</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Мир моих увлечений</w:t>
            </w:r>
          </w:p>
        </w:tc>
        <w:tc>
          <w:tcPr>
            <w:tcW w:w="485" w:type="dxa"/>
            <w:shd w:val="clear" w:color="auto" w:fill="auto"/>
          </w:tcPr>
          <w:p w:rsidR="00407254" w:rsidRPr="00407254" w:rsidRDefault="00407254" w:rsidP="00407254">
            <w:pPr>
              <w:jc w:val="center"/>
            </w:pPr>
            <w:r w:rsidRPr="00407254">
              <w:t>1н</w:t>
            </w:r>
          </w:p>
        </w:tc>
        <w:tc>
          <w:tcPr>
            <w:tcW w:w="472" w:type="dxa"/>
            <w:shd w:val="clear" w:color="auto" w:fill="auto"/>
          </w:tcPr>
          <w:p w:rsidR="00407254" w:rsidRPr="00407254" w:rsidRDefault="00407254" w:rsidP="00407254">
            <w:pPr>
              <w:jc w:val="center"/>
            </w:pPr>
            <w:r w:rsidRPr="00407254">
              <w:t>1н</w:t>
            </w:r>
          </w:p>
        </w:tc>
        <w:tc>
          <w:tcPr>
            <w:tcW w:w="473" w:type="dxa"/>
            <w:shd w:val="clear" w:color="auto" w:fill="auto"/>
          </w:tcPr>
          <w:p w:rsidR="00407254" w:rsidRPr="00407254" w:rsidRDefault="00407254" w:rsidP="00407254">
            <w:pPr>
              <w:jc w:val="center"/>
            </w:pPr>
            <w:r w:rsidRPr="00407254">
              <w:t>1н</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rPr>
                <w:b/>
              </w:rPr>
            </w:pPr>
          </w:p>
        </w:tc>
        <w:tc>
          <w:tcPr>
            <w:tcW w:w="485" w:type="dxa"/>
            <w:shd w:val="clear" w:color="auto" w:fill="auto"/>
          </w:tcPr>
          <w:p w:rsidR="00407254" w:rsidRPr="00407254" w:rsidRDefault="00407254" w:rsidP="00407254">
            <w:pPr>
              <w:rPr>
                <w:b/>
              </w:rP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b/>
                <w:kern w:val="3"/>
                <w:lang w:eastAsia="zh-CN" w:bidi="hi-IN"/>
              </w:rPr>
              <w:t>общекультурное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Речевое творчество</w:t>
            </w:r>
          </w:p>
        </w:tc>
        <w:tc>
          <w:tcPr>
            <w:tcW w:w="485" w:type="dxa"/>
            <w:shd w:val="clear" w:color="auto" w:fill="auto"/>
          </w:tcPr>
          <w:p w:rsidR="00407254" w:rsidRPr="00407254" w:rsidRDefault="00407254" w:rsidP="00407254">
            <w:pPr>
              <w:jc w:val="center"/>
            </w:pPr>
            <w:r w:rsidRPr="00407254">
              <w:t>1</w:t>
            </w:r>
          </w:p>
        </w:tc>
        <w:tc>
          <w:tcPr>
            <w:tcW w:w="472"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tc>
        <w:tc>
          <w:tcPr>
            <w:tcW w:w="472" w:type="dxa"/>
            <w:shd w:val="clear" w:color="auto" w:fill="auto"/>
          </w:tcPr>
          <w:p w:rsidR="00407254" w:rsidRPr="00407254" w:rsidRDefault="00407254" w:rsidP="00407254">
            <w:pPr>
              <w:jc w:val="center"/>
            </w:pPr>
            <w:r w:rsidRPr="00407254">
              <w:t>1н</w:t>
            </w:r>
          </w:p>
        </w:tc>
        <w:tc>
          <w:tcPr>
            <w:tcW w:w="473" w:type="dxa"/>
            <w:shd w:val="clear" w:color="auto" w:fill="auto"/>
          </w:tcPr>
          <w:p w:rsidR="00407254" w:rsidRPr="00407254" w:rsidRDefault="00407254" w:rsidP="00407254">
            <w:r w:rsidRPr="00407254">
              <w:t>1н</w:t>
            </w:r>
          </w:p>
        </w:tc>
        <w:tc>
          <w:tcPr>
            <w:tcW w:w="485" w:type="dxa"/>
            <w:shd w:val="clear" w:color="auto" w:fill="auto"/>
          </w:tcPr>
          <w:p w:rsidR="00407254" w:rsidRPr="00407254" w:rsidRDefault="00407254" w:rsidP="00407254">
            <w:r w:rsidRPr="00407254">
              <w:t>1н</w:t>
            </w:r>
          </w:p>
        </w:tc>
        <w:tc>
          <w:tcPr>
            <w:tcW w:w="485" w:type="dxa"/>
            <w:shd w:val="clear" w:color="auto" w:fill="auto"/>
          </w:tcPr>
          <w:p w:rsidR="00407254" w:rsidRPr="00407254" w:rsidRDefault="00407254" w:rsidP="00407254">
            <w:pPr>
              <w:jc w:val="center"/>
            </w:pPr>
            <w:r w:rsidRPr="00407254">
              <w:t>1н</w:t>
            </w:r>
          </w:p>
        </w:tc>
        <w:tc>
          <w:tcPr>
            <w:tcW w:w="473" w:type="dxa"/>
            <w:shd w:val="clear" w:color="auto" w:fill="auto"/>
          </w:tcPr>
          <w:p w:rsidR="00407254" w:rsidRPr="00407254" w:rsidRDefault="00407254" w:rsidP="00407254">
            <w:r w:rsidRPr="00407254">
              <w:t>1н</w:t>
            </w:r>
          </w:p>
        </w:tc>
        <w:tc>
          <w:tcPr>
            <w:tcW w:w="473"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580" w:type="dxa"/>
            <w:gridSpan w:val="2"/>
            <w:shd w:val="clear" w:color="auto" w:fill="auto"/>
          </w:tcPr>
          <w:p w:rsidR="00407254" w:rsidRPr="00407254" w:rsidRDefault="00407254" w:rsidP="00407254">
            <w:r w:rsidRPr="00407254">
              <w:t>1</w:t>
            </w:r>
          </w:p>
        </w:tc>
        <w:tc>
          <w:tcPr>
            <w:tcW w:w="567" w:type="dxa"/>
            <w:gridSpan w:val="2"/>
            <w:shd w:val="clear" w:color="auto" w:fill="auto"/>
          </w:tcPr>
          <w:p w:rsidR="00407254" w:rsidRPr="00407254" w:rsidRDefault="00407254" w:rsidP="00407254">
            <w:pPr>
              <w:jc w:val="center"/>
            </w:pPr>
            <w:r w:rsidRPr="00407254">
              <w:t>1</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Хочу все знать</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r w:rsidRPr="00407254">
              <w:t>1н</w:t>
            </w:r>
          </w:p>
        </w:tc>
        <w:tc>
          <w:tcPr>
            <w:tcW w:w="485" w:type="dxa"/>
            <w:shd w:val="clear" w:color="auto" w:fill="auto"/>
          </w:tcPr>
          <w:p w:rsidR="00407254" w:rsidRPr="00407254" w:rsidRDefault="00407254" w:rsidP="00407254">
            <w:pPr>
              <w:jc w:val="center"/>
            </w:pPr>
            <w:r w:rsidRPr="00407254">
              <w:t>1н</w:t>
            </w: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Юный художник</w:t>
            </w:r>
          </w:p>
        </w:tc>
        <w:tc>
          <w:tcPr>
            <w:tcW w:w="485" w:type="dxa"/>
            <w:shd w:val="clear" w:color="auto" w:fill="auto"/>
          </w:tcPr>
          <w:p w:rsidR="00407254" w:rsidRPr="00407254" w:rsidRDefault="00407254" w:rsidP="00407254">
            <w:pPr>
              <w:rPr>
                <w:b/>
              </w:rPr>
            </w:pPr>
            <w:r w:rsidRPr="00407254">
              <w:rPr>
                <w:b/>
              </w:rPr>
              <w:t>1н</w:t>
            </w:r>
          </w:p>
        </w:tc>
        <w:tc>
          <w:tcPr>
            <w:tcW w:w="472" w:type="dxa"/>
            <w:shd w:val="clear" w:color="auto" w:fill="auto"/>
          </w:tcPr>
          <w:p w:rsidR="00407254" w:rsidRPr="00407254" w:rsidRDefault="00407254" w:rsidP="00407254">
            <w:pPr>
              <w:rPr>
                <w:b/>
              </w:rPr>
            </w:pPr>
            <w:r w:rsidRPr="00407254">
              <w:rPr>
                <w:b/>
              </w:rPr>
              <w:t>1н</w:t>
            </w:r>
          </w:p>
        </w:tc>
        <w:tc>
          <w:tcPr>
            <w:tcW w:w="473" w:type="dxa"/>
            <w:shd w:val="clear" w:color="auto" w:fill="auto"/>
          </w:tcPr>
          <w:p w:rsidR="00407254" w:rsidRPr="00407254" w:rsidRDefault="00407254" w:rsidP="00407254">
            <w:pPr>
              <w:rPr>
                <w:b/>
              </w:rPr>
            </w:pPr>
            <w:r w:rsidRPr="00407254">
              <w:rPr>
                <w:b/>
              </w:rPr>
              <w:t>1н</w:t>
            </w:r>
          </w:p>
        </w:tc>
        <w:tc>
          <w:tcPr>
            <w:tcW w:w="485" w:type="dxa"/>
            <w:shd w:val="clear" w:color="auto" w:fill="auto"/>
          </w:tcPr>
          <w:p w:rsidR="00407254" w:rsidRPr="00407254" w:rsidRDefault="00407254" w:rsidP="00407254">
            <w:pPr>
              <w:rPr>
                <w:b/>
              </w:rPr>
            </w:pPr>
            <w:r w:rsidRPr="00407254">
              <w:rPr>
                <w:b/>
              </w:rPr>
              <w:t>1н</w:t>
            </w:r>
          </w:p>
        </w:tc>
        <w:tc>
          <w:tcPr>
            <w:tcW w:w="472" w:type="dxa"/>
            <w:shd w:val="clear" w:color="auto" w:fill="auto"/>
          </w:tcPr>
          <w:p w:rsidR="00407254" w:rsidRPr="00407254" w:rsidRDefault="00407254" w:rsidP="00407254">
            <w:pPr>
              <w:rPr>
                <w:b/>
              </w:rP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r w:rsidRPr="00407254">
              <w:t>1н</w:t>
            </w: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t>ИТОГО (аудиторная)</w:t>
            </w:r>
          </w:p>
        </w:tc>
        <w:tc>
          <w:tcPr>
            <w:tcW w:w="485" w:type="dxa"/>
            <w:shd w:val="clear" w:color="auto" w:fill="auto"/>
          </w:tcPr>
          <w:p w:rsidR="00407254" w:rsidRPr="00407254" w:rsidRDefault="00407254" w:rsidP="00407254">
            <w:r w:rsidRPr="00407254">
              <w:t>5</w:t>
            </w:r>
          </w:p>
        </w:tc>
        <w:tc>
          <w:tcPr>
            <w:tcW w:w="472" w:type="dxa"/>
            <w:shd w:val="clear" w:color="auto" w:fill="auto"/>
          </w:tcPr>
          <w:p w:rsidR="00407254" w:rsidRPr="00407254" w:rsidRDefault="00407254" w:rsidP="00407254">
            <w:pPr>
              <w:jc w:val="center"/>
            </w:pPr>
            <w:r w:rsidRPr="00407254">
              <w:t>5</w:t>
            </w:r>
          </w:p>
        </w:tc>
        <w:tc>
          <w:tcPr>
            <w:tcW w:w="473" w:type="dxa"/>
            <w:shd w:val="clear" w:color="auto" w:fill="auto"/>
          </w:tcPr>
          <w:p w:rsidR="00407254" w:rsidRPr="00407254" w:rsidRDefault="00407254" w:rsidP="00407254">
            <w:pPr>
              <w:jc w:val="center"/>
            </w:pPr>
            <w:r w:rsidRPr="00407254">
              <w:t>5</w:t>
            </w:r>
          </w:p>
        </w:tc>
        <w:tc>
          <w:tcPr>
            <w:tcW w:w="485" w:type="dxa"/>
            <w:shd w:val="clear" w:color="auto" w:fill="auto"/>
          </w:tcPr>
          <w:p w:rsidR="00407254" w:rsidRPr="00407254" w:rsidRDefault="00407254" w:rsidP="00407254">
            <w:pPr>
              <w:jc w:val="center"/>
            </w:pPr>
            <w:r w:rsidRPr="00407254">
              <w:t>5</w:t>
            </w:r>
          </w:p>
        </w:tc>
        <w:tc>
          <w:tcPr>
            <w:tcW w:w="472" w:type="dxa"/>
            <w:shd w:val="clear" w:color="auto" w:fill="auto"/>
          </w:tcPr>
          <w:p w:rsidR="00407254" w:rsidRPr="00407254" w:rsidRDefault="00407254" w:rsidP="00407254">
            <w:pPr>
              <w:jc w:val="center"/>
            </w:pPr>
            <w:r w:rsidRPr="00407254">
              <w:t>4</w:t>
            </w:r>
          </w:p>
        </w:tc>
        <w:tc>
          <w:tcPr>
            <w:tcW w:w="473" w:type="dxa"/>
            <w:shd w:val="clear" w:color="auto" w:fill="auto"/>
          </w:tcPr>
          <w:p w:rsidR="00407254" w:rsidRPr="00407254" w:rsidRDefault="00407254" w:rsidP="00407254">
            <w:pPr>
              <w:jc w:val="center"/>
            </w:pPr>
            <w:r w:rsidRPr="00407254">
              <w:t>4</w:t>
            </w:r>
          </w:p>
        </w:tc>
        <w:tc>
          <w:tcPr>
            <w:tcW w:w="485" w:type="dxa"/>
            <w:shd w:val="clear" w:color="auto" w:fill="auto"/>
          </w:tcPr>
          <w:p w:rsidR="00407254" w:rsidRPr="00407254" w:rsidRDefault="00407254" w:rsidP="00407254">
            <w:pPr>
              <w:jc w:val="center"/>
            </w:pPr>
            <w:r w:rsidRPr="00407254">
              <w:t>4</w:t>
            </w:r>
          </w:p>
        </w:tc>
        <w:tc>
          <w:tcPr>
            <w:tcW w:w="485" w:type="dxa"/>
            <w:shd w:val="clear" w:color="auto" w:fill="auto"/>
          </w:tcPr>
          <w:p w:rsidR="00407254" w:rsidRPr="00407254" w:rsidRDefault="00407254" w:rsidP="00407254">
            <w:pPr>
              <w:jc w:val="center"/>
            </w:pPr>
            <w:r w:rsidRPr="00407254">
              <w:t>4</w:t>
            </w:r>
          </w:p>
        </w:tc>
        <w:tc>
          <w:tcPr>
            <w:tcW w:w="473" w:type="dxa"/>
            <w:shd w:val="clear" w:color="auto" w:fill="auto"/>
          </w:tcPr>
          <w:p w:rsidR="00407254" w:rsidRPr="00407254" w:rsidRDefault="00407254" w:rsidP="00407254">
            <w:r w:rsidRPr="00407254">
              <w:t>4</w:t>
            </w:r>
          </w:p>
        </w:tc>
        <w:tc>
          <w:tcPr>
            <w:tcW w:w="473" w:type="dxa"/>
            <w:shd w:val="clear" w:color="auto" w:fill="auto"/>
          </w:tcPr>
          <w:p w:rsidR="00407254" w:rsidRPr="00407254" w:rsidRDefault="00407254" w:rsidP="00407254">
            <w:pPr>
              <w:jc w:val="center"/>
            </w:pPr>
            <w:r w:rsidRPr="00407254">
              <w:t>4</w:t>
            </w:r>
          </w:p>
        </w:tc>
        <w:tc>
          <w:tcPr>
            <w:tcW w:w="485" w:type="dxa"/>
            <w:shd w:val="clear" w:color="auto" w:fill="auto"/>
          </w:tcPr>
          <w:p w:rsidR="00407254" w:rsidRPr="00407254" w:rsidRDefault="00407254" w:rsidP="00407254">
            <w:pPr>
              <w:jc w:val="center"/>
            </w:pPr>
            <w:r w:rsidRPr="00407254">
              <w:t>4</w:t>
            </w:r>
          </w:p>
        </w:tc>
        <w:tc>
          <w:tcPr>
            <w:tcW w:w="580" w:type="dxa"/>
            <w:gridSpan w:val="2"/>
            <w:shd w:val="clear" w:color="auto" w:fill="auto"/>
          </w:tcPr>
          <w:p w:rsidR="00407254" w:rsidRPr="00407254" w:rsidRDefault="00407254" w:rsidP="00407254">
            <w:pPr>
              <w:jc w:val="center"/>
            </w:pPr>
            <w:r w:rsidRPr="00407254">
              <w:t>4</w:t>
            </w:r>
          </w:p>
        </w:tc>
        <w:tc>
          <w:tcPr>
            <w:tcW w:w="567" w:type="dxa"/>
            <w:gridSpan w:val="2"/>
            <w:shd w:val="clear" w:color="auto" w:fill="auto"/>
          </w:tcPr>
          <w:p w:rsidR="00407254" w:rsidRPr="00407254" w:rsidRDefault="00407254" w:rsidP="00407254">
            <w:pPr>
              <w:jc w:val="center"/>
            </w:pPr>
            <w:r w:rsidRPr="00407254">
              <w:t>4</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widowControl w:val="0"/>
              <w:suppressLineNumbers/>
              <w:suppressAutoHyphens/>
              <w:autoSpaceDN w:val="0"/>
              <w:textAlignment w:val="baseline"/>
              <w:rPr>
                <w:rFonts w:eastAsia="SimSun" w:cs="Mangal"/>
                <w:kern w:val="3"/>
                <w:lang w:eastAsia="zh-CN" w:bidi="hi-IN"/>
              </w:rPr>
            </w:pPr>
            <w:r w:rsidRPr="00407254">
              <w:rPr>
                <w:rFonts w:eastAsia="SimSun" w:cs="Mangal"/>
                <w:kern w:val="3"/>
                <w:lang w:eastAsia="zh-CN" w:bidi="hi-IN"/>
              </w:rPr>
              <w:lastRenderedPageBreak/>
              <w:t>Итог</w:t>
            </w:r>
            <w:proofErr w:type="gramStart"/>
            <w:r w:rsidRPr="00407254">
              <w:rPr>
                <w:rFonts w:eastAsia="SimSun" w:cs="Mangal"/>
                <w:kern w:val="3"/>
                <w:lang w:eastAsia="zh-CN" w:bidi="hi-IN"/>
              </w:rPr>
              <w:t>о(</w:t>
            </w:r>
            <w:proofErr w:type="gramEnd"/>
            <w:r w:rsidRPr="00407254">
              <w:rPr>
                <w:rFonts w:eastAsia="SimSun" w:cs="Mangal"/>
                <w:kern w:val="3"/>
                <w:lang w:eastAsia="zh-CN" w:bidi="hi-IN"/>
              </w:rPr>
              <w:t>внеаудиторная)</w:t>
            </w:r>
          </w:p>
        </w:tc>
        <w:tc>
          <w:tcPr>
            <w:tcW w:w="485" w:type="dxa"/>
            <w:shd w:val="clear" w:color="auto" w:fill="auto"/>
          </w:tcPr>
          <w:p w:rsidR="00407254" w:rsidRPr="00407254" w:rsidRDefault="00407254" w:rsidP="00407254">
            <w:r w:rsidRPr="00407254">
              <w:t>3</w:t>
            </w:r>
          </w:p>
        </w:tc>
        <w:tc>
          <w:tcPr>
            <w:tcW w:w="472" w:type="dxa"/>
            <w:shd w:val="clear" w:color="auto" w:fill="auto"/>
          </w:tcPr>
          <w:p w:rsidR="00407254" w:rsidRPr="00407254" w:rsidRDefault="00407254" w:rsidP="00407254">
            <w:pPr>
              <w:jc w:val="center"/>
            </w:pPr>
            <w:r w:rsidRPr="00407254">
              <w:t>3</w:t>
            </w:r>
          </w:p>
        </w:tc>
        <w:tc>
          <w:tcPr>
            <w:tcW w:w="473" w:type="dxa"/>
            <w:shd w:val="clear" w:color="auto" w:fill="auto"/>
          </w:tcPr>
          <w:p w:rsidR="00407254" w:rsidRPr="00407254" w:rsidRDefault="00407254" w:rsidP="00407254">
            <w:pPr>
              <w:jc w:val="center"/>
            </w:pPr>
            <w:r w:rsidRPr="00407254">
              <w:t>3</w:t>
            </w:r>
          </w:p>
        </w:tc>
        <w:tc>
          <w:tcPr>
            <w:tcW w:w="485" w:type="dxa"/>
            <w:shd w:val="clear" w:color="auto" w:fill="auto"/>
          </w:tcPr>
          <w:p w:rsidR="00407254" w:rsidRPr="00407254" w:rsidRDefault="00407254" w:rsidP="00407254">
            <w:pPr>
              <w:jc w:val="center"/>
            </w:pPr>
            <w:r w:rsidRPr="00407254">
              <w:t>1н</w:t>
            </w:r>
          </w:p>
        </w:tc>
        <w:tc>
          <w:tcPr>
            <w:tcW w:w="472" w:type="dxa"/>
            <w:shd w:val="clear" w:color="auto" w:fill="auto"/>
          </w:tcPr>
          <w:p w:rsidR="00407254" w:rsidRPr="00407254" w:rsidRDefault="00407254" w:rsidP="00407254">
            <w:pPr>
              <w:jc w:val="center"/>
            </w:pPr>
            <w:r w:rsidRPr="00407254">
              <w:t>2</w:t>
            </w:r>
          </w:p>
        </w:tc>
        <w:tc>
          <w:tcPr>
            <w:tcW w:w="473" w:type="dxa"/>
            <w:shd w:val="clear" w:color="auto" w:fill="auto"/>
          </w:tcPr>
          <w:p w:rsidR="00407254" w:rsidRPr="00407254" w:rsidRDefault="00407254" w:rsidP="00407254">
            <w:pPr>
              <w:jc w:val="center"/>
            </w:pPr>
            <w:r w:rsidRPr="00407254">
              <w:t>2</w:t>
            </w:r>
          </w:p>
        </w:tc>
        <w:tc>
          <w:tcPr>
            <w:tcW w:w="485" w:type="dxa"/>
            <w:shd w:val="clear" w:color="auto" w:fill="auto"/>
          </w:tcPr>
          <w:p w:rsidR="00407254" w:rsidRPr="00407254" w:rsidRDefault="00407254" w:rsidP="00407254">
            <w:pPr>
              <w:jc w:val="center"/>
            </w:pPr>
            <w:r w:rsidRPr="00407254">
              <w:t>3н</w:t>
            </w:r>
          </w:p>
        </w:tc>
        <w:tc>
          <w:tcPr>
            <w:tcW w:w="485" w:type="dxa"/>
            <w:shd w:val="clear" w:color="auto" w:fill="auto"/>
          </w:tcPr>
          <w:p w:rsidR="00407254" w:rsidRPr="00407254" w:rsidRDefault="00407254" w:rsidP="00407254">
            <w:pPr>
              <w:jc w:val="center"/>
            </w:pPr>
            <w:r w:rsidRPr="00407254">
              <w:t>3н</w:t>
            </w:r>
          </w:p>
        </w:tc>
        <w:tc>
          <w:tcPr>
            <w:tcW w:w="473" w:type="dxa"/>
            <w:shd w:val="clear" w:color="auto" w:fill="auto"/>
          </w:tcPr>
          <w:p w:rsidR="00407254" w:rsidRPr="00407254" w:rsidRDefault="00407254" w:rsidP="00407254">
            <w:r w:rsidRPr="00407254">
              <w:t>4н</w:t>
            </w:r>
          </w:p>
        </w:tc>
        <w:tc>
          <w:tcPr>
            <w:tcW w:w="473" w:type="dxa"/>
            <w:shd w:val="clear" w:color="auto" w:fill="auto"/>
          </w:tcPr>
          <w:p w:rsidR="00407254" w:rsidRPr="00407254" w:rsidRDefault="00407254" w:rsidP="00407254">
            <w:pPr>
              <w:jc w:val="center"/>
            </w:pPr>
            <w:r w:rsidRPr="00407254">
              <w:t>4н</w:t>
            </w:r>
          </w:p>
        </w:tc>
        <w:tc>
          <w:tcPr>
            <w:tcW w:w="485" w:type="dxa"/>
            <w:shd w:val="clear" w:color="auto" w:fill="auto"/>
          </w:tcPr>
          <w:p w:rsidR="00407254" w:rsidRPr="00407254" w:rsidRDefault="00407254" w:rsidP="00407254">
            <w:pPr>
              <w:jc w:val="center"/>
            </w:pPr>
            <w:r w:rsidRPr="00407254">
              <w:t>4н</w:t>
            </w:r>
          </w:p>
        </w:tc>
        <w:tc>
          <w:tcPr>
            <w:tcW w:w="580" w:type="dxa"/>
            <w:gridSpan w:val="2"/>
            <w:shd w:val="clear" w:color="auto" w:fill="auto"/>
          </w:tcPr>
          <w:p w:rsidR="00407254" w:rsidRPr="00407254" w:rsidRDefault="00407254" w:rsidP="00407254">
            <w:pPr>
              <w:jc w:val="center"/>
            </w:pPr>
            <w:r w:rsidRPr="00407254">
              <w:t>4н</w:t>
            </w:r>
          </w:p>
        </w:tc>
        <w:tc>
          <w:tcPr>
            <w:tcW w:w="567" w:type="dxa"/>
            <w:gridSpan w:val="2"/>
            <w:shd w:val="clear" w:color="auto" w:fill="auto"/>
          </w:tcPr>
          <w:p w:rsidR="00407254" w:rsidRPr="00407254" w:rsidRDefault="00407254" w:rsidP="00407254">
            <w:pPr>
              <w:jc w:val="center"/>
            </w:pPr>
            <w:r w:rsidRPr="00407254">
              <w:t>4н</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jc w:val="center"/>
              <w:rPr>
                <w:b/>
              </w:rPr>
            </w:pPr>
            <w:r w:rsidRPr="00407254">
              <w:rPr>
                <w:b/>
              </w:rPr>
              <w:t>МБОУ ОТЦ</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Начальное моделирование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r w:rsidRPr="00407254">
              <w:t>2</w:t>
            </w: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r w:rsidRPr="00407254">
              <w:t>2</w:t>
            </w: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Самоделкин</w:t>
            </w:r>
          </w:p>
        </w:tc>
        <w:tc>
          <w:tcPr>
            <w:tcW w:w="485" w:type="dxa"/>
            <w:shd w:val="clear" w:color="auto" w:fill="auto"/>
          </w:tcPr>
          <w:p w:rsidR="00407254" w:rsidRPr="00407254" w:rsidRDefault="00407254" w:rsidP="00407254">
            <w:pPr>
              <w:jc w:val="center"/>
            </w:pPr>
            <w:r w:rsidRPr="00407254">
              <w:t>2</w:t>
            </w: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2</w:t>
            </w:r>
          </w:p>
        </w:tc>
        <w:tc>
          <w:tcPr>
            <w:tcW w:w="485" w:type="dxa"/>
            <w:shd w:val="clear" w:color="auto" w:fill="auto"/>
          </w:tcPr>
          <w:p w:rsidR="00407254" w:rsidRPr="00407254" w:rsidRDefault="00407254" w:rsidP="00407254">
            <w:pPr>
              <w:jc w:val="center"/>
            </w:pPr>
            <w:r w:rsidRPr="00407254">
              <w:t>2</w:t>
            </w: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2</w:t>
            </w: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Пепакура(3Д моделирование)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r w:rsidRPr="00407254">
              <w:t>2</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r w:rsidRPr="00407254">
              <w:t>2</w:t>
            </w: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«Планета оригами»</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r w:rsidRPr="00407254">
              <w:t>2</w:t>
            </w: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Первые шаги в электронике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r w:rsidRPr="00407254">
              <w:t>2</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Студия мягкой игрушки</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2</w:t>
            </w: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Чудо пластилин</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r w:rsidRPr="00407254">
              <w:t>2</w:t>
            </w: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Страна мастеров</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r w:rsidRPr="00407254">
              <w:t>2</w:t>
            </w: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Чудо химии</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1</w:t>
            </w:r>
          </w:p>
        </w:tc>
        <w:tc>
          <w:tcPr>
            <w:tcW w:w="485" w:type="dxa"/>
            <w:shd w:val="clear" w:color="auto" w:fill="auto"/>
          </w:tcPr>
          <w:p w:rsidR="00407254" w:rsidRPr="00407254" w:rsidRDefault="00407254" w:rsidP="00407254">
            <w:pPr>
              <w:jc w:val="center"/>
            </w:pPr>
            <w:r w:rsidRPr="00407254">
              <w:t>1</w:t>
            </w: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rPr>
                <w:b/>
              </w:rPr>
            </w:pPr>
            <w:r w:rsidRPr="00407254">
              <w:rPr>
                <w:b/>
              </w:rPr>
              <w:t>Всего: 28 часов</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rPr>
                <w:b/>
              </w:rPr>
            </w:pPr>
            <w:r w:rsidRPr="00407254">
              <w:rPr>
                <w:b/>
              </w:rPr>
              <w:t>МБОУ ДДТ</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pPr>
              <w:rPr>
                <w:b/>
              </w:rPr>
            </w:pPr>
            <w:r w:rsidRPr="00407254">
              <w:rPr>
                <w:b/>
              </w:rPr>
              <w:t>Бисероплетение</w:t>
            </w:r>
          </w:p>
        </w:tc>
        <w:tc>
          <w:tcPr>
            <w:tcW w:w="485" w:type="dxa"/>
            <w:shd w:val="clear" w:color="auto" w:fill="auto"/>
          </w:tcPr>
          <w:p w:rsidR="00407254" w:rsidRPr="00407254" w:rsidRDefault="00407254" w:rsidP="00407254">
            <w:pPr>
              <w:jc w:val="center"/>
            </w:pPr>
          </w:p>
        </w:tc>
        <w:tc>
          <w:tcPr>
            <w:tcW w:w="472"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r w:rsidRPr="00407254">
              <w:t>2</w:t>
            </w:r>
          </w:p>
        </w:tc>
        <w:tc>
          <w:tcPr>
            <w:tcW w:w="472" w:type="dxa"/>
            <w:shd w:val="clear" w:color="auto" w:fill="auto"/>
          </w:tcPr>
          <w:p w:rsidR="00407254" w:rsidRPr="00407254" w:rsidRDefault="00407254" w:rsidP="00407254">
            <w:pPr>
              <w:jc w:val="center"/>
            </w:pPr>
            <w:r w:rsidRPr="00407254">
              <w:t>2</w:t>
            </w:r>
          </w:p>
        </w:tc>
        <w:tc>
          <w:tcPr>
            <w:tcW w:w="473" w:type="dxa"/>
            <w:shd w:val="clear" w:color="auto" w:fill="auto"/>
          </w:tcPr>
          <w:p w:rsidR="00407254" w:rsidRPr="00407254" w:rsidRDefault="00407254" w:rsidP="00407254">
            <w:pPr>
              <w:jc w:val="center"/>
            </w:pPr>
            <w:r w:rsidRPr="00407254">
              <w:t>2</w:t>
            </w:r>
          </w:p>
        </w:tc>
        <w:tc>
          <w:tcPr>
            <w:tcW w:w="485"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473" w:type="dxa"/>
            <w:shd w:val="clear" w:color="auto" w:fill="auto"/>
          </w:tcPr>
          <w:p w:rsidR="00407254" w:rsidRPr="00407254" w:rsidRDefault="00407254" w:rsidP="00407254"/>
        </w:tc>
        <w:tc>
          <w:tcPr>
            <w:tcW w:w="473" w:type="dxa"/>
            <w:shd w:val="clear" w:color="auto" w:fill="auto"/>
          </w:tcPr>
          <w:p w:rsidR="00407254" w:rsidRPr="00407254" w:rsidRDefault="00407254" w:rsidP="00407254">
            <w:pPr>
              <w:jc w:val="center"/>
            </w:pPr>
          </w:p>
        </w:tc>
        <w:tc>
          <w:tcPr>
            <w:tcW w:w="485" w:type="dxa"/>
            <w:shd w:val="clear" w:color="auto" w:fill="auto"/>
          </w:tcPr>
          <w:p w:rsidR="00407254" w:rsidRPr="00407254" w:rsidRDefault="00407254" w:rsidP="00407254">
            <w:pPr>
              <w:jc w:val="center"/>
            </w:pPr>
          </w:p>
        </w:tc>
        <w:tc>
          <w:tcPr>
            <w:tcW w:w="580" w:type="dxa"/>
            <w:gridSpan w:val="2"/>
            <w:shd w:val="clear" w:color="auto" w:fill="auto"/>
          </w:tcPr>
          <w:p w:rsidR="00407254" w:rsidRPr="00407254" w:rsidRDefault="00407254" w:rsidP="00407254">
            <w:pPr>
              <w:jc w:val="center"/>
            </w:pPr>
          </w:p>
        </w:tc>
        <w:tc>
          <w:tcPr>
            <w:tcW w:w="567" w:type="dxa"/>
            <w:gridSpan w:val="2"/>
            <w:shd w:val="clear" w:color="auto" w:fill="auto"/>
          </w:tcPr>
          <w:p w:rsidR="00407254" w:rsidRPr="00407254" w:rsidRDefault="00407254" w:rsidP="00407254">
            <w:pPr>
              <w:jc w:val="center"/>
            </w:pP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tc>
        <w:tc>
          <w:tcPr>
            <w:tcW w:w="485" w:type="dxa"/>
            <w:shd w:val="clear" w:color="auto" w:fill="auto"/>
          </w:tcPr>
          <w:p w:rsidR="00407254" w:rsidRPr="00407254" w:rsidRDefault="00407254" w:rsidP="00407254">
            <w:pPr>
              <w:jc w:val="center"/>
              <w:rPr>
                <w:b/>
              </w:rPr>
            </w:pPr>
            <w:r w:rsidRPr="00407254">
              <w:rPr>
                <w:b/>
              </w:rPr>
              <w:t>1А</w:t>
            </w:r>
          </w:p>
        </w:tc>
        <w:tc>
          <w:tcPr>
            <w:tcW w:w="472" w:type="dxa"/>
            <w:shd w:val="clear" w:color="auto" w:fill="auto"/>
          </w:tcPr>
          <w:p w:rsidR="00407254" w:rsidRPr="00407254" w:rsidRDefault="00407254" w:rsidP="00407254">
            <w:pPr>
              <w:jc w:val="center"/>
              <w:rPr>
                <w:b/>
              </w:rPr>
            </w:pPr>
            <w:r w:rsidRPr="00407254">
              <w:rPr>
                <w:b/>
              </w:rPr>
              <w:t>1Б</w:t>
            </w:r>
          </w:p>
        </w:tc>
        <w:tc>
          <w:tcPr>
            <w:tcW w:w="473" w:type="dxa"/>
            <w:shd w:val="clear" w:color="auto" w:fill="auto"/>
          </w:tcPr>
          <w:p w:rsidR="00407254" w:rsidRPr="00407254" w:rsidRDefault="00407254" w:rsidP="00407254">
            <w:pPr>
              <w:jc w:val="center"/>
              <w:rPr>
                <w:b/>
              </w:rPr>
            </w:pPr>
            <w:r w:rsidRPr="00407254">
              <w:rPr>
                <w:b/>
              </w:rPr>
              <w:t>1В</w:t>
            </w:r>
          </w:p>
        </w:tc>
        <w:tc>
          <w:tcPr>
            <w:tcW w:w="485" w:type="dxa"/>
            <w:shd w:val="clear" w:color="auto" w:fill="auto"/>
          </w:tcPr>
          <w:p w:rsidR="00407254" w:rsidRPr="00407254" w:rsidRDefault="00407254" w:rsidP="00407254">
            <w:pPr>
              <w:jc w:val="center"/>
              <w:rPr>
                <w:b/>
              </w:rPr>
            </w:pPr>
            <w:r w:rsidRPr="00407254">
              <w:rPr>
                <w:b/>
              </w:rPr>
              <w:t>2А</w:t>
            </w:r>
          </w:p>
        </w:tc>
        <w:tc>
          <w:tcPr>
            <w:tcW w:w="472" w:type="dxa"/>
            <w:shd w:val="clear" w:color="auto" w:fill="auto"/>
          </w:tcPr>
          <w:p w:rsidR="00407254" w:rsidRPr="00407254" w:rsidRDefault="00407254" w:rsidP="00407254">
            <w:pPr>
              <w:jc w:val="center"/>
              <w:rPr>
                <w:b/>
              </w:rPr>
            </w:pPr>
            <w:r w:rsidRPr="00407254">
              <w:rPr>
                <w:b/>
              </w:rPr>
              <w:t>2Б</w:t>
            </w:r>
          </w:p>
        </w:tc>
        <w:tc>
          <w:tcPr>
            <w:tcW w:w="473" w:type="dxa"/>
            <w:shd w:val="clear" w:color="auto" w:fill="auto"/>
          </w:tcPr>
          <w:p w:rsidR="00407254" w:rsidRPr="00407254" w:rsidRDefault="00407254" w:rsidP="00407254">
            <w:pPr>
              <w:jc w:val="center"/>
              <w:rPr>
                <w:b/>
              </w:rPr>
            </w:pPr>
            <w:r w:rsidRPr="00407254">
              <w:rPr>
                <w:b/>
              </w:rPr>
              <w:t>2В</w:t>
            </w:r>
          </w:p>
        </w:tc>
        <w:tc>
          <w:tcPr>
            <w:tcW w:w="485" w:type="dxa"/>
            <w:shd w:val="clear" w:color="auto" w:fill="auto"/>
          </w:tcPr>
          <w:p w:rsidR="00407254" w:rsidRPr="00407254" w:rsidRDefault="00407254" w:rsidP="00407254">
            <w:pPr>
              <w:jc w:val="center"/>
              <w:rPr>
                <w:b/>
              </w:rPr>
            </w:pPr>
            <w:r w:rsidRPr="00407254">
              <w:rPr>
                <w:b/>
              </w:rPr>
              <w:t>3А</w:t>
            </w:r>
          </w:p>
        </w:tc>
        <w:tc>
          <w:tcPr>
            <w:tcW w:w="485" w:type="dxa"/>
            <w:shd w:val="clear" w:color="auto" w:fill="auto"/>
          </w:tcPr>
          <w:p w:rsidR="00407254" w:rsidRPr="00407254" w:rsidRDefault="00407254" w:rsidP="00407254">
            <w:pPr>
              <w:jc w:val="center"/>
              <w:rPr>
                <w:b/>
              </w:rPr>
            </w:pPr>
            <w:r w:rsidRPr="00407254">
              <w:rPr>
                <w:b/>
              </w:rPr>
              <w:t>3Б</w:t>
            </w:r>
          </w:p>
        </w:tc>
        <w:tc>
          <w:tcPr>
            <w:tcW w:w="473" w:type="dxa"/>
            <w:shd w:val="clear" w:color="auto" w:fill="auto"/>
          </w:tcPr>
          <w:p w:rsidR="00407254" w:rsidRPr="00407254" w:rsidRDefault="00407254" w:rsidP="00407254">
            <w:pPr>
              <w:rPr>
                <w:b/>
              </w:rPr>
            </w:pPr>
            <w:r w:rsidRPr="00407254">
              <w:rPr>
                <w:b/>
              </w:rPr>
              <w:t>3В</w:t>
            </w:r>
          </w:p>
        </w:tc>
        <w:tc>
          <w:tcPr>
            <w:tcW w:w="473" w:type="dxa"/>
            <w:shd w:val="clear" w:color="auto" w:fill="auto"/>
          </w:tcPr>
          <w:p w:rsidR="00407254" w:rsidRPr="00407254" w:rsidRDefault="00407254" w:rsidP="00407254">
            <w:pPr>
              <w:jc w:val="center"/>
              <w:rPr>
                <w:b/>
              </w:rPr>
            </w:pPr>
            <w:r w:rsidRPr="00407254">
              <w:rPr>
                <w:b/>
              </w:rPr>
              <w:t>4А</w:t>
            </w:r>
          </w:p>
        </w:tc>
        <w:tc>
          <w:tcPr>
            <w:tcW w:w="485" w:type="dxa"/>
            <w:shd w:val="clear" w:color="auto" w:fill="auto"/>
          </w:tcPr>
          <w:p w:rsidR="00407254" w:rsidRPr="00407254" w:rsidRDefault="00407254" w:rsidP="00407254">
            <w:pPr>
              <w:jc w:val="center"/>
              <w:rPr>
                <w:b/>
              </w:rPr>
            </w:pPr>
            <w:r w:rsidRPr="00407254">
              <w:rPr>
                <w:b/>
              </w:rPr>
              <w:t>4Б</w:t>
            </w:r>
          </w:p>
        </w:tc>
        <w:tc>
          <w:tcPr>
            <w:tcW w:w="580" w:type="dxa"/>
            <w:gridSpan w:val="2"/>
            <w:shd w:val="clear" w:color="auto" w:fill="auto"/>
          </w:tcPr>
          <w:p w:rsidR="00407254" w:rsidRPr="00407254" w:rsidRDefault="00407254" w:rsidP="00407254">
            <w:pPr>
              <w:jc w:val="center"/>
              <w:rPr>
                <w:b/>
              </w:rPr>
            </w:pPr>
            <w:r w:rsidRPr="00407254">
              <w:rPr>
                <w:b/>
              </w:rPr>
              <w:t>4В</w:t>
            </w:r>
          </w:p>
        </w:tc>
        <w:tc>
          <w:tcPr>
            <w:tcW w:w="567" w:type="dxa"/>
            <w:gridSpan w:val="2"/>
            <w:shd w:val="clear" w:color="auto" w:fill="auto"/>
          </w:tcPr>
          <w:p w:rsidR="00407254" w:rsidRPr="00407254" w:rsidRDefault="00407254" w:rsidP="00407254">
            <w:pPr>
              <w:jc w:val="center"/>
              <w:rPr>
                <w:b/>
              </w:rPr>
            </w:pPr>
            <w:r w:rsidRPr="00407254">
              <w:rPr>
                <w:b/>
              </w:rPr>
              <w:t>4Г</w:t>
            </w:r>
          </w:p>
        </w:tc>
        <w:tc>
          <w:tcPr>
            <w:tcW w:w="956" w:type="dxa"/>
            <w:shd w:val="clear" w:color="auto" w:fill="auto"/>
          </w:tcPr>
          <w:p w:rsidR="00407254" w:rsidRPr="00407254" w:rsidRDefault="00407254" w:rsidP="00407254">
            <w:pPr>
              <w:jc w:val="center"/>
            </w:pPr>
          </w:p>
        </w:tc>
      </w:tr>
      <w:tr w:rsidR="00407254" w:rsidRPr="00407254" w:rsidTr="00FA2D81">
        <w:tc>
          <w:tcPr>
            <w:tcW w:w="3623" w:type="dxa"/>
            <w:gridSpan w:val="2"/>
            <w:shd w:val="clear" w:color="auto" w:fill="auto"/>
          </w:tcPr>
          <w:p w:rsidR="00407254" w:rsidRPr="00407254" w:rsidRDefault="00407254" w:rsidP="00407254">
            <w:r w:rsidRPr="00407254">
              <w:t>Итого</w:t>
            </w:r>
          </w:p>
        </w:tc>
        <w:tc>
          <w:tcPr>
            <w:tcW w:w="485" w:type="dxa"/>
            <w:shd w:val="clear" w:color="auto" w:fill="auto"/>
          </w:tcPr>
          <w:p w:rsidR="00407254" w:rsidRPr="00407254" w:rsidRDefault="00407254" w:rsidP="00407254">
            <w:pPr>
              <w:jc w:val="center"/>
            </w:pPr>
            <w:r w:rsidRPr="00407254">
              <w:t>10</w:t>
            </w:r>
          </w:p>
        </w:tc>
        <w:tc>
          <w:tcPr>
            <w:tcW w:w="472" w:type="dxa"/>
            <w:shd w:val="clear" w:color="auto" w:fill="auto"/>
          </w:tcPr>
          <w:p w:rsidR="00407254" w:rsidRPr="00407254" w:rsidRDefault="00407254" w:rsidP="00407254">
            <w:pPr>
              <w:jc w:val="center"/>
            </w:pPr>
            <w:r w:rsidRPr="00407254">
              <w:t>10</w:t>
            </w:r>
          </w:p>
        </w:tc>
        <w:tc>
          <w:tcPr>
            <w:tcW w:w="473" w:type="dxa"/>
            <w:shd w:val="clear" w:color="auto" w:fill="auto"/>
          </w:tcPr>
          <w:p w:rsidR="00407254" w:rsidRPr="00407254" w:rsidRDefault="00407254" w:rsidP="00407254">
            <w:r w:rsidRPr="00407254">
              <w:t>10</w:t>
            </w:r>
          </w:p>
        </w:tc>
        <w:tc>
          <w:tcPr>
            <w:tcW w:w="485" w:type="dxa"/>
            <w:shd w:val="clear" w:color="auto" w:fill="auto"/>
          </w:tcPr>
          <w:p w:rsidR="00407254" w:rsidRPr="00407254" w:rsidRDefault="00407254" w:rsidP="00407254">
            <w:pPr>
              <w:jc w:val="center"/>
            </w:pPr>
            <w:r w:rsidRPr="00407254">
              <w:t>10</w:t>
            </w:r>
          </w:p>
        </w:tc>
        <w:tc>
          <w:tcPr>
            <w:tcW w:w="472" w:type="dxa"/>
            <w:shd w:val="clear" w:color="auto" w:fill="auto"/>
          </w:tcPr>
          <w:p w:rsidR="00407254" w:rsidRPr="00407254" w:rsidRDefault="00407254" w:rsidP="00407254">
            <w:pPr>
              <w:jc w:val="center"/>
            </w:pPr>
            <w:r w:rsidRPr="00407254">
              <w:t>10</w:t>
            </w:r>
          </w:p>
        </w:tc>
        <w:tc>
          <w:tcPr>
            <w:tcW w:w="473" w:type="dxa"/>
            <w:shd w:val="clear" w:color="auto" w:fill="auto"/>
          </w:tcPr>
          <w:p w:rsidR="00407254" w:rsidRPr="00407254" w:rsidRDefault="00407254" w:rsidP="00407254">
            <w:pPr>
              <w:jc w:val="center"/>
            </w:pPr>
            <w:r w:rsidRPr="00407254">
              <w:t>10</w:t>
            </w:r>
          </w:p>
        </w:tc>
        <w:tc>
          <w:tcPr>
            <w:tcW w:w="485" w:type="dxa"/>
            <w:shd w:val="clear" w:color="auto" w:fill="auto"/>
          </w:tcPr>
          <w:p w:rsidR="00407254" w:rsidRPr="00407254" w:rsidRDefault="00407254" w:rsidP="00407254">
            <w:pPr>
              <w:jc w:val="center"/>
            </w:pPr>
            <w:r w:rsidRPr="00407254">
              <w:t>10</w:t>
            </w:r>
          </w:p>
        </w:tc>
        <w:tc>
          <w:tcPr>
            <w:tcW w:w="485" w:type="dxa"/>
            <w:shd w:val="clear" w:color="auto" w:fill="auto"/>
          </w:tcPr>
          <w:p w:rsidR="00407254" w:rsidRPr="00407254" w:rsidRDefault="00407254" w:rsidP="00407254">
            <w:pPr>
              <w:jc w:val="center"/>
            </w:pPr>
            <w:r w:rsidRPr="00407254">
              <w:t>10</w:t>
            </w:r>
          </w:p>
        </w:tc>
        <w:tc>
          <w:tcPr>
            <w:tcW w:w="473" w:type="dxa"/>
            <w:shd w:val="clear" w:color="auto" w:fill="auto"/>
          </w:tcPr>
          <w:p w:rsidR="00407254" w:rsidRPr="00407254" w:rsidRDefault="00407254" w:rsidP="00407254">
            <w:r w:rsidRPr="00407254">
              <w:t>10</w:t>
            </w:r>
          </w:p>
        </w:tc>
        <w:tc>
          <w:tcPr>
            <w:tcW w:w="473" w:type="dxa"/>
            <w:shd w:val="clear" w:color="auto" w:fill="auto"/>
          </w:tcPr>
          <w:p w:rsidR="00407254" w:rsidRPr="00407254" w:rsidRDefault="00407254" w:rsidP="00407254">
            <w:pPr>
              <w:jc w:val="center"/>
            </w:pPr>
            <w:r w:rsidRPr="00407254">
              <w:t>10</w:t>
            </w:r>
          </w:p>
        </w:tc>
        <w:tc>
          <w:tcPr>
            <w:tcW w:w="485" w:type="dxa"/>
            <w:shd w:val="clear" w:color="auto" w:fill="auto"/>
          </w:tcPr>
          <w:p w:rsidR="00407254" w:rsidRPr="00407254" w:rsidRDefault="00407254" w:rsidP="00407254">
            <w:pPr>
              <w:jc w:val="center"/>
            </w:pPr>
            <w:r w:rsidRPr="00407254">
              <w:t>10</w:t>
            </w:r>
          </w:p>
        </w:tc>
        <w:tc>
          <w:tcPr>
            <w:tcW w:w="580" w:type="dxa"/>
            <w:gridSpan w:val="2"/>
            <w:shd w:val="clear" w:color="auto" w:fill="auto"/>
          </w:tcPr>
          <w:p w:rsidR="00407254" w:rsidRPr="00407254" w:rsidRDefault="00407254" w:rsidP="00407254">
            <w:pPr>
              <w:jc w:val="center"/>
            </w:pPr>
            <w:r w:rsidRPr="00407254">
              <w:t>10</w:t>
            </w:r>
          </w:p>
        </w:tc>
        <w:tc>
          <w:tcPr>
            <w:tcW w:w="567" w:type="dxa"/>
            <w:gridSpan w:val="2"/>
            <w:shd w:val="clear" w:color="auto" w:fill="auto"/>
          </w:tcPr>
          <w:p w:rsidR="00407254" w:rsidRPr="00407254" w:rsidRDefault="00407254" w:rsidP="00407254">
            <w:pPr>
              <w:jc w:val="center"/>
            </w:pPr>
            <w:r w:rsidRPr="00407254">
              <w:t>10</w:t>
            </w:r>
          </w:p>
        </w:tc>
        <w:tc>
          <w:tcPr>
            <w:tcW w:w="956" w:type="dxa"/>
            <w:shd w:val="clear" w:color="auto" w:fill="auto"/>
          </w:tcPr>
          <w:p w:rsidR="00407254" w:rsidRPr="00407254" w:rsidRDefault="00407254" w:rsidP="00407254">
            <w:pPr>
              <w:jc w:val="center"/>
            </w:pPr>
          </w:p>
        </w:tc>
      </w:tr>
    </w:tbl>
    <w:p w:rsidR="00407254" w:rsidRPr="00407254" w:rsidRDefault="00407254" w:rsidP="00407254"/>
    <w:p w:rsidR="00407254" w:rsidRPr="00407254" w:rsidRDefault="00407254" w:rsidP="00407254"/>
    <w:p w:rsidR="00407254" w:rsidRPr="00407254" w:rsidRDefault="00407254" w:rsidP="00407254">
      <w:pPr>
        <w:spacing w:line="360" w:lineRule="auto"/>
        <w:jc w:val="both"/>
        <w:outlineLvl w:val="1"/>
      </w:pPr>
    </w:p>
    <w:p w:rsidR="00407254" w:rsidRPr="00407254" w:rsidRDefault="00407254" w:rsidP="00407254">
      <w:pPr>
        <w:spacing w:line="360" w:lineRule="auto"/>
        <w:jc w:val="both"/>
        <w:outlineLvl w:val="1"/>
      </w:pPr>
    </w:p>
    <w:p w:rsidR="00082110" w:rsidRPr="00082110" w:rsidRDefault="00082110" w:rsidP="00082110">
      <w:pPr>
        <w:ind w:left="680"/>
        <w:rPr>
          <w:color w:val="FF0000"/>
        </w:rPr>
      </w:pPr>
    </w:p>
    <w:p w:rsidR="00E2395D" w:rsidRPr="00082110" w:rsidRDefault="00E2395D" w:rsidP="00E2395D">
      <w:pPr>
        <w:autoSpaceDE w:val="0"/>
        <w:autoSpaceDN w:val="0"/>
        <w:adjustRightInd w:val="0"/>
        <w:spacing w:line="360" w:lineRule="auto"/>
        <w:ind w:firstLine="454"/>
        <w:jc w:val="both"/>
        <w:textAlignment w:val="center"/>
        <w:rPr>
          <w:color w:val="000000"/>
        </w:rPr>
      </w:pPr>
    </w:p>
    <w:p w:rsidR="00E2395D" w:rsidRPr="004E6A1D" w:rsidRDefault="00E2395D" w:rsidP="00E2395D"/>
    <w:p w:rsidR="005D4F86" w:rsidRPr="004E6A1D" w:rsidRDefault="005D4F86" w:rsidP="00BD7394">
      <w:pPr>
        <w:pStyle w:val="21"/>
        <w:numPr>
          <w:ilvl w:val="0"/>
          <w:numId w:val="0"/>
        </w:numPr>
        <w:rPr>
          <w:sz w:val="24"/>
        </w:rPr>
        <w:sectPr w:rsidR="005D4F86" w:rsidRPr="004E6A1D" w:rsidSect="00557F36">
          <w:footerReference w:type="even" r:id="rId9"/>
          <w:footerReference w:type="default" r:id="rId10"/>
          <w:pgSz w:w="11906" w:h="16838" w:code="9"/>
          <w:pgMar w:top="1134" w:right="707" w:bottom="1134" w:left="1134" w:header="720" w:footer="720" w:gutter="0"/>
          <w:cols w:space="720"/>
          <w:noEndnote/>
        </w:sectPr>
      </w:pPr>
    </w:p>
    <w:p w:rsidR="00653A76" w:rsidRPr="004E6A1D" w:rsidRDefault="00653A76" w:rsidP="00C03832">
      <w:pPr>
        <w:pStyle w:val="afd"/>
        <w:numPr>
          <w:ilvl w:val="1"/>
          <w:numId w:val="2"/>
        </w:numPr>
        <w:ind w:left="0" w:firstLine="709"/>
        <w:rPr>
          <w:sz w:val="24"/>
        </w:rPr>
      </w:pPr>
      <w:bookmarkStart w:id="196" w:name="_Toc288394108"/>
      <w:bookmarkStart w:id="197" w:name="_Toc288410575"/>
      <w:bookmarkStart w:id="198" w:name="_Toc288410704"/>
      <w:bookmarkStart w:id="199" w:name="_Toc424564343"/>
      <w:r w:rsidRPr="004E6A1D">
        <w:rPr>
          <w:sz w:val="24"/>
        </w:rPr>
        <w:lastRenderedPageBreak/>
        <w:t>План внеурочной деятельности</w:t>
      </w:r>
      <w:bookmarkEnd w:id="196"/>
      <w:bookmarkEnd w:id="197"/>
      <w:bookmarkEnd w:id="198"/>
      <w:bookmarkEnd w:id="199"/>
    </w:p>
    <w:p w:rsidR="00653A76" w:rsidRPr="004E6A1D" w:rsidRDefault="00653A76" w:rsidP="003F7807">
      <w:pPr>
        <w:pStyle w:val="a3"/>
        <w:spacing w:line="360" w:lineRule="auto"/>
        <w:ind w:firstLine="709"/>
        <w:rPr>
          <w:rFonts w:ascii="Times New Roman" w:hAnsi="Times New Roman"/>
          <w:color w:val="auto"/>
          <w:sz w:val="24"/>
          <w:szCs w:val="24"/>
        </w:rPr>
      </w:pPr>
      <w:proofErr w:type="gramStart"/>
      <w:r w:rsidRPr="004E6A1D">
        <w:rPr>
          <w:rFonts w:ascii="Times New Roman" w:hAnsi="Times New Roman"/>
          <w:color w:val="auto"/>
          <w:sz w:val="24"/>
          <w:szCs w:val="24"/>
        </w:rPr>
        <w:t>Под внеурочной деятельностью понимается образователь</w:t>
      </w:r>
      <w:r w:rsidRPr="004E6A1D">
        <w:rPr>
          <w:rFonts w:ascii="Times New Roman" w:hAnsi="Times New Roman"/>
          <w:color w:val="auto"/>
          <w:spacing w:val="-4"/>
          <w:sz w:val="24"/>
          <w:szCs w:val="24"/>
        </w:rPr>
        <w:t>ная</w:t>
      </w:r>
      <w:r w:rsidR="00500815" w:rsidRPr="004E6A1D">
        <w:rPr>
          <w:rFonts w:ascii="Times New Roman" w:hAnsi="Times New Roman"/>
          <w:color w:val="auto"/>
          <w:spacing w:val="-4"/>
          <w:sz w:val="24"/>
          <w:szCs w:val="24"/>
        </w:rPr>
        <w:t xml:space="preserve"> </w:t>
      </w:r>
      <w:r w:rsidRPr="004E6A1D">
        <w:rPr>
          <w:rFonts w:ascii="Times New Roman" w:hAnsi="Times New Roman"/>
          <w:color w:val="auto"/>
          <w:spacing w:val="-4"/>
          <w:sz w:val="24"/>
          <w:szCs w:val="24"/>
        </w:rPr>
        <w:t>деятельность, осуществляемая в формах, отличных от уроч</w:t>
      </w:r>
      <w:r w:rsidRPr="004E6A1D">
        <w:rPr>
          <w:rFonts w:ascii="Times New Roman" w:hAnsi="Times New Roman"/>
          <w:color w:val="auto"/>
          <w:spacing w:val="-2"/>
          <w:sz w:val="24"/>
          <w:szCs w:val="24"/>
        </w:rPr>
        <w:t xml:space="preserve">ной, и направленная на достижение планируемых результатов </w:t>
      </w:r>
      <w:r w:rsidRPr="004E6A1D">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b/>
          <w:bCs/>
          <w:color w:val="auto"/>
          <w:sz w:val="24"/>
          <w:szCs w:val="24"/>
        </w:rPr>
        <w:t>Цели организации внеурочной деятельности</w:t>
      </w:r>
      <w:r w:rsidRPr="004E6A1D">
        <w:rPr>
          <w:rFonts w:ascii="Times New Roman" w:hAnsi="Times New Roman"/>
          <w:color w:val="auto"/>
          <w:sz w:val="24"/>
          <w:szCs w:val="24"/>
        </w:rPr>
        <w:t xml:space="preserve"> на </w:t>
      </w:r>
      <w:r w:rsidR="002412B9" w:rsidRPr="004E6A1D">
        <w:rPr>
          <w:rFonts w:ascii="Times New Roman" w:hAnsi="Times New Roman"/>
          <w:color w:val="auto"/>
          <w:sz w:val="24"/>
          <w:szCs w:val="24"/>
        </w:rPr>
        <w:t>уровне</w:t>
      </w:r>
      <w:r w:rsidRPr="004E6A1D">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нка в </w:t>
      </w:r>
      <w:r w:rsidR="00D93053" w:rsidRPr="004E6A1D">
        <w:rPr>
          <w:rFonts w:ascii="Times New Roman" w:hAnsi="Times New Roman"/>
          <w:color w:val="auto"/>
          <w:sz w:val="24"/>
          <w:szCs w:val="24"/>
        </w:rPr>
        <w:t>образовательной организации</w:t>
      </w:r>
      <w:r w:rsidRPr="004E6A1D">
        <w:rPr>
          <w:rFonts w:ascii="Times New Roman" w:hAnsi="Times New Roman"/>
          <w:color w:val="auto"/>
          <w:sz w:val="24"/>
          <w:szCs w:val="24"/>
        </w:rPr>
        <w:t>, создание благоприятных условий для развития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уч</w:t>
      </w:r>
      <w:r w:rsidR="00D30361" w:rsidRPr="004E6A1D">
        <w:rPr>
          <w:rFonts w:ascii="Times New Roman" w:hAnsi="Times New Roman"/>
          <w:color w:val="auto"/>
          <w:sz w:val="24"/>
          <w:szCs w:val="24"/>
        </w:rPr>
        <w:t>е</w:t>
      </w:r>
      <w:r w:rsidRPr="004E6A1D">
        <w:rPr>
          <w:rFonts w:ascii="Times New Roman" w:hAnsi="Times New Roman"/>
          <w:color w:val="auto"/>
          <w:sz w:val="24"/>
          <w:szCs w:val="24"/>
        </w:rPr>
        <w:t>т его возрастных и индивидуальных особенностей.</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Внеурочная деятельность организуется по направлениям</w:t>
      </w:r>
      <w:r w:rsidR="00500815" w:rsidRPr="004E6A1D">
        <w:rPr>
          <w:rFonts w:ascii="Times New Roman" w:hAnsi="Times New Roman"/>
          <w:color w:val="auto"/>
          <w:spacing w:val="2"/>
          <w:sz w:val="24"/>
          <w:szCs w:val="24"/>
        </w:rPr>
        <w:t xml:space="preserve"> </w:t>
      </w:r>
      <w:r w:rsidRPr="004E6A1D">
        <w:rPr>
          <w:rFonts w:ascii="Times New Roman" w:hAnsi="Times New Roman"/>
          <w:color w:val="auto"/>
          <w:spacing w:val="-4"/>
          <w:sz w:val="24"/>
          <w:szCs w:val="24"/>
        </w:rPr>
        <w:t>развития личности (спортивно­оздоровительное, духовно­нрав</w:t>
      </w:r>
      <w:r w:rsidRPr="004E6A1D">
        <w:rPr>
          <w:rFonts w:ascii="Times New Roman" w:hAnsi="Times New Roman"/>
          <w:color w:val="auto"/>
          <w:spacing w:val="2"/>
          <w:sz w:val="24"/>
          <w:szCs w:val="24"/>
        </w:rPr>
        <w:t>ственное, социальное, общеинтеллектуальное, общекультур</w:t>
      </w:r>
      <w:r w:rsidRPr="004E6A1D">
        <w:rPr>
          <w:rFonts w:ascii="Times New Roman" w:hAnsi="Times New Roman"/>
          <w:color w:val="auto"/>
          <w:sz w:val="24"/>
          <w:szCs w:val="24"/>
        </w:rPr>
        <w:t xml:space="preserve">ное). </w:t>
      </w:r>
    </w:p>
    <w:p w:rsidR="000D2CF2" w:rsidRPr="004E6A1D" w:rsidRDefault="00653A76" w:rsidP="003F7807">
      <w:pPr>
        <w:pStyle w:val="ConsPlusNormal"/>
        <w:widowControl/>
        <w:spacing w:line="360" w:lineRule="auto"/>
        <w:ind w:firstLine="709"/>
        <w:jc w:val="both"/>
        <w:textAlignment w:val="center"/>
        <w:rPr>
          <w:rFonts w:cs="Times New Roman"/>
          <w:sz w:val="24"/>
          <w:szCs w:val="24"/>
        </w:rPr>
      </w:pPr>
      <w:r w:rsidRPr="004E6A1D">
        <w:rPr>
          <w:rFonts w:ascii="Times New Roman" w:hAnsi="Times New Roman"/>
          <w:b/>
          <w:bCs/>
          <w:spacing w:val="2"/>
          <w:sz w:val="24"/>
          <w:szCs w:val="24"/>
        </w:rPr>
        <w:t>Формы организации внеурочной деятельности</w:t>
      </w:r>
      <w:r w:rsidRPr="004E6A1D">
        <w:rPr>
          <w:rFonts w:ascii="Times New Roman" w:hAnsi="Times New Roman"/>
          <w:spacing w:val="2"/>
          <w:sz w:val="24"/>
          <w:szCs w:val="24"/>
        </w:rPr>
        <w:t>, как и</w:t>
      </w:r>
      <w:r w:rsidR="00500815" w:rsidRPr="004E6A1D">
        <w:rPr>
          <w:rFonts w:ascii="Times New Roman" w:hAnsi="Times New Roman"/>
          <w:spacing w:val="2"/>
          <w:sz w:val="24"/>
          <w:szCs w:val="24"/>
        </w:rPr>
        <w:t xml:space="preserve"> </w:t>
      </w:r>
      <w:r w:rsidRPr="004E6A1D">
        <w:rPr>
          <w:rFonts w:ascii="Times New Roman" w:hAnsi="Times New Roman"/>
          <w:spacing w:val="2"/>
          <w:sz w:val="24"/>
          <w:szCs w:val="24"/>
        </w:rPr>
        <w:t xml:space="preserve">в целом </w:t>
      </w:r>
      <w:r w:rsidR="005F572A" w:rsidRPr="004E6A1D">
        <w:rPr>
          <w:rFonts w:ascii="Times New Roman" w:hAnsi="Times New Roman"/>
          <w:spacing w:val="2"/>
          <w:sz w:val="24"/>
          <w:szCs w:val="24"/>
        </w:rPr>
        <w:t>образовательной деятельности</w:t>
      </w:r>
      <w:r w:rsidRPr="004E6A1D">
        <w:rPr>
          <w:rFonts w:ascii="Times New Roman" w:hAnsi="Times New Roman"/>
          <w:spacing w:val="2"/>
          <w:sz w:val="24"/>
          <w:szCs w:val="24"/>
        </w:rPr>
        <w:t>, в рамках реализации основной образовательной программы начального общего</w:t>
      </w:r>
      <w:r w:rsidR="00500815" w:rsidRPr="004E6A1D">
        <w:rPr>
          <w:rFonts w:ascii="Times New Roman" w:hAnsi="Times New Roman"/>
          <w:spacing w:val="2"/>
          <w:sz w:val="24"/>
          <w:szCs w:val="24"/>
        </w:rPr>
        <w:t xml:space="preserve"> </w:t>
      </w:r>
      <w:r w:rsidRPr="004E6A1D">
        <w:rPr>
          <w:rFonts w:ascii="Times New Roman" w:hAnsi="Times New Roman"/>
          <w:sz w:val="24"/>
          <w:szCs w:val="24"/>
        </w:rPr>
        <w:t xml:space="preserve">образования определяет </w:t>
      </w:r>
      <w:r w:rsidR="005C5F90" w:rsidRPr="004E6A1D">
        <w:rPr>
          <w:rFonts w:ascii="Times New Roman" w:hAnsi="Times New Roman"/>
          <w:sz w:val="24"/>
          <w:szCs w:val="24"/>
        </w:rPr>
        <w:t>организация, осуществляющая образовательную деятельность</w:t>
      </w:r>
      <w:r w:rsidRPr="004E6A1D">
        <w:rPr>
          <w:rFonts w:ascii="Times New Roman" w:hAnsi="Times New Roman"/>
          <w:sz w:val="24"/>
          <w:szCs w:val="24"/>
        </w:rPr>
        <w:t>. Содер</w:t>
      </w:r>
      <w:r w:rsidRPr="004E6A1D">
        <w:rPr>
          <w:rFonts w:ascii="Times New Roman" w:hAnsi="Times New Roman"/>
          <w:spacing w:val="2"/>
          <w:sz w:val="24"/>
          <w:szCs w:val="24"/>
        </w:rPr>
        <w:t xml:space="preserve">жание занятий, предусмотренных во внеурочной деятельности, </w:t>
      </w:r>
      <w:r w:rsidRPr="004E6A1D">
        <w:rPr>
          <w:rFonts w:ascii="Times New Roman" w:hAnsi="Times New Roman" w:cs="Times New Roman"/>
          <w:spacing w:val="2"/>
          <w:sz w:val="24"/>
          <w:szCs w:val="24"/>
        </w:rPr>
        <w:t xml:space="preserve">должно </w:t>
      </w:r>
      <w:r w:rsidR="000D2CF2" w:rsidRPr="004E6A1D">
        <w:rPr>
          <w:rFonts w:ascii="Times New Roman" w:hAnsi="Times New Roman" w:cs="Times New Roman"/>
          <w:spacing w:val="2"/>
          <w:sz w:val="24"/>
          <w:szCs w:val="24"/>
        </w:rPr>
        <w:t xml:space="preserve">осуществляться </w:t>
      </w:r>
      <w:r w:rsidR="000D2CF2" w:rsidRPr="004E6A1D">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4E6A1D" w:rsidRDefault="00653A76" w:rsidP="003F7807">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При организации внеурочной деятельности обучающихся </w:t>
      </w:r>
      <w:r w:rsidR="00D93053" w:rsidRPr="004E6A1D">
        <w:rPr>
          <w:rFonts w:ascii="Times New Roman" w:hAnsi="Times New Roman"/>
          <w:color w:val="auto"/>
          <w:spacing w:val="2"/>
          <w:sz w:val="24"/>
          <w:szCs w:val="24"/>
        </w:rPr>
        <w:t xml:space="preserve">образовательной организацией </w:t>
      </w:r>
      <w:r w:rsidRPr="004E6A1D">
        <w:rPr>
          <w:rFonts w:ascii="Times New Roman" w:hAnsi="Times New Roman"/>
          <w:color w:val="auto"/>
          <w:spacing w:val="2"/>
          <w:sz w:val="24"/>
          <w:szCs w:val="24"/>
        </w:rPr>
        <w:t>могут использоваться</w:t>
      </w:r>
      <w:r w:rsidR="00500815"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возможности </w:t>
      </w:r>
      <w:r w:rsidR="00D93053" w:rsidRPr="004E6A1D">
        <w:rPr>
          <w:rFonts w:ascii="Times New Roman" w:hAnsi="Times New Roman"/>
          <w:color w:val="auto"/>
          <w:spacing w:val="-2"/>
          <w:sz w:val="24"/>
          <w:szCs w:val="24"/>
        </w:rPr>
        <w:t xml:space="preserve">организаций и </w:t>
      </w:r>
      <w:r w:rsidRPr="004E6A1D">
        <w:rPr>
          <w:rFonts w:ascii="Times New Roman" w:hAnsi="Times New Roman"/>
          <w:color w:val="auto"/>
          <w:spacing w:val="-2"/>
          <w:sz w:val="24"/>
          <w:szCs w:val="24"/>
        </w:rPr>
        <w:t>учреждений дополнительного образования, куль</w:t>
      </w:r>
      <w:r w:rsidRPr="004E6A1D">
        <w:rPr>
          <w:rFonts w:ascii="Times New Roman" w:hAnsi="Times New Roman"/>
          <w:color w:val="auto"/>
          <w:spacing w:val="2"/>
          <w:sz w:val="24"/>
          <w:szCs w:val="24"/>
        </w:rPr>
        <w:t>туры и спорта. В период каникул для продолжения внеуроч</w:t>
      </w:r>
      <w:r w:rsidRPr="004E6A1D">
        <w:rPr>
          <w:rFonts w:ascii="Times New Roman" w:hAnsi="Times New Roman"/>
          <w:color w:val="auto"/>
          <w:sz w:val="24"/>
          <w:szCs w:val="24"/>
        </w:rPr>
        <w:t>ной деятельности могут использоваться возможности специа</w:t>
      </w:r>
      <w:r w:rsidRPr="004E6A1D">
        <w:rPr>
          <w:rFonts w:ascii="Times New Roman" w:hAnsi="Times New Roman"/>
          <w:color w:val="auto"/>
          <w:spacing w:val="2"/>
          <w:sz w:val="24"/>
          <w:szCs w:val="24"/>
        </w:rPr>
        <w:t>лизированных лагерей, тематических лагерных смен, летних школ.</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Время, отвед</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4E6A1D">
        <w:rPr>
          <w:rFonts w:ascii="Times New Roman" w:hAnsi="Times New Roman"/>
          <w:color w:val="auto"/>
          <w:spacing w:val="-2"/>
          <w:sz w:val="24"/>
          <w:szCs w:val="24"/>
        </w:rPr>
        <w:t>нагрузки обучающихся</w:t>
      </w:r>
      <w:r w:rsidRPr="004E6A1D">
        <w:rPr>
          <w:rFonts w:ascii="Times New Roman" w:hAnsi="Times New Roman"/>
          <w:color w:val="auto"/>
          <w:sz w:val="24"/>
          <w:szCs w:val="24"/>
        </w:rPr>
        <w:t xml:space="preserve"> и составляет не более 1350</w:t>
      </w:r>
      <w:r w:rsidRPr="004E6A1D">
        <w:rPr>
          <w:rFonts w:ascii="Times New Roman" w:hAnsi="Times New Roman"/>
          <w:color w:val="auto"/>
          <w:spacing w:val="2"/>
          <w:sz w:val="24"/>
          <w:szCs w:val="24"/>
        </w:rPr>
        <w:t> </w:t>
      </w:r>
      <w:r w:rsidRPr="004E6A1D">
        <w:rPr>
          <w:rFonts w:ascii="Times New Roman" w:hAnsi="Times New Roman"/>
          <w:color w:val="auto"/>
          <w:sz w:val="24"/>
          <w:szCs w:val="24"/>
        </w:rPr>
        <w:t>ч</w:t>
      </w:r>
      <w:r w:rsidR="001D024A" w:rsidRPr="004E6A1D">
        <w:rPr>
          <w:rFonts w:ascii="Times New Roman" w:hAnsi="Times New Roman"/>
          <w:color w:val="auto"/>
          <w:sz w:val="24"/>
          <w:szCs w:val="24"/>
        </w:rPr>
        <w:t>асов</w:t>
      </w:r>
      <w:r w:rsidRPr="004E6A1D">
        <w:rPr>
          <w:rFonts w:ascii="Times New Roman" w:hAnsi="Times New Roman"/>
          <w:color w:val="auto"/>
          <w:sz w:val="24"/>
          <w:szCs w:val="24"/>
        </w:rPr>
        <w:t xml:space="preserve"> за 4</w:t>
      </w:r>
      <w:r w:rsidRPr="004E6A1D">
        <w:rPr>
          <w:rFonts w:ascii="Times New Roman" w:hAnsi="Times New Roman"/>
          <w:color w:val="auto"/>
          <w:spacing w:val="2"/>
          <w:sz w:val="24"/>
          <w:szCs w:val="24"/>
        </w:rPr>
        <w:t> </w:t>
      </w:r>
      <w:r w:rsidRPr="004E6A1D">
        <w:rPr>
          <w:rFonts w:ascii="Times New Roman" w:hAnsi="Times New Roman"/>
          <w:color w:val="auto"/>
          <w:sz w:val="24"/>
          <w:szCs w:val="24"/>
        </w:rPr>
        <w:t>года обучения.</w:t>
      </w:r>
      <w:r w:rsidR="00500815"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В зависимости от возможностей </w:t>
      </w:r>
      <w:r w:rsidR="005C5F90" w:rsidRPr="004E6A1D">
        <w:rPr>
          <w:rFonts w:ascii="Times New Roman" w:hAnsi="Times New Roman"/>
          <w:color w:val="auto"/>
          <w:sz w:val="24"/>
          <w:szCs w:val="24"/>
        </w:rPr>
        <w:t>организации, осуществляющей образовательную деятельность</w:t>
      </w:r>
      <w:r w:rsidRPr="004E6A1D">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4E6A1D" w:rsidRDefault="00653A76" w:rsidP="003F7807">
      <w:pPr>
        <w:pStyle w:val="21"/>
        <w:ind w:firstLine="709"/>
        <w:rPr>
          <w:sz w:val="24"/>
        </w:rPr>
      </w:pPr>
      <w:r w:rsidRPr="004E6A1D">
        <w:rPr>
          <w:sz w:val="24"/>
        </w:rPr>
        <w:t>непосредственно в образовательно</w:t>
      </w:r>
      <w:r w:rsidR="00D93053" w:rsidRPr="004E6A1D">
        <w:rPr>
          <w:sz w:val="24"/>
        </w:rPr>
        <w:t>й организации</w:t>
      </w:r>
      <w:r w:rsidRPr="004E6A1D">
        <w:rPr>
          <w:sz w:val="24"/>
        </w:rPr>
        <w:t>;</w:t>
      </w:r>
    </w:p>
    <w:p w:rsidR="00653A76" w:rsidRPr="004E6A1D" w:rsidRDefault="00653A76" w:rsidP="003F7807">
      <w:pPr>
        <w:pStyle w:val="21"/>
        <w:ind w:firstLine="709"/>
        <w:rPr>
          <w:sz w:val="24"/>
        </w:rPr>
      </w:pPr>
      <w:r w:rsidRPr="004E6A1D">
        <w:rPr>
          <w:sz w:val="24"/>
        </w:rPr>
        <w:t xml:space="preserve">совместно с </w:t>
      </w:r>
      <w:r w:rsidR="00D93053" w:rsidRPr="004E6A1D">
        <w:rPr>
          <w:sz w:val="24"/>
        </w:rPr>
        <w:t xml:space="preserve">организациями и </w:t>
      </w:r>
      <w:r w:rsidRPr="004E6A1D">
        <w:rPr>
          <w:sz w:val="24"/>
        </w:rPr>
        <w:t>учреждениями дополнительного образования детей, спортивными объектами, учреждениями культуры;</w:t>
      </w:r>
    </w:p>
    <w:p w:rsidR="00653A76" w:rsidRPr="004E6A1D" w:rsidRDefault="00653A76" w:rsidP="003F7807">
      <w:pPr>
        <w:pStyle w:val="21"/>
        <w:ind w:firstLine="709"/>
        <w:rPr>
          <w:sz w:val="24"/>
        </w:rPr>
      </w:pPr>
      <w:r w:rsidRPr="004E6A1D">
        <w:rPr>
          <w:sz w:val="24"/>
        </w:rPr>
        <w:t xml:space="preserve">в сотрудничестве с другими организациями и с участием </w:t>
      </w:r>
      <w:r w:rsidRPr="004E6A1D">
        <w:rPr>
          <w:spacing w:val="2"/>
          <w:sz w:val="24"/>
        </w:rPr>
        <w:t xml:space="preserve">педагогов </w:t>
      </w:r>
      <w:r w:rsidR="005C5F90" w:rsidRPr="004E6A1D">
        <w:rPr>
          <w:spacing w:val="2"/>
          <w:sz w:val="24"/>
        </w:rPr>
        <w:t>организации, осуществляющей образовательную деятельность</w:t>
      </w:r>
      <w:r w:rsidRPr="004E6A1D">
        <w:rPr>
          <w:spacing w:val="2"/>
          <w:sz w:val="24"/>
        </w:rPr>
        <w:t xml:space="preserve"> (комбинированная </w:t>
      </w:r>
      <w:r w:rsidRPr="004E6A1D">
        <w:rPr>
          <w:sz w:val="24"/>
        </w:rPr>
        <w:t>схема).</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lastRenderedPageBreak/>
        <w:t>Основное преимущество организации внеурочной деятель</w:t>
      </w:r>
      <w:r w:rsidRPr="004E6A1D">
        <w:rPr>
          <w:rFonts w:ascii="Times New Roman" w:hAnsi="Times New Roman"/>
          <w:color w:val="auto"/>
          <w:spacing w:val="2"/>
          <w:sz w:val="24"/>
          <w:szCs w:val="24"/>
        </w:rPr>
        <w:t xml:space="preserve">ности непосредственно в </w:t>
      </w:r>
      <w:r w:rsidR="00D93053" w:rsidRPr="004E6A1D">
        <w:rPr>
          <w:rFonts w:ascii="Times New Roman" w:hAnsi="Times New Roman"/>
          <w:color w:val="auto"/>
          <w:spacing w:val="2"/>
          <w:sz w:val="24"/>
          <w:szCs w:val="24"/>
        </w:rPr>
        <w:t xml:space="preserve">образовательной организации </w:t>
      </w:r>
      <w:r w:rsidRPr="004E6A1D">
        <w:rPr>
          <w:rFonts w:ascii="Times New Roman" w:hAnsi="Times New Roman"/>
          <w:color w:val="auto"/>
          <w:spacing w:val="2"/>
          <w:sz w:val="24"/>
          <w:szCs w:val="24"/>
        </w:rPr>
        <w:t>заключается в создании условий для полноценного пребыва</w:t>
      </w:r>
      <w:r w:rsidRPr="004E6A1D">
        <w:rPr>
          <w:rFonts w:ascii="Times New Roman" w:hAnsi="Times New Roman"/>
          <w:color w:val="auto"/>
          <w:sz w:val="24"/>
          <w:szCs w:val="24"/>
        </w:rPr>
        <w:t>ния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нка в </w:t>
      </w:r>
      <w:r w:rsidR="00D93053" w:rsidRPr="004E6A1D">
        <w:rPr>
          <w:rFonts w:ascii="Times New Roman" w:hAnsi="Times New Roman"/>
          <w:color w:val="auto"/>
          <w:sz w:val="24"/>
          <w:szCs w:val="24"/>
        </w:rPr>
        <w:t xml:space="preserve">образовательной организации </w:t>
      </w:r>
      <w:r w:rsidRPr="004E6A1D">
        <w:rPr>
          <w:rFonts w:ascii="Times New Roman" w:hAnsi="Times New Roman"/>
          <w:color w:val="auto"/>
          <w:sz w:val="24"/>
          <w:szCs w:val="24"/>
        </w:rPr>
        <w:t>в течение дня, с</w:t>
      </w:r>
      <w:r w:rsidRPr="004E6A1D">
        <w:rPr>
          <w:rFonts w:ascii="Times New Roman" w:hAnsi="Times New Roman"/>
          <w:color w:val="auto"/>
          <w:spacing w:val="2"/>
          <w:sz w:val="24"/>
          <w:szCs w:val="24"/>
        </w:rPr>
        <w:t>одержательном единстве учеб</w:t>
      </w:r>
      <w:r w:rsidR="00375003" w:rsidRPr="004E6A1D">
        <w:rPr>
          <w:rFonts w:ascii="Times New Roman" w:hAnsi="Times New Roman"/>
          <w:color w:val="auto"/>
          <w:spacing w:val="2"/>
          <w:sz w:val="24"/>
          <w:szCs w:val="24"/>
        </w:rPr>
        <w:t>ной</w:t>
      </w:r>
      <w:r w:rsidRPr="004E6A1D">
        <w:rPr>
          <w:rFonts w:ascii="Times New Roman" w:hAnsi="Times New Roman"/>
          <w:color w:val="auto"/>
          <w:spacing w:val="2"/>
          <w:sz w:val="24"/>
          <w:szCs w:val="24"/>
        </w:rPr>
        <w:t>, воспитательно</w:t>
      </w:r>
      <w:r w:rsidR="005F572A" w:rsidRPr="004E6A1D">
        <w:rPr>
          <w:rFonts w:ascii="Times New Roman" w:hAnsi="Times New Roman"/>
          <w:color w:val="auto"/>
          <w:spacing w:val="2"/>
          <w:sz w:val="24"/>
          <w:szCs w:val="24"/>
        </w:rPr>
        <w:t>й</w:t>
      </w:r>
      <w:r w:rsidRPr="004E6A1D">
        <w:rPr>
          <w:rFonts w:ascii="Times New Roman" w:hAnsi="Times New Roman"/>
          <w:color w:val="auto"/>
          <w:spacing w:val="2"/>
          <w:sz w:val="24"/>
          <w:szCs w:val="24"/>
        </w:rPr>
        <w:t xml:space="preserve"> и развивающе</w:t>
      </w:r>
      <w:r w:rsidR="005F572A" w:rsidRPr="004E6A1D">
        <w:rPr>
          <w:rFonts w:ascii="Times New Roman" w:hAnsi="Times New Roman"/>
          <w:color w:val="auto"/>
          <w:spacing w:val="2"/>
          <w:sz w:val="24"/>
          <w:szCs w:val="24"/>
        </w:rPr>
        <w:t>й</w:t>
      </w:r>
      <w:r w:rsidR="00500815" w:rsidRPr="004E6A1D">
        <w:rPr>
          <w:rFonts w:ascii="Times New Roman" w:hAnsi="Times New Roman"/>
          <w:color w:val="auto"/>
          <w:spacing w:val="2"/>
          <w:sz w:val="24"/>
          <w:szCs w:val="24"/>
        </w:rPr>
        <w:t xml:space="preserve"> </w:t>
      </w:r>
      <w:r w:rsidR="00907EEC" w:rsidRPr="004E6A1D">
        <w:rPr>
          <w:rFonts w:ascii="Times New Roman" w:hAnsi="Times New Roman"/>
          <w:color w:val="auto"/>
          <w:spacing w:val="2"/>
          <w:sz w:val="24"/>
          <w:szCs w:val="24"/>
        </w:rPr>
        <w:t>д</w:t>
      </w:r>
      <w:r w:rsidR="005F572A" w:rsidRPr="004E6A1D">
        <w:rPr>
          <w:rFonts w:ascii="Times New Roman" w:hAnsi="Times New Roman"/>
          <w:color w:val="auto"/>
          <w:spacing w:val="2"/>
          <w:sz w:val="24"/>
          <w:szCs w:val="24"/>
        </w:rPr>
        <w:t xml:space="preserve">еятельности </w:t>
      </w:r>
      <w:r w:rsidRPr="004E6A1D">
        <w:rPr>
          <w:rFonts w:ascii="Times New Roman" w:hAnsi="Times New Roman"/>
          <w:color w:val="auto"/>
          <w:spacing w:val="2"/>
          <w:sz w:val="24"/>
          <w:szCs w:val="24"/>
        </w:rPr>
        <w:t>в рамках основной образовательной</w:t>
      </w:r>
      <w:r w:rsidRPr="004E6A1D">
        <w:rPr>
          <w:rFonts w:ascii="Times New Roman" w:hAnsi="Times New Roman"/>
          <w:color w:val="auto"/>
          <w:sz w:val="24"/>
          <w:szCs w:val="24"/>
        </w:rPr>
        <w:t xml:space="preserve"> программы </w:t>
      </w:r>
      <w:r w:rsidR="00375003"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При организации внеурочной деятельности непосредствен</w:t>
      </w:r>
      <w:r w:rsidRPr="004E6A1D">
        <w:rPr>
          <w:rFonts w:ascii="Times New Roman" w:hAnsi="Times New Roman"/>
          <w:color w:val="auto"/>
          <w:sz w:val="24"/>
          <w:szCs w:val="24"/>
        </w:rPr>
        <w:t xml:space="preserve">но в </w:t>
      </w:r>
      <w:r w:rsidR="00D93053" w:rsidRPr="004E6A1D">
        <w:rPr>
          <w:rFonts w:ascii="Times New Roman" w:hAnsi="Times New Roman"/>
          <w:color w:val="auto"/>
          <w:sz w:val="24"/>
          <w:szCs w:val="24"/>
        </w:rPr>
        <w:t xml:space="preserve">образовательной организации </w:t>
      </w:r>
      <w:r w:rsidRPr="004E6A1D">
        <w:rPr>
          <w:rFonts w:ascii="Times New Roman" w:hAnsi="Times New Roman"/>
          <w:color w:val="auto"/>
          <w:sz w:val="24"/>
          <w:szCs w:val="24"/>
        </w:rPr>
        <w:t>предполагается, что в этой</w:t>
      </w:r>
      <w:r w:rsidR="00500815"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работе принимают участие все педагогические работники </w:t>
      </w:r>
      <w:r w:rsidR="00D93053" w:rsidRPr="004E6A1D">
        <w:rPr>
          <w:rFonts w:ascii="Times New Roman" w:hAnsi="Times New Roman"/>
          <w:color w:val="auto"/>
          <w:spacing w:val="-2"/>
          <w:sz w:val="24"/>
          <w:szCs w:val="24"/>
        </w:rPr>
        <w:t>дан</w:t>
      </w:r>
      <w:r w:rsidR="00D93053" w:rsidRPr="004E6A1D">
        <w:rPr>
          <w:rFonts w:ascii="Times New Roman" w:hAnsi="Times New Roman"/>
          <w:color w:val="auto"/>
          <w:sz w:val="24"/>
          <w:szCs w:val="24"/>
        </w:rPr>
        <w:t xml:space="preserve">ной организации </w:t>
      </w:r>
      <w:r w:rsidRPr="004E6A1D">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4E6A1D">
        <w:rPr>
          <w:rFonts w:ascii="Times New Roman" w:hAnsi="Times New Roman"/>
          <w:color w:val="auto"/>
          <w:sz w:val="24"/>
          <w:szCs w:val="24"/>
        </w:rPr>
        <w:t> </w:t>
      </w:r>
      <w:r w:rsidRPr="004E6A1D">
        <w:rPr>
          <w:rFonts w:ascii="Times New Roman" w:hAnsi="Times New Roman"/>
          <w:color w:val="auto"/>
          <w:sz w:val="24"/>
          <w:szCs w:val="24"/>
        </w:rPr>
        <w:t xml:space="preserve">др.). </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4E6A1D">
        <w:rPr>
          <w:rFonts w:ascii="Times New Roman" w:hAnsi="Times New Roman"/>
          <w:color w:val="auto"/>
          <w:spacing w:val="2"/>
          <w:sz w:val="24"/>
          <w:szCs w:val="24"/>
        </w:rPr>
        <w:t>творческих интересов детей, включения их в художествен</w:t>
      </w:r>
      <w:r w:rsidRPr="004E6A1D">
        <w:rPr>
          <w:rFonts w:ascii="Times New Roman" w:hAnsi="Times New Roman"/>
          <w:color w:val="auto"/>
          <w:sz w:val="24"/>
          <w:szCs w:val="24"/>
        </w:rPr>
        <w:t>ную, техническую, спортивную и другую деятельность.</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Связующим звеном между внеурочной деятельностью и до</w:t>
      </w:r>
      <w:r w:rsidRPr="004E6A1D">
        <w:rPr>
          <w:rFonts w:ascii="Times New Roman" w:hAnsi="Times New Roman"/>
          <w:color w:val="auto"/>
          <w:sz w:val="24"/>
          <w:szCs w:val="24"/>
        </w:rPr>
        <w:t>полнительным образованием детей выступают такие формы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Основное преимущество совместной организации внеуроч</w:t>
      </w:r>
      <w:r w:rsidRPr="004E6A1D">
        <w:rPr>
          <w:rFonts w:ascii="Times New Roman" w:hAnsi="Times New Roman"/>
          <w:color w:val="auto"/>
          <w:spacing w:val="2"/>
          <w:sz w:val="24"/>
          <w:szCs w:val="24"/>
        </w:rPr>
        <w:t xml:space="preserve">ной деятельности заключается в предоставлении широкого </w:t>
      </w:r>
      <w:r w:rsidRPr="004E6A1D">
        <w:rPr>
          <w:rFonts w:ascii="Times New Roman" w:hAnsi="Times New Roman"/>
          <w:color w:val="auto"/>
          <w:sz w:val="24"/>
          <w:szCs w:val="24"/>
        </w:rPr>
        <w:t>выбора занятий для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4E6A1D">
        <w:rPr>
          <w:rFonts w:ascii="Times New Roman" w:hAnsi="Times New Roman"/>
          <w:color w:val="auto"/>
          <w:sz w:val="24"/>
          <w:szCs w:val="24"/>
        </w:rPr>
        <w:t>й деятельности</w:t>
      </w:r>
      <w:r w:rsidRPr="004E6A1D">
        <w:rPr>
          <w:rFonts w:ascii="Times New Roman" w:hAnsi="Times New Roman"/>
          <w:color w:val="auto"/>
          <w:sz w:val="24"/>
          <w:szCs w:val="24"/>
        </w:rPr>
        <w:t>.</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Координирующую роль в организации внеурочной дея</w:t>
      </w:r>
      <w:r w:rsidRPr="004E6A1D">
        <w:rPr>
          <w:rFonts w:ascii="Times New Roman" w:hAnsi="Times New Roman"/>
          <w:color w:val="auto"/>
          <w:sz w:val="24"/>
          <w:szCs w:val="24"/>
        </w:rPr>
        <w:t xml:space="preserve">тельности выполняет, как правило, классный руководитель, </w:t>
      </w:r>
      <w:r w:rsidRPr="004E6A1D">
        <w:rPr>
          <w:rFonts w:ascii="Times New Roman" w:hAnsi="Times New Roman"/>
          <w:color w:val="auto"/>
          <w:spacing w:val="2"/>
          <w:sz w:val="24"/>
          <w:szCs w:val="24"/>
        </w:rPr>
        <w:t xml:space="preserve">который взаимодействует с педагогическими работниками, </w:t>
      </w:r>
      <w:r w:rsidRPr="004E6A1D">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4E6A1D">
        <w:rPr>
          <w:rFonts w:ascii="Times New Roman" w:hAnsi="Times New Roman"/>
          <w:color w:val="auto"/>
          <w:spacing w:val="2"/>
          <w:sz w:val="24"/>
          <w:szCs w:val="24"/>
        </w:rPr>
        <w:t>органы самоуправления, обеспечивает внеурочную деятель</w:t>
      </w:r>
      <w:r w:rsidRPr="004E6A1D">
        <w:rPr>
          <w:rFonts w:ascii="Times New Roman" w:hAnsi="Times New Roman"/>
          <w:color w:val="auto"/>
          <w:sz w:val="24"/>
          <w:szCs w:val="24"/>
        </w:rPr>
        <w:t>ность обучающихся в соответствии с их выбором.</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b/>
          <w:bCs/>
          <w:color w:val="auto"/>
          <w:spacing w:val="2"/>
          <w:sz w:val="24"/>
          <w:szCs w:val="24"/>
        </w:rPr>
        <w:t>План внеурочной деятельности</w:t>
      </w:r>
      <w:r w:rsidRPr="004E6A1D">
        <w:rPr>
          <w:rFonts w:ascii="Times New Roman" w:hAnsi="Times New Roman"/>
          <w:color w:val="auto"/>
          <w:spacing w:val="2"/>
          <w:sz w:val="24"/>
          <w:szCs w:val="24"/>
        </w:rPr>
        <w:t xml:space="preserve"> ф</w:t>
      </w:r>
      <w:r w:rsidRPr="003D6E5C">
        <w:rPr>
          <w:rFonts w:ascii="Times New Roman" w:hAnsi="Times New Roman"/>
          <w:color w:val="auto"/>
          <w:spacing w:val="2"/>
          <w:sz w:val="24"/>
          <w:szCs w:val="24"/>
          <w:u w:val="single"/>
        </w:rPr>
        <w:t xml:space="preserve">ормируется </w:t>
      </w:r>
      <w:r w:rsidR="00D93053" w:rsidRPr="003D6E5C">
        <w:rPr>
          <w:rFonts w:ascii="Times New Roman" w:hAnsi="Times New Roman"/>
          <w:color w:val="auto"/>
          <w:spacing w:val="2"/>
          <w:sz w:val="24"/>
          <w:szCs w:val="24"/>
          <w:u w:val="single"/>
        </w:rPr>
        <w:t xml:space="preserve">образовательной организацией </w:t>
      </w:r>
      <w:r w:rsidRPr="003D6E5C">
        <w:rPr>
          <w:rFonts w:ascii="Times New Roman" w:hAnsi="Times New Roman"/>
          <w:color w:val="auto"/>
          <w:sz w:val="24"/>
          <w:szCs w:val="24"/>
          <w:u w:val="single"/>
        </w:rPr>
        <w:t xml:space="preserve">и </w:t>
      </w:r>
      <w:r w:rsidRPr="003D6E5C">
        <w:rPr>
          <w:rFonts w:ascii="Times New Roman" w:hAnsi="Times New Roman"/>
          <w:color w:val="auto"/>
          <w:spacing w:val="2"/>
          <w:sz w:val="24"/>
          <w:szCs w:val="24"/>
          <w:u w:val="single"/>
        </w:rPr>
        <w:t xml:space="preserve">направлен в первую очередь на достижение </w:t>
      </w:r>
      <w:proofErr w:type="gramStart"/>
      <w:r w:rsidRPr="003D6E5C">
        <w:rPr>
          <w:rFonts w:ascii="Times New Roman" w:hAnsi="Times New Roman"/>
          <w:color w:val="auto"/>
          <w:sz w:val="24"/>
          <w:szCs w:val="24"/>
          <w:u w:val="single"/>
        </w:rPr>
        <w:t>обучающимися</w:t>
      </w:r>
      <w:proofErr w:type="gramEnd"/>
      <w:r w:rsidRPr="003D6E5C">
        <w:rPr>
          <w:rFonts w:ascii="Times New Roman" w:hAnsi="Times New Roman"/>
          <w:color w:val="auto"/>
          <w:sz w:val="24"/>
          <w:szCs w:val="24"/>
          <w:u w:val="single"/>
        </w:rPr>
        <w:t xml:space="preserve"> планируемых резуль</w:t>
      </w:r>
      <w:r w:rsidRPr="003D6E5C">
        <w:rPr>
          <w:rFonts w:ascii="Times New Roman" w:hAnsi="Times New Roman"/>
          <w:color w:val="auto"/>
          <w:spacing w:val="-2"/>
          <w:sz w:val="24"/>
          <w:szCs w:val="24"/>
          <w:u w:val="single"/>
        </w:rPr>
        <w:t>татов освоения основной образовательной программы началь</w:t>
      </w:r>
      <w:r w:rsidRPr="003D6E5C">
        <w:rPr>
          <w:rFonts w:ascii="Times New Roman" w:hAnsi="Times New Roman"/>
          <w:color w:val="auto"/>
          <w:sz w:val="24"/>
          <w:szCs w:val="24"/>
          <w:u w:val="single"/>
        </w:rPr>
        <w:t>ного общего образования.</w:t>
      </w:r>
    </w:p>
    <w:p w:rsidR="00407254" w:rsidRDefault="00653A76" w:rsidP="004F12F5">
      <w:pPr>
        <w:rPr>
          <w:b/>
          <w:sz w:val="28"/>
          <w:szCs w:val="28"/>
        </w:rPr>
      </w:pPr>
      <w:r w:rsidRPr="004E6A1D">
        <w:rPr>
          <w:spacing w:val="-2"/>
        </w:rPr>
        <w:t xml:space="preserve">При взаимодействии </w:t>
      </w:r>
      <w:r w:rsidR="00375003" w:rsidRPr="004E6A1D">
        <w:rPr>
          <w:spacing w:val="-2"/>
        </w:rPr>
        <w:t xml:space="preserve">образовательной </w:t>
      </w:r>
      <w:r w:rsidR="005C5F90" w:rsidRPr="004E6A1D">
        <w:rPr>
          <w:spacing w:val="-2"/>
        </w:rPr>
        <w:t>организации</w:t>
      </w:r>
      <w:r w:rsidR="00500815" w:rsidRPr="004E6A1D">
        <w:rPr>
          <w:spacing w:val="-2"/>
        </w:rPr>
        <w:t xml:space="preserve"> </w:t>
      </w:r>
      <w:r w:rsidRPr="004E6A1D">
        <w:rPr>
          <w:spacing w:val="-2"/>
        </w:rPr>
        <w:t>с другими организациями создаются общее программно­методическое пространство, рабочие программы курсов внеурочной деятель</w:t>
      </w:r>
      <w:r w:rsidRPr="004E6A1D">
        <w:rPr>
          <w:spacing w:val="2"/>
        </w:rPr>
        <w:t>ности, которые должны быть сориентированы на планируемые результаты освоения основной образовательной про</w:t>
      </w:r>
      <w:r w:rsidRPr="004E6A1D">
        <w:t>граммы начального общего образования конкретно</w:t>
      </w:r>
      <w:r w:rsidR="00375003" w:rsidRPr="004E6A1D">
        <w:t>й</w:t>
      </w:r>
      <w:r w:rsidRPr="004E6A1D">
        <w:t xml:space="preserve"> обра</w:t>
      </w:r>
      <w:r w:rsidR="00D93053" w:rsidRPr="004E6A1D">
        <w:t>зовательной организации</w:t>
      </w:r>
      <w:r w:rsidRPr="004E6A1D">
        <w:t>.</w:t>
      </w:r>
      <w:r w:rsidR="004F12F5" w:rsidRPr="004F12F5">
        <w:rPr>
          <w:b/>
          <w:sz w:val="28"/>
          <w:szCs w:val="28"/>
        </w:rPr>
        <w:t xml:space="preserve"> </w:t>
      </w:r>
    </w:p>
    <w:p w:rsidR="00407254" w:rsidRDefault="00407254" w:rsidP="004F12F5">
      <w:pPr>
        <w:rPr>
          <w:b/>
          <w:sz w:val="28"/>
          <w:szCs w:val="28"/>
        </w:rPr>
      </w:pPr>
    </w:p>
    <w:p w:rsidR="004F12F5" w:rsidRDefault="004F12F5" w:rsidP="004F12F5">
      <w:pPr>
        <w:rPr>
          <w:b/>
          <w:sz w:val="28"/>
          <w:szCs w:val="28"/>
        </w:rPr>
      </w:pPr>
      <w:r>
        <w:rPr>
          <w:b/>
          <w:sz w:val="28"/>
          <w:szCs w:val="28"/>
        </w:rPr>
        <w:t>МБОУ Тарасовская средняя общеобразовательная школа №1</w:t>
      </w:r>
    </w:p>
    <w:p w:rsidR="004F12F5" w:rsidRPr="001950C6" w:rsidRDefault="004F12F5" w:rsidP="004F12F5">
      <w:pPr>
        <w:jc w:val="center"/>
        <w:rPr>
          <w:b/>
        </w:rPr>
      </w:pPr>
      <w:r w:rsidRPr="001950C6">
        <w:rPr>
          <w:b/>
          <w:sz w:val="28"/>
          <w:szCs w:val="28"/>
        </w:rPr>
        <w:t>Внеурочная деятельность</w:t>
      </w:r>
      <w:r>
        <w:rPr>
          <w:b/>
        </w:rPr>
        <w:t xml:space="preserve"> 2018-2019</w:t>
      </w:r>
      <w:r w:rsidRPr="001950C6">
        <w:rPr>
          <w:b/>
        </w:rPr>
        <w:t xml:space="preserve"> учебный год</w:t>
      </w:r>
    </w:p>
    <w:tbl>
      <w:tblPr>
        <w:tblStyle w:val="afff"/>
        <w:tblW w:w="10858" w:type="dxa"/>
        <w:tblInd w:w="-176" w:type="dxa"/>
        <w:tblLayout w:type="fixed"/>
        <w:tblLook w:val="04A0" w:firstRow="1" w:lastRow="0" w:firstColumn="1" w:lastColumn="0" w:noHBand="0" w:noVBand="1"/>
      </w:tblPr>
      <w:tblGrid>
        <w:gridCol w:w="851"/>
        <w:gridCol w:w="1985"/>
        <w:gridCol w:w="425"/>
        <w:gridCol w:w="2835"/>
        <w:gridCol w:w="3119"/>
        <w:gridCol w:w="1643"/>
      </w:tblGrid>
      <w:tr w:rsidR="004F12F5" w:rsidTr="004F12F5">
        <w:tc>
          <w:tcPr>
            <w:tcW w:w="851" w:type="dxa"/>
          </w:tcPr>
          <w:p w:rsidR="004F12F5" w:rsidRPr="0079456F" w:rsidRDefault="004F12F5" w:rsidP="004F12F5">
            <w:pPr>
              <w:rPr>
                <w:rFonts w:ascii="Times New Roman" w:hAnsi="Times New Roman" w:cs="Times New Roman"/>
                <w:b/>
                <w:sz w:val="24"/>
                <w:szCs w:val="24"/>
              </w:rPr>
            </w:pPr>
            <w:r w:rsidRPr="0079456F">
              <w:rPr>
                <w:rFonts w:ascii="Times New Roman" w:hAnsi="Times New Roman" w:cs="Times New Roman"/>
                <w:b/>
                <w:sz w:val="24"/>
                <w:szCs w:val="24"/>
              </w:rPr>
              <w:lastRenderedPageBreak/>
              <w:t>№№</w:t>
            </w:r>
          </w:p>
        </w:tc>
        <w:tc>
          <w:tcPr>
            <w:tcW w:w="1985" w:type="dxa"/>
          </w:tcPr>
          <w:p w:rsidR="004F12F5" w:rsidRPr="0079456F" w:rsidRDefault="004F12F5" w:rsidP="004F12F5">
            <w:pPr>
              <w:rPr>
                <w:rFonts w:ascii="Times New Roman" w:hAnsi="Times New Roman" w:cs="Times New Roman"/>
                <w:b/>
                <w:sz w:val="24"/>
                <w:szCs w:val="24"/>
              </w:rPr>
            </w:pPr>
            <w:r w:rsidRPr="0079456F">
              <w:rPr>
                <w:rFonts w:ascii="Times New Roman" w:hAnsi="Times New Roman" w:cs="Times New Roman"/>
                <w:b/>
                <w:sz w:val="24"/>
                <w:szCs w:val="24"/>
              </w:rPr>
              <w:t>Ф.И.О.</w:t>
            </w:r>
            <w:r>
              <w:rPr>
                <w:rFonts w:ascii="Times New Roman" w:hAnsi="Times New Roman" w:cs="Times New Roman"/>
                <w:b/>
                <w:sz w:val="24"/>
                <w:szCs w:val="24"/>
              </w:rPr>
              <w:t xml:space="preserve"> </w:t>
            </w:r>
            <w:r w:rsidRPr="0079456F">
              <w:rPr>
                <w:rFonts w:ascii="Times New Roman" w:hAnsi="Times New Roman" w:cs="Times New Roman"/>
                <w:b/>
                <w:sz w:val="24"/>
                <w:szCs w:val="24"/>
              </w:rPr>
              <w:t>учителя</w:t>
            </w:r>
          </w:p>
        </w:tc>
        <w:tc>
          <w:tcPr>
            <w:tcW w:w="3260" w:type="dxa"/>
            <w:gridSpan w:val="2"/>
          </w:tcPr>
          <w:p w:rsidR="004F12F5" w:rsidRPr="0079456F" w:rsidRDefault="004F12F5" w:rsidP="004F12F5">
            <w:pPr>
              <w:rPr>
                <w:rFonts w:ascii="Times New Roman" w:hAnsi="Times New Roman" w:cs="Times New Roman"/>
                <w:b/>
                <w:sz w:val="24"/>
                <w:szCs w:val="24"/>
              </w:rPr>
            </w:pPr>
            <w:r w:rsidRPr="0079456F">
              <w:rPr>
                <w:rFonts w:ascii="Times New Roman" w:hAnsi="Times New Roman" w:cs="Times New Roman"/>
                <w:b/>
                <w:sz w:val="24"/>
                <w:szCs w:val="24"/>
              </w:rPr>
              <w:t>класс</w:t>
            </w:r>
          </w:p>
        </w:tc>
        <w:tc>
          <w:tcPr>
            <w:tcW w:w="3119" w:type="dxa"/>
          </w:tcPr>
          <w:p w:rsidR="004F12F5" w:rsidRPr="0079456F" w:rsidRDefault="004F12F5" w:rsidP="004F12F5">
            <w:pPr>
              <w:rPr>
                <w:rFonts w:ascii="Times New Roman" w:hAnsi="Times New Roman" w:cs="Times New Roman"/>
                <w:b/>
                <w:sz w:val="24"/>
                <w:szCs w:val="24"/>
              </w:rPr>
            </w:pPr>
            <w:r w:rsidRPr="0079456F">
              <w:rPr>
                <w:rFonts w:ascii="Times New Roman" w:hAnsi="Times New Roman" w:cs="Times New Roman"/>
                <w:b/>
                <w:sz w:val="24"/>
                <w:szCs w:val="24"/>
              </w:rPr>
              <w:t>Название курса</w:t>
            </w:r>
          </w:p>
        </w:tc>
        <w:tc>
          <w:tcPr>
            <w:tcW w:w="1643" w:type="dxa"/>
          </w:tcPr>
          <w:p w:rsidR="004F12F5" w:rsidRPr="0079456F" w:rsidRDefault="004F12F5" w:rsidP="004F12F5">
            <w:pPr>
              <w:rPr>
                <w:rFonts w:ascii="Times New Roman" w:hAnsi="Times New Roman" w:cs="Times New Roman"/>
                <w:b/>
                <w:sz w:val="24"/>
                <w:szCs w:val="24"/>
              </w:rPr>
            </w:pPr>
            <w:r w:rsidRPr="0079456F">
              <w:rPr>
                <w:rFonts w:ascii="Times New Roman" w:hAnsi="Times New Roman" w:cs="Times New Roman"/>
                <w:b/>
                <w:sz w:val="24"/>
                <w:szCs w:val="24"/>
              </w:rPr>
              <w:t>Количество часов</w:t>
            </w:r>
          </w:p>
        </w:tc>
      </w:tr>
      <w:tr w:rsidR="004F12F5" w:rsidTr="004F12F5">
        <w:tc>
          <w:tcPr>
            <w:tcW w:w="851" w:type="dxa"/>
            <w:vMerge w:val="restart"/>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Курочкина И.М.</w:t>
            </w:r>
          </w:p>
        </w:tc>
        <w:tc>
          <w:tcPr>
            <w:tcW w:w="3260" w:type="dxa"/>
            <w:gridSpan w:val="2"/>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 xml:space="preserve">Математика и конструирование </w:t>
            </w:r>
          </w:p>
        </w:tc>
        <w:tc>
          <w:tcPr>
            <w:tcW w:w="3119" w:type="dxa"/>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1АБВ, 2АБВ, 3АБВ, 4АБВГ</w:t>
            </w:r>
          </w:p>
        </w:tc>
        <w:tc>
          <w:tcPr>
            <w:tcW w:w="1643" w:type="dxa"/>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13 часов</w:t>
            </w:r>
          </w:p>
        </w:tc>
      </w:tr>
      <w:tr w:rsidR="004F12F5" w:rsidTr="004F12F5">
        <w:tc>
          <w:tcPr>
            <w:tcW w:w="851" w:type="dxa"/>
            <w:vMerge/>
          </w:tcPr>
          <w:p w:rsidR="004F12F5" w:rsidRDefault="004F12F5" w:rsidP="004F12F5">
            <w:pPr>
              <w:rPr>
                <w:rFonts w:ascii="Times New Roman" w:hAnsi="Times New Roman" w:cs="Times New Roman"/>
                <w:sz w:val="24"/>
                <w:szCs w:val="24"/>
              </w:rPr>
            </w:pPr>
          </w:p>
        </w:tc>
        <w:tc>
          <w:tcPr>
            <w:tcW w:w="1985" w:type="dxa"/>
            <w:vMerge/>
          </w:tcPr>
          <w:p w:rsidR="004F12F5" w:rsidRDefault="004F12F5" w:rsidP="004F12F5">
            <w:pPr>
              <w:rPr>
                <w:rFonts w:ascii="Times New Roman" w:hAnsi="Times New Roman" w:cs="Times New Roman"/>
                <w:sz w:val="24"/>
                <w:szCs w:val="24"/>
              </w:rPr>
            </w:pPr>
          </w:p>
        </w:tc>
        <w:tc>
          <w:tcPr>
            <w:tcW w:w="3260" w:type="dxa"/>
            <w:gridSpan w:val="2"/>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Доноведение</w:t>
            </w:r>
          </w:p>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Речевое творч</w:t>
            </w:r>
          </w:p>
        </w:tc>
        <w:tc>
          <w:tcPr>
            <w:tcW w:w="3119" w:type="dxa"/>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2А, 1АБВ,</w:t>
            </w:r>
          </w:p>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1Б</w:t>
            </w:r>
          </w:p>
        </w:tc>
        <w:tc>
          <w:tcPr>
            <w:tcW w:w="1643" w:type="dxa"/>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5час</w:t>
            </w:r>
          </w:p>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 xml:space="preserve">          </w:t>
            </w:r>
          </w:p>
        </w:tc>
      </w:tr>
      <w:tr w:rsidR="004F12F5" w:rsidTr="004F12F5">
        <w:tc>
          <w:tcPr>
            <w:tcW w:w="851" w:type="dxa"/>
            <w:vMerge/>
          </w:tcPr>
          <w:p w:rsidR="004F12F5" w:rsidRDefault="004F12F5" w:rsidP="004F12F5">
            <w:pPr>
              <w:rPr>
                <w:rFonts w:ascii="Times New Roman" w:hAnsi="Times New Roman" w:cs="Times New Roman"/>
                <w:sz w:val="24"/>
                <w:szCs w:val="24"/>
              </w:rPr>
            </w:pPr>
          </w:p>
        </w:tc>
        <w:tc>
          <w:tcPr>
            <w:tcW w:w="1985" w:type="dxa"/>
            <w:vMerge/>
          </w:tcPr>
          <w:p w:rsidR="004F12F5" w:rsidRDefault="004F12F5" w:rsidP="004F12F5">
            <w:pPr>
              <w:rPr>
                <w:rFonts w:ascii="Times New Roman" w:hAnsi="Times New Roman" w:cs="Times New Roman"/>
                <w:sz w:val="24"/>
                <w:szCs w:val="24"/>
              </w:rPr>
            </w:pPr>
          </w:p>
        </w:tc>
        <w:tc>
          <w:tcPr>
            <w:tcW w:w="3260" w:type="dxa"/>
            <w:gridSpan w:val="2"/>
          </w:tcPr>
          <w:p w:rsidR="004F12F5" w:rsidRDefault="004F12F5" w:rsidP="004F12F5">
            <w:pPr>
              <w:rPr>
                <w:rFonts w:ascii="Times New Roman" w:hAnsi="Times New Roman" w:cs="Times New Roman"/>
                <w:sz w:val="24"/>
                <w:szCs w:val="24"/>
              </w:rPr>
            </w:pPr>
          </w:p>
        </w:tc>
        <w:tc>
          <w:tcPr>
            <w:tcW w:w="3119" w:type="dxa"/>
          </w:tcPr>
          <w:p w:rsidR="004F12F5" w:rsidRPr="001204B2" w:rsidRDefault="004F12F5" w:rsidP="004F12F5">
            <w:pPr>
              <w:rPr>
                <w:rFonts w:ascii="Times New Roman" w:hAnsi="Times New Roman" w:cs="Times New Roman"/>
                <w:b/>
                <w:sz w:val="24"/>
                <w:szCs w:val="24"/>
              </w:rPr>
            </w:pPr>
            <w:r w:rsidRPr="001204B2">
              <w:rPr>
                <w:rFonts w:ascii="Times New Roman" w:hAnsi="Times New Roman" w:cs="Times New Roman"/>
                <w:b/>
                <w:sz w:val="24"/>
                <w:szCs w:val="24"/>
              </w:rPr>
              <w:t>итого</w:t>
            </w:r>
          </w:p>
        </w:tc>
        <w:tc>
          <w:tcPr>
            <w:tcW w:w="1643" w:type="dxa"/>
          </w:tcPr>
          <w:p w:rsidR="004F12F5" w:rsidRPr="001204B2" w:rsidRDefault="004F12F5" w:rsidP="004F12F5">
            <w:pPr>
              <w:rPr>
                <w:rFonts w:ascii="Times New Roman" w:hAnsi="Times New Roman" w:cs="Times New Roman"/>
                <w:b/>
                <w:sz w:val="24"/>
                <w:szCs w:val="24"/>
              </w:rPr>
            </w:pPr>
            <w:hyperlink r:id="rId11" w:history="1">
              <w:r w:rsidRPr="00DB1180">
                <w:rPr>
                  <w:rStyle w:val="afff3"/>
                  <w:rFonts w:ascii="Times New Roman" w:hAnsi="Times New Roman" w:cs="Times New Roman"/>
                  <w:b/>
                  <w:sz w:val="24"/>
                  <w:szCs w:val="24"/>
                </w:rPr>
                <w:t>\\18ч</w:t>
              </w:r>
            </w:hyperlink>
          </w:p>
        </w:tc>
      </w:tr>
      <w:tr w:rsidR="004F12F5" w:rsidRPr="00332BD3" w:rsidTr="004F12F5">
        <w:tc>
          <w:tcPr>
            <w:tcW w:w="851" w:type="dxa"/>
            <w:vMerge w:val="restart"/>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2.</w:t>
            </w:r>
          </w:p>
        </w:tc>
        <w:tc>
          <w:tcPr>
            <w:tcW w:w="1985" w:type="dxa"/>
            <w:vMerge w:val="restart"/>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Клочкова Л.П.</w:t>
            </w:r>
          </w:p>
        </w:tc>
        <w:tc>
          <w:tcPr>
            <w:tcW w:w="3260" w:type="dxa"/>
            <w:gridSpan w:val="2"/>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Юный  эрудит</w:t>
            </w:r>
          </w:p>
        </w:tc>
        <w:tc>
          <w:tcPr>
            <w:tcW w:w="3119" w:type="dxa"/>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 xml:space="preserve">1АБВ, </w:t>
            </w:r>
          </w:p>
        </w:tc>
        <w:tc>
          <w:tcPr>
            <w:tcW w:w="1643" w:type="dxa"/>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3ч</w:t>
            </w:r>
          </w:p>
        </w:tc>
      </w:tr>
      <w:tr w:rsidR="004F12F5" w:rsidRPr="00332BD3" w:rsidTr="004F12F5">
        <w:tc>
          <w:tcPr>
            <w:tcW w:w="851" w:type="dxa"/>
            <w:vMerge/>
          </w:tcPr>
          <w:p w:rsidR="004F12F5" w:rsidRPr="00486EBB" w:rsidRDefault="004F12F5" w:rsidP="004F12F5">
            <w:pPr>
              <w:rPr>
                <w:rFonts w:ascii="Times New Roman" w:hAnsi="Times New Roman" w:cs="Times New Roman"/>
                <w:sz w:val="24"/>
                <w:szCs w:val="24"/>
              </w:rPr>
            </w:pPr>
          </w:p>
        </w:tc>
        <w:tc>
          <w:tcPr>
            <w:tcW w:w="1985" w:type="dxa"/>
            <w:vMerge/>
          </w:tcPr>
          <w:p w:rsidR="004F12F5" w:rsidRPr="00486EBB" w:rsidRDefault="004F12F5" w:rsidP="004F12F5">
            <w:pPr>
              <w:rPr>
                <w:rFonts w:ascii="Times New Roman" w:hAnsi="Times New Roman" w:cs="Times New Roman"/>
                <w:sz w:val="24"/>
                <w:szCs w:val="24"/>
              </w:rPr>
            </w:pPr>
          </w:p>
        </w:tc>
        <w:tc>
          <w:tcPr>
            <w:tcW w:w="3260" w:type="dxa"/>
            <w:gridSpan w:val="2"/>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ОПК</w:t>
            </w:r>
          </w:p>
        </w:tc>
        <w:tc>
          <w:tcPr>
            <w:tcW w:w="3119" w:type="dxa"/>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2АБВ, 3АБВ, 6АБ</w:t>
            </w:r>
          </w:p>
        </w:tc>
        <w:tc>
          <w:tcPr>
            <w:tcW w:w="1643" w:type="dxa"/>
          </w:tcPr>
          <w:p w:rsidR="004F12F5" w:rsidRPr="00486EBB" w:rsidRDefault="004F12F5" w:rsidP="004F12F5">
            <w:pPr>
              <w:rPr>
                <w:rFonts w:ascii="Times New Roman" w:hAnsi="Times New Roman" w:cs="Times New Roman"/>
                <w:sz w:val="24"/>
                <w:szCs w:val="24"/>
              </w:rPr>
            </w:pPr>
            <w:r w:rsidRPr="00486EBB">
              <w:rPr>
                <w:rFonts w:ascii="Times New Roman" w:hAnsi="Times New Roman" w:cs="Times New Roman"/>
                <w:sz w:val="24"/>
                <w:szCs w:val="24"/>
              </w:rPr>
              <w:t>8ч</w:t>
            </w:r>
          </w:p>
        </w:tc>
      </w:tr>
      <w:tr w:rsidR="004F12F5" w:rsidRPr="00332BD3" w:rsidTr="004F12F5">
        <w:tc>
          <w:tcPr>
            <w:tcW w:w="851" w:type="dxa"/>
            <w:vMerge/>
          </w:tcPr>
          <w:p w:rsidR="004F12F5" w:rsidRPr="00486EBB" w:rsidRDefault="004F12F5" w:rsidP="004F12F5">
            <w:pPr>
              <w:rPr>
                <w:rFonts w:ascii="Times New Roman" w:hAnsi="Times New Roman" w:cs="Times New Roman"/>
                <w:sz w:val="24"/>
                <w:szCs w:val="24"/>
              </w:rPr>
            </w:pPr>
          </w:p>
        </w:tc>
        <w:tc>
          <w:tcPr>
            <w:tcW w:w="1985" w:type="dxa"/>
            <w:vMerge/>
          </w:tcPr>
          <w:p w:rsidR="004F12F5" w:rsidRPr="00486EBB" w:rsidRDefault="004F12F5" w:rsidP="004F12F5">
            <w:pPr>
              <w:rPr>
                <w:rFonts w:ascii="Times New Roman" w:hAnsi="Times New Roman" w:cs="Times New Roman"/>
                <w:sz w:val="24"/>
                <w:szCs w:val="24"/>
              </w:rPr>
            </w:pPr>
          </w:p>
        </w:tc>
        <w:tc>
          <w:tcPr>
            <w:tcW w:w="3260" w:type="dxa"/>
            <w:gridSpan w:val="2"/>
          </w:tcPr>
          <w:p w:rsidR="004F12F5" w:rsidRPr="00486EBB" w:rsidRDefault="004F12F5" w:rsidP="004F12F5">
            <w:pPr>
              <w:rPr>
                <w:rFonts w:ascii="Times New Roman" w:hAnsi="Times New Roman" w:cs="Times New Roman"/>
                <w:i/>
                <w:sz w:val="24"/>
                <w:szCs w:val="24"/>
              </w:rPr>
            </w:pPr>
            <w:r w:rsidRPr="00486EBB">
              <w:rPr>
                <w:rFonts w:ascii="Times New Roman" w:hAnsi="Times New Roman" w:cs="Times New Roman"/>
                <w:i/>
                <w:sz w:val="24"/>
                <w:szCs w:val="24"/>
              </w:rPr>
              <w:t>В мире культуры</w:t>
            </w:r>
          </w:p>
        </w:tc>
        <w:tc>
          <w:tcPr>
            <w:tcW w:w="3119" w:type="dxa"/>
          </w:tcPr>
          <w:p w:rsidR="004F12F5" w:rsidRPr="00486EBB" w:rsidRDefault="004F12F5" w:rsidP="004F12F5">
            <w:pPr>
              <w:rPr>
                <w:rFonts w:ascii="Times New Roman" w:hAnsi="Times New Roman" w:cs="Times New Roman"/>
                <w:i/>
                <w:sz w:val="24"/>
                <w:szCs w:val="24"/>
              </w:rPr>
            </w:pPr>
            <w:r w:rsidRPr="00486EBB">
              <w:rPr>
                <w:rFonts w:ascii="Times New Roman" w:hAnsi="Times New Roman" w:cs="Times New Roman"/>
                <w:i/>
                <w:sz w:val="24"/>
                <w:szCs w:val="24"/>
              </w:rPr>
              <w:t>5АБВ</w:t>
            </w:r>
          </w:p>
        </w:tc>
        <w:tc>
          <w:tcPr>
            <w:tcW w:w="1643" w:type="dxa"/>
          </w:tcPr>
          <w:p w:rsidR="004F12F5" w:rsidRPr="00486EBB" w:rsidRDefault="004F12F5" w:rsidP="004F12F5">
            <w:pPr>
              <w:rPr>
                <w:rFonts w:ascii="Times New Roman" w:hAnsi="Times New Roman" w:cs="Times New Roman"/>
                <w:i/>
                <w:sz w:val="24"/>
                <w:szCs w:val="24"/>
              </w:rPr>
            </w:pPr>
            <w:r w:rsidRPr="00486EBB">
              <w:rPr>
                <w:rFonts w:ascii="Times New Roman" w:hAnsi="Times New Roman" w:cs="Times New Roman"/>
                <w:i/>
                <w:sz w:val="24"/>
                <w:szCs w:val="24"/>
              </w:rPr>
              <w:t>3ч</w:t>
            </w:r>
          </w:p>
        </w:tc>
      </w:tr>
      <w:tr w:rsidR="004F12F5" w:rsidRPr="00332BD3" w:rsidTr="004F12F5">
        <w:tc>
          <w:tcPr>
            <w:tcW w:w="851" w:type="dxa"/>
            <w:vMerge/>
          </w:tcPr>
          <w:p w:rsidR="004F12F5" w:rsidRPr="00486EBB" w:rsidRDefault="004F12F5" w:rsidP="004F12F5">
            <w:pPr>
              <w:rPr>
                <w:rFonts w:ascii="Times New Roman" w:hAnsi="Times New Roman" w:cs="Times New Roman"/>
                <w:sz w:val="24"/>
                <w:szCs w:val="24"/>
              </w:rPr>
            </w:pPr>
          </w:p>
        </w:tc>
        <w:tc>
          <w:tcPr>
            <w:tcW w:w="1985" w:type="dxa"/>
            <w:vMerge/>
          </w:tcPr>
          <w:p w:rsidR="004F12F5" w:rsidRPr="00486EBB" w:rsidRDefault="004F12F5" w:rsidP="004F12F5">
            <w:pPr>
              <w:rPr>
                <w:rFonts w:ascii="Times New Roman" w:hAnsi="Times New Roman" w:cs="Times New Roman"/>
                <w:sz w:val="24"/>
                <w:szCs w:val="24"/>
              </w:rPr>
            </w:pPr>
          </w:p>
        </w:tc>
        <w:tc>
          <w:tcPr>
            <w:tcW w:w="3260" w:type="dxa"/>
            <w:gridSpan w:val="2"/>
          </w:tcPr>
          <w:p w:rsidR="004F12F5" w:rsidRPr="00486EBB" w:rsidRDefault="004F12F5" w:rsidP="004F12F5">
            <w:pPr>
              <w:rPr>
                <w:rFonts w:ascii="Times New Roman" w:hAnsi="Times New Roman" w:cs="Times New Roman"/>
                <w:sz w:val="24"/>
                <w:szCs w:val="24"/>
              </w:rPr>
            </w:pPr>
          </w:p>
        </w:tc>
        <w:tc>
          <w:tcPr>
            <w:tcW w:w="3119" w:type="dxa"/>
          </w:tcPr>
          <w:p w:rsidR="004F12F5" w:rsidRPr="00486EBB" w:rsidRDefault="004F12F5" w:rsidP="004F12F5">
            <w:pPr>
              <w:rPr>
                <w:rFonts w:ascii="Times New Roman" w:hAnsi="Times New Roman" w:cs="Times New Roman"/>
                <w:sz w:val="24"/>
                <w:szCs w:val="24"/>
              </w:rPr>
            </w:pPr>
          </w:p>
        </w:tc>
        <w:tc>
          <w:tcPr>
            <w:tcW w:w="1643" w:type="dxa"/>
          </w:tcPr>
          <w:p w:rsidR="004F12F5" w:rsidRPr="00486EBB" w:rsidRDefault="004F12F5" w:rsidP="004F12F5">
            <w:pPr>
              <w:rPr>
                <w:rFonts w:ascii="Times New Roman" w:hAnsi="Times New Roman" w:cs="Times New Roman"/>
                <w:sz w:val="24"/>
                <w:szCs w:val="24"/>
              </w:rPr>
            </w:pPr>
          </w:p>
        </w:tc>
      </w:tr>
      <w:tr w:rsidR="004F12F5" w:rsidRPr="00332BD3" w:rsidTr="004F12F5">
        <w:tc>
          <w:tcPr>
            <w:tcW w:w="851" w:type="dxa"/>
            <w:vMerge/>
          </w:tcPr>
          <w:p w:rsidR="004F12F5" w:rsidRPr="00486EBB" w:rsidRDefault="004F12F5" w:rsidP="004F12F5">
            <w:pPr>
              <w:rPr>
                <w:rFonts w:ascii="Times New Roman" w:hAnsi="Times New Roman" w:cs="Times New Roman"/>
                <w:sz w:val="24"/>
                <w:szCs w:val="24"/>
              </w:rPr>
            </w:pPr>
          </w:p>
        </w:tc>
        <w:tc>
          <w:tcPr>
            <w:tcW w:w="1985" w:type="dxa"/>
            <w:vMerge/>
          </w:tcPr>
          <w:p w:rsidR="004F12F5" w:rsidRPr="00486EBB" w:rsidRDefault="004F12F5" w:rsidP="004F12F5">
            <w:pPr>
              <w:rPr>
                <w:rFonts w:ascii="Times New Roman" w:hAnsi="Times New Roman" w:cs="Times New Roman"/>
                <w:sz w:val="24"/>
                <w:szCs w:val="24"/>
              </w:rPr>
            </w:pPr>
          </w:p>
        </w:tc>
        <w:tc>
          <w:tcPr>
            <w:tcW w:w="3260" w:type="dxa"/>
            <w:gridSpan w:val="2"/>
          </w:tcPr>
          <w:p w:rsidR="004F12F5" w:rsidRPr="00486EBB" w:rsidRDefault="004F12F5" w:rsidP="004F12F5">
            <w:pPr>
              <w:rPr>
                <w:rFonts w:ascii="Times New Roman" w:hAnsi="Times New Roman" w:cs="Times New Roman"/>
                <w:sz w:val="24"/>
                <w:szCs w:val="24"/>
              </w:rPr>
            </w:pPr>
          </w:p>
        </w:tc>
        <w:tc>
          <w:tcPr>
            <w:tcW w:w="3119" w:type="dxa"/>
          </w:tcPr>
          <w:p w:rsidR="004F12F5" w:rsidRPr="00486EBB" w:rsidRDefault="004F12F5" w:rsidP="004F12F5">
            <w:pPr>
              <w:rPr>
                <w:rFonts w:ascii="Times New Roman" w:hAnsi="Times New Roman" w:cs="Times New Roman"/>
                <w:sz w:val="24"/>
                <w:szCs w:val="24"/>
              </w:rPr>
            </w:pPr>
          </w:p>
        </w:tc>
        <w:tc>
          <w:tcPr>
            <w:tcW w:w="1643" w:type="dxa"/>
          </w:tcPr>
          <w:p w:rsidR="004F12F5" w:rsidRPr="00486EBB" w:rsidRDefault="004F12F5" w:rsidP="004F12F5">
            <w:pPr>
              <w:rPr>
                <w:rFonts w:ascii="Times New Roman" w:hAnsi="Times New Roman" w:cs="Times New Roman"/>
                <w:sz w:val="24"/>
                <w:szCs w:val="24"/>
              </w:rPr>
            </w:pPr>
          </w:p>
        </w:tc>
      </w:tr>
      <w:tr w:rsidR="004F12F5" w:rsidRPr="00332BD3" w:rsidTr="004F12F5">
        <w:tc>
          <w:tcPr>
            <w:tcW w:w="851" w:type="dxa"/>
            <w:vMerge/>
          </w:tcPr>
          <w:p w:rsidR="004F12F5" w:rsidRPr="00486EBB" w:rsidRDefault="004F12F5" w:rsidP="004F12F5">
            <w:pPr>
              <w:rPr>
                <w:rFonts w:ascii="Times New Roman" w:hAnsi="Times New Roman" w:cs="Times New Roman"/>
                <w:sz w:val="24"/>
                <w:szCs w:val="24"/>
              </w:rPr>
            </w:pPr>
          </w:p>
        </w:tc>
        <w:tc>
          <w:tcPr>
            <w:tcW w:w="1985" w:type="dxa"/>
            <w:vMerge/>
          </w:tcPr>
          <w:p w:rsidR="004F12F5" w:rsidRPr="00486EBB" w:rsidRDefault="004F12F5" w:rsidP="004F12F5">
            <w:pPr>
              <w:rPr>
                <w:rFonts w:ascii="Times New Roman" w:hAnsi="Times New Roman" w:cs="Times New Roman"/>
                <w:sz w:val="24"/>
                <w:szCs w:val="24"/>
              </w:rPr>
            </w:pPr>
          </w:p>
        </w:tc>
        <w:tc>
          <w:tcPr>
            <w:tcW w:w="3260" w:type="dxa"/>
            <w:gridSpan w:val="2"/>
          </w:tcPr>
          <w:p w:rsidR="004F12F5" w:rsidRPr="00486EBB" w:rsidRDefault="004F12F5" w:rsidP="004F12F5">
            <w:pPr>
              <w:rPr>
                <w:rFonts w:ascii="Times New Roman" w:hAnsi="Times New Roman" w:cs="Times New Roman"/>
                <w:sz w:val="24"/>
                <w:szCs w:val="24"/>
              </w:rPr>
            </w:pPr>
          </w:p>
        </w:tc>
        <w:tc>
          <w:tcPr>
            <w:tcW w:w="3119" w:type="dxa"/>
          </w:tcPr>
          <w:p w:rsidR="004F12F5" w:rsidRPr="00486EBB" w:rsidRDefault="004F12F5" w:rsidP="004F12F5">
            <w:pPr>
              <w:rPr>
                <w:rFonts w:ascii="Times New Roman" w:hAnsi="Times New Roman" w:cs="Times New Roman"/>
                <w:b/>
                <w:sz w:val="24"/>
                <w:szCs w:val="24"/>
              </w:rPr>
            </w:pPr>
            <w:r w:rsidRPr="00486EBB">
              <w:rPr>
                <w:rFonts w:ascii="Times New Roman" w:hAnsi="Times New Roman" w:cs="Times New Roman"/>
                <w:b/>
                <w:sz w:val="24"/>
                <w:szCs w:val="24"/>
              </w:rPr>
              <w:t>итого</w:t>
            </w:r>
          </w:p>
        </w:tc>
        <w:tc>
          <w:tcPr>
            <w:tcW w:w="1643" w:type="dxa"/>
          </w:tcPr>
          <w:p w:rsidR="004F12F5" w:rsidRPr="00486EBB" w:rsidRDefault="004F12F5" w:rsidP="004F12F5">
            <w:pPr>
              <w:rPr>
                <w:rFonts w:ascii="Times New Roman" w:hAnsi="Times New Roman" w:cs="Times New Roman"/>
                <w:b/>
                <w:sz w:val="24"/>
                <w:szCs w:val="24"/>
              </w:rPr>
            </w:pPr>
            <w:r w:rsidRPr="00486EBB">
              <w:rPr>
                <w:rFonts w:ascii="Times New Roman" w:hAnsi="Times New Roman" w:cs="Times New Roman"/>
                <w:b/>
                <w:sz w:val="24"/>
                <w:szCs w:val="24"/>
              </w:rPr>
              <w:t>\\11+7=18</w:t>
            </w:r>
          </w:p>
        </w:tc>
      </w:tr>
      <w:tr w:rsidR="004F12F5" w:rsidRPr="00332BD3" w:rsidTr="004F12F5">
        <w:tc>
          <w:tcPr>
            <w:tcW w:w="851" w:type="dxa"/>
          </w:tcPr>
          <w:p w:rsidR="004F12F5" w:rsidRPr="00332BD3" w:rsidRDefault="004F12F5" w:rsidP="004F12F5">
            <w:pPr>
              <w:rPr>
                <w:rFonts w:ascii="Times New Roman" w:hAnsi="Times New Roman" w:cs="Times New Roman"/>
                <w:color w:val="FF0000"/>
                <w:sz w:val="24"/>
                <w:szCs w:val="24"/>
              </w:rPr>
            </w:pPr>
            <w:r w:rsidRPr="00332BD3">
              <w:rPr>
                <w:rFonts w:ascii="Times New Roman" w:hAnsi="Times New Roman" w:cs="Times New Roman"/>
                <w:color w:val="FF0000"/>
                <w:sz w:val="24"/>
                <w:szCs w:val="24"/>
              </w:rPr>
              <w:t>5.</w:t>
            </w:r>
          </w:p>
        </w:tc>
        <w:tc>
          <w:tcPr>
            <w:tcW w:w="1985" w:type="dxa"/>
          </w:tcPr>
          <w:p w:rsidR="004F12F5" w:rsidRPr="00332BD3" w:rsidRDefault="004F12F5" w:rsidP="004F12F5">
            <w:pPr>
              <w:pStyle w:val="Standard"/>
              <w:rPr>
                <w:rFonts w:ascii="Times New Roman" w:hAnsi="Times New Roman" w:cs="Times New Roman"/>
                <w:color w:val="FF0000"/>
                <w:sz w:val="24"/>
                <w:szCs w:val="24"/>
              </w:rPr>
            </w:pPr>
            <w:r w:rsidRPr="00332BD3">
              <w:rPr>
                <w:rFonts w:ascii="Times New Roman" w:hAnsi="Times New Roman" w:cs="Times New Roman"/>
                <w:color w:val="FF0000"/>
                <w:sz w:val="24"/>
                <w:szCs w:val="24"/>
              </w:rPr>
              <w:t xml:space="preserve"> </w:t>
            </w:r>
          </w:p>
        </w:tc>
        <w:tc>
          <w:tcPr>
            <w:tcW w:w="3260" w:type="dxa"/>
            <w:gridSpan w:val="2"/>
          </w:tcPr>
          <w:p w:rsidR="004F12F5" w:rsidRPr="00332BD3" w:rsidRDefault="004F12F5" w:rsidP="004F12F5">
            <w:pPr>
              <w:rPr>
                <w:rFonts w:ascii="Times New Roman" w:hAnsi="Times New Roman" w:cs="Times New Roman"/>
                <w:color w:val="FF0000"/>
                <w:sz w:val="24"/>
                <w:szCs w:val="24"/>
              </w:rPr>
            </w:pPr>
          </w:p>
        </w:tc>
        <w:tc>
          <w:tcPr>
            <w:tcW w:w="3119" w:type="dxa"/>
          </w:tcPr>
          <w:p w:rsidR="004F12F5" w:rsidRPr="00332BD3" w:rsidRDefault="004F12F5" w:rsidP="004F12F5">
            <w:pPr>
              <w:rPr>
                <w:rFonts w:ascii="Times New Roman" w:hAnsi="Times New Roman" w:cs="Times New Roman"/>
                <w:color w:val="FF0000"/>
                <w:sz w:val="24"/>
                <w:szCs w:val="24"/>
              </w:rPr>
            </w:pPr>
          </w:p>
        </w:tc>
        <w:tc>
          <w:tcPr>
            <w:tcW w:w="1643" w:type="dxa"/>
          </w:tcPr>
          <w:p w:rsidR="004F12F5" w:rsidRPr="00332BD3" w:rsidRDefault="004F12F5" w:rsidP="004F12F5">
            <w:pPr>
              <w:rPr>
                <w:rFonts w:ascii="Times New Roman" w:hAnsi="Times New Roman" w:cs="Times New Roman"/>
                <w:color w:val="FF0000"/>
                <w:sz w:val="24"/>
                <w:szCs w:val="24"/>
              </w:rPr>
            </w:pPr>
          </w:p>
        </w:tc>
      </w:tr>
      <w:tr w:rsidR="004F12F5" w:rsidRPr="00332BD3" w:rsidTr="004F12F5">
        <w:tc>
          <w:tcPr>
            <w:tcW w:w="851" w:type="dxa"/>
            <w:vMerge w:val="restart"/>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6</w:t>
            </w:r>
          </w:p>
        </w:tc>
        <w:tc>
          <w:tcPr>
            <w:tcW w:w="1985" w:type="dxa"/>
            <w:vMerge w:val="restart"/>
          </w:tcPr>
          <w:p w:rsidR="004F12F5" w:rsidRPr="00D11697" w:rsidRDefault="004F12F5" w:rsidP="004F12F5">
            <w:pPr>
              <w:pStyle w:val="Standard"/>
              <w:rPr>
                <w:rFonts w:ascii="Times New Roman" w:hAnsi="Times New Roman" w:cs="Times New Roman"/>
                <w:sz w:val="24"/>
                <w:szCs w:val="24"/>
              </w:rPr>
            </w:pPr>
            <w:r w:rsidRPr="00D11697">
              <w:rPr>
                <w:rFonts w:ascii="Times New Roman" w:hAnsi="Times New Roman" w:cs="Times New Roman"/>
                <w:sz w:val="24"/>
                <w:szCs w:val="24"/>
              </w:rPr>
              <w:t>Богомолова Л.И.</w:t>
            </w:r>
          </w:p>
        </w:tc>
        <w:tc>
          <w:tcPr>
            <w:tcW w:w="3260" w:type="dxa"/>
            <w:gridSpan w:val="2"/>
          </w:tcPr>
          <w:p w:rsidR="004F12F5" w:rsidRPr="00D11697" w:rsidRDefault="004F12F5" w:rsidP="004F12F5">
            <w:pPr>
              <w:rPr>
                <w:rFonts w:ascii="Times New Roman" w:hAnsi="Times New Roman" w:cs="Times New Roman"/>
                <w:sz w:val="24"/>
                <w:szCs w:val="24"/>
              </w:rPr>
            </w:pPr>
            <w:r>
              <w:rPr>
                <w:rFonts w:ascii="Times New Roman" w:hAnsi="Times New Roman" w:cs="Times New Roman"/>
                <w:sz w:val="24"/>
                <w:szCs w:val="24"/>
              </w:rPr>
              <w:t>доноведение</w:t>
            </w:r>
          </w:p>
        </w:tc>
        <w:tc>
          <w:tcPr>
            <w:tcW w:w="3119" w:type="dxa"/>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4Б</w:t>
            </w:r>
          </w:p>
        </w:tc>
        <w:tc>
          <w:tcPr>
            <w:tcW w:w="1643" w:type="dxa"/>
          </w:tcPr>
          <w:p w:rsidR="004F12F5" w:rsidRPr="00D11697" w:rsidRDefault="004F12F5" w:rsidP="004F12F5">
            <w:pPr>
              <w:rPr>
                <w:rFonts w:ascii="Times New Roman" w:hAnsi="Times New Roman" w:cs="Times New Roman"/>
                <w:sz w:val="24"/>
                <w:szCs w:val="24"/>
              </w:rPr>
            </w:pPr>
            <w:r>
              <w:rPr>
                <w:rFonts w:ascii="Times New Roman" w:hAnsi="Times New Roman" w:cs="Times New Roman"/>
                <w:sz w:val="24"/>
                <w:szCs w:val="24"/>
              </w:rPr>
              <w:t>1ч</w:t>
            </w:r>
          </w:p>
        </w:tc>
      </w:tr>
      <w:tr w:rsidR="004F12F5" w:rsidRPr="00332BD3" w:rsidTr="004F12F5">
        <w:tc>
          <w:tcPr>
            <w:tcW w:w="851" w:type="dxa"/>
            <w:vMerge/>
          </w:tcPr>
          <w:p w:rsidR="004F12F5" w:rsidRPr="00D11697" w:rsidRDefault="004F12F5" w:rsidP="004F12F5">
            <w:pPr>
              <w:rPr>
                <w:rFonts w:ascii="Times New Roman" w:hAnsi="Times New Roman" w:cs="Times New Roman"/>
                <w:sz w:val="24"/>
                <w:szCs w:val="24"/>
              </w:rPr>
            </w:pPr>
          </w:p>
        </w:tc>
        <w:tc>
          <w:tcPr>
            <w:tcW w:w="1985" w:type="dxa"/>
            <w:vMerge/>
          </w:tcPr>
          <w:p w:rsidR="004F12F5" w:rsidRPr="00D11697" w:rsidRDefault="004F12F5" w:rsidP="004F12F5">
            <w:pPr>
              <w:pStyle w:val="Standard"/>
              <w:rPr>
                <w:rFonts w:ascii="Times New Roman" w:hAnsi="Times New Roman" w:cs="Times New Roman"/>
                <w:sz w:val="24"/>
                <w:szCs w:val="24"/>
              </w:rPr>
            </w:pPr>
          </w:p>
        </w:tc>
        <w:tc>
          <w:tcPr>
            <w:tcW w:w="3260" w:type="dxa"/>
            <w:gridSpan w:val="2"/>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Речевое творчество</w:t>
            </w:r>
          </w:p>
          <w:p w:rsidR="004F12F5" w:rsidRPr="00D11697" w:rsidRDefault="004F12F5" w:rsidP="004F12F5">
            <w:pPr>
              <w:rPr>
                <w:rFonts w:ascii="Times New Roman" w:hAnsi="Times New Roman" w:cs="Times New Roman"/>
                <w:sz w:val="24"/>
                <w:szCs w:val="24"/>
              </w:rPr>
            </w:pPr>
          </w:p>
        </w:tc>
        <w:tc>
          <w:tcPr>
            <w:tcW w:w="3119" w:type="dxa"/>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4Б</w:t>
            </w:r>
          </w:p>
          <w:p w:rsidR="004F12F5" w:rsidRPr="00D11697" w:rsidRDefault="004F12F5" w:rsidP="004F12F5">
            <w:pPr>
              <w:rPr>
                <w:rFonts w:ascii="Times New Roman" w:hAnsi="Times New Roman" w:cs="Times New Roman"/>
                <w:sz w:val="24"/>
                <w:szCs w:val="24"/>
              </w:rPr>
            </w:pPr>
          </w:p>
        </w:tc>
        <w:tc>
          <w:tcPr>
            <w:tcW w:w="1643" w:type="dxa"/>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1ч</w:t>
            </w:r>
          </w:p>
          <w:p w:rsidR="004F12F5" w:rsidRPr="00D11697" w:rsidRDefault="004F12F5" w:rsidP="004F12F5">
            <w:pPr>
              <w:rPr>
                <w:rFonts w:ascii="Times New Roman" w:hAnsi="Times New Roman" w:cs="Times New Roman"/>
                <w:sz w:val="24"/>
                <w:szCs w:val="24"/>
              </w:rPr>
            </w:pPr>
          </w:p>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 xml:space="preserve"> </w:t>
            </w:r>
            <w:hyperlink r:id="rId12" w:history="1">
              <w:r w:rsidRPr="00E06961">
                <w:rPr>
                  <w:rStyle w:val="afff3"/>
                  <w:rFonts w:ascii="Times New Roman" w:hAnsi="Times New Roman" w:cs="Times New Roman"/>
                  <w:sz w:val="24"/>
                  <w:szCs w:val="24"/>
                </w:rPr>
                <w:t>\\2ч</w:t>
              </w:r>
            </w:hyperlink>
          </w:p>
        </w:tc>
      </w:tr>
      <w:tr w:rsidR="004F12F5" w:rsidRPr="00D11697" w:rsidTr="004F12F5">
        <w:trPr>
          <w:gridAfter w:val="4"/>
          <w:wAfter w:w="8022" w:type="dxa"/>
          <w:trHeight w:val="276"/>
        </w:trPr>
        <w:tc>
          <w:tcPr>
            <w:tcW w:w="851" w:type="dxa"/>
            <w:vMerge w:val="restart"/>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7</w:t>
            </w:r>
          </w:p>
        </w:tc>
        <w:tc>
          <w:tcPr>
            <w:tcW w:w="1985" w:type="dxa"/>
            <w:vMerge w:val="restart"/>
          </w:tcPr>
          <w:p w:rsidR="004F12F5" w:rsidRPr="00D11697" w:rsidRDefault="004F12F5" w:rsidP="004F12F5">
            <w:pPr>
              <w:pStyle w:val="Standard"/>
              <w:rPr>
                <w:rFonts w:ascii="Times New Roman" w:hAnsi="Times New Roman" w:cs="Times New Roman"/>
                <w:sz w:val="24"/>
                <w:szCs w:val="24"/>
              </w:rPr>
            </w:pPr>
            <w:r w:rsidRPr="00D11697">
              <w:rPr>
                <w:rFonts w:ascii="Times New Roman" w:hAnsi="Times New Roman" w:cs="Times New Roman"/>
                <w:sz w:val="24"/>
                <w:szCs w:val="24"/>
              </w:rPr>
              <w:t xml:space="preserve"> Брылева Е.К.</w:t>
            </w:r>
          </w:p>
        </w:tc>
      </w:tr>
      <w:tr w:rsidR="004F12F5" w:rsidRPr="00332BD3" w:rsidTr="004F12F5">
        <w:tc>
          <w:tcPr>
            <w:tcW w:w="851" w:type="dxa"/>
            <w:vMerge/>
          </w:tcPr>
          <w:p w:rsidR="004F12F5" w:rsidRPr="00D11697" w:rsidRDefault="004F12F5" w:rsidP="004F12F5">
            <w:pPr>
              <w:rPr>
                <w:rFonts w:ascii="Times New Roman" w:hAnsi="Times New Roman" w:cs="Times New Roman"/>
                <w:sz w:val="24"/>
                <w:szCs w:val="24"/>
              </w:rPr>
            </w:pPr>
          </w:p>
        </w:tc>
        <w:tc>
          <w:tcPr>
            <w:tcW w:w="1985" w:type="dxa"/>
            <w:vMerge/>
          </w:tcPr>
          <w:p w:rsidR="004F12F5" w:rsidRPr="00D11697" w:rsidRDefault="004F12F5" w:rsidP="004F12F5">
            <w:pPr>
              <w:pStyle w:val="Standard"/>
              <w:rPr>
                <w:rFonts w:ascii="Times New Roman" w:hAnsi="Times New Roman" w:cs="Times New Roman"/>
                <w:sz w:val="24"/>
                <w:szCs w:val="24"/>
              </w:rPr>
            </w:pPr>
          </w:p>
        </w:tc>
        <w:tc>
          <w:tcPr>
            <w:tcW w:w="3260" w:type="dxa"/>
            <w:gridSpan w:val="2"/>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Речевое творчество</w:t>
            </w:r>
          </w:p>
          <w:p w:rsidR="004F12F5" w:rsidRPr="00D11697" w:rsidRDefault="004F12F5" w:rsidP="004F12F5">
            <w:pPr>
              <w:rPr>
                <w:rFonts w:ascii="Times New Roman" w:hAnsi="Times New Roman" w:cs="Times New Roman"/>
                <w:sz w:val="24"/>
                <w:szCs w:val="24"/>
              </w:rPr>
            </w:pPr>
          </w:p>
        </w:tc>
        <w:tc>
          <w:tcPr>
            <w:tcW w:w="3119" w:type="dxa"/>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4В</w:t>
            </w:r>
          </w:p>
          <w:p w:rsidR="004F12F5" w:rsidRPr="00D11697" w:rsidRDefault="004F12F5" w:rsidP="004F12F5">
            <w:pPr>
              <w:rPr>
                <w:rFonts w:ascii="Times New Roman" w:hAnsi="Times New Roman" w:cs="Times New Roman"/>
                <w:sz w:val="24"/>
                <w:szCs w:val="24"/>
              </w:rPr>
            </w:pPr>
          </w:p>
        </w:tc>
        <w:tc>
          <w:tcPr>
            <w:tcW w:w="1643" w:type="dxa"/>
          </w:tcPr>
          <w:p w:rsidR="004F12F5" w:rsidRPr="00D11697" w:rsidRDefault="004F12F5" w:rsidP="004F12F5">
            <w:pPr>
              <w:rPr>
                <w:rFonts w:ascii="Times New Roman" w:hAnsi="Times New Roman" w:cs="Times New Roman"/>
                <w:sz w:val="24"/>
                <w:szCs w:val="24"/>
              </w:rPr>
            </w:pPr>
            <w:r w:rsidRPr="00D11697">
              <w:rPr>
                <w:rFonts w:ascii="Times New Roman" w:hAnsi="Times New Roman" w:cs="Times New Roman"/>
                <w:sz w:val="24"/>
                <w:szCs w:val="24"/>
              </w:rPr>
              <w:t>1</w:t>
            </w:r>
          </w:p>
          <w:p w:rsidR="004F12F5" w:rsidRPr="00D11697" w:rsidRDefault="004F12F5" w:rsidP="004F12F5">
            <w:pPr>
              <w:rPr>
                <w:rFonts w:ascii="Times New Roman" w:hAnsi="Times New Roman" w:cs="Times New Roman"/>
                <w:sz w:val="24"/>
                <w:szCs w:val="24"/>
              </w:rPr>
            </w:pPr>
          </w:p>
          <w:p w:rsidR="004F12F5" w:rsidRPr="00D11697" w:rsidRDefault="004F12F5" w:rsidP="004F12F5">
            <w:pPr>
              <w:rPr>
                <w:rFonts w:ascii="Times New Roman" w:hAnsi="Times New Roman" w:cs="Times New Roman"/>
                <w:sz w:val="24"/>
                <w:szCs w:val="24"/>
              </w:rPr>
            </w:pPr>
          </w:p>
        </w:tc>
      </w:tr>
      <w:tr w:rsidR="004F12F5" w:rsidRPr="00332BD3" w:rsidTr="004F12F5">
        <w:tc>
          <w:tcPr>
            <w:tcW w:w="851" w:type="dxa"/>
          </w:tcPr>
          <w:p w:rsidR="004F12F5" w:rsidRPr="00D11697" w:rsidRDefault="004F12F5" w:rsidP="004F12F5">
            <w:pPr>
              <w:rPr>
                <w:rFonts w:ascii="Times New Roman" w:hAnsi="Times New Roman" w:cs="Times New Roman"/>
                <w:sz w:val="24"/>
                <w:szCs w:val="24"/>
              </w:rPr>
            </w:pPr>
          </w:p>
        </w:tc>
        <w:tc>
          <w:tcPr>
            <w:tcW w:w="1985" w:type="dxa"/>
          </w:tcPr>
          <w:p w:rsidR="004F12F5" w:rsidRPr="00D11697" w:rsidRDefault="004F12F5" w:rsidP="004F12F5">
            <w:pPr>
              <w:pStyle w:val="Standard"/>
              <w:rPr>
                <w:rFonts w:ascii="Times New Roman" w:hAnsi="Times New Roman" w:cs="Times New Roman"/>
                <w:sz w:val="24"/>
                <w:szCs w:val="24"/>
              </w:rPr>
            </w:pPr>
          </w:p>
        </w:tc>
        <w:tc>
          <w:tcPr>
            <w:tcW w:w="3260" w:type="dxa"/>
            <w:gridSpan w:val="2"/>
          </w:tcPr>
          <w:p w:rsidR="004F12F5" w:rsidRPr="00D11697" w:rsidRDefault="004F12F5" w:rsidP="004F12F5">
            <w:pPr>
              <w:rPr>
                <w:rFonts w:ascii="Times New Roman" w:hAnsi="Times New Roman" w:cs="Times New Roman"/>
                <w:sz w:val="24"/>
                <w:szCs w:val="24"/>
              </w:rPr>
            </w:pPr>
            <w:r>
              <w:rPr>
                <w:rFonts w:ascii="Times New Roman" w:hAnsi="Times New Roman" w:cs="Times New Roman"/>
                <w:sz w:val="24"/>
                <w:szCs w:val="24"/>
              </w:rPr>
              <w:t>доноведение</w:t>
            </w:r>
          </w:p>
        </w:tc>
        <w:tc>
          <w:tcPr>
            <w:tcW w:w="3119" w:type="dxa"/>
          </w:tcPr>
          <w:p w:rsidR="004F12F5" w:rsidRPr="00D11697" w:rsidRDefault="004F12F5" w:rsidP="004F12F5">
            <w:pPr>
              <w:rPr>
                <w:rFonts w:ascii="Times New Roman" w:hAnsi="Times New Roman" w:cs="Times New Roman"/>
                <w:sz w:val="24"/>
                <w:szCs w:val="24"/>
              </w:rPr>
            </w:pPr>
            <w:r>
              <w:rPr>
                <w:rFonts w:ascii="Times New Roman" w:hAnsi="Times New Roman" w:cs="Times New Roman"/>
                <w:sz w:val="24"/>
                <w:szCs w:val="24"/>
              </w:rPr>
              <w:t>4В</w:t>
            </w:r>
          </w:p>
        </w:tc>
        <w:tc>
          <w:tcPr>
            <w:tcW w:w="1643" w:type="dxa"/>
          </w:tcPr>
          <w:p w:rsidR="004F12F5" w:rsidRDefault="004F12F5" w:rsidP="004F12F5">
            <w:pPr>
              <w:rPr>
                <w:rFonts w:ascii="Times New Roman" w:hAnsi="Times New Roman" w:cs="Times New Roman"/>
                <w:sz w:val="24"/>
                <w:szCs w:val="24"/>
              </w:rPr>
            </w:pPr>
            <w:r>
              <w:rPr>
                <w:rFonts w:ascii="Times New Roman" w:hAnsi="Times New Roman" w:cs="Times New Roman"/>
                <w:sz w:val="24"/>
                <w:szCs w:val="24"/>
              </w:rPr>
              <w:t>1</w:t>
            </w:r>
          </w:p>
          <w:p w:rsidR="004F12F5" w:rsidRPr="00D11697" w:rsidRDefault="004F12F5" w:rsidP="004F12F5">
            <w:pPr>
              <w:rPr>
                <w:rFonts w:ascii="Times New Roman" w:hAnsi="Times New Roman" w:cs="Times New Roman"/>
                <w:sz w:val="24"/>
                <w:szCs w:val="24"/>
              </w:rPr>
            </w:pPr>
            <w:r>
              <w:rPr>
                <w:rFonts w:ascii="Times New Roman" w:hAnsi="Times New Roman" w:cs="Times New Roman"/>
                <w:sz w:val="24"/>
                <w:szCs w:val="24"/>
              </w:rPr>
              <w:t xml:space="preserve"> \\2ч</w:t>
            </w:r>
          </w:p>
        </w:tc>
      </w:tr>
      <w:tr w:rsidR="004F12F5" w:rsidRPr="00332BD3" w:rsidTr="004F12F5">
        <w:tc>
          <w:tcPr>
            <w:tcW w:w="851"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8</w:t>
            </w:r>
          </w:p>
        </w:tc>
        <w:tc>
          <w:tcPr>
            <w:tcW w:w="1985" w:type="dxa"/>
            <w:vMerge w:val="restart"/>
          </w:tcPr>
          <w:p w:rsidR="004F12F5" w:rsidRPr="005F66DC" w:rsidRDefault="004F12F5" w:rsidP="004F12F5">
            <w:pPr>
              <w:pStyle w:val="Standard"/>
              <w:rPr>
                <w:rFonts w:ascii="Times New Roman" w:hAnsi="Times New Roman" w:cs="Times New Roman"/>
                <w:sz w:val="24"/>
                <w:szCs w:val="24"/>
              </w:rPr>
            </w:pPr>
            <w:r w:rsidRPr="005F66DC">
              <w:rPr>
                <w:rFonts w:ascii="Times New Roman" w:hAnsi="Times New Roman" w:cs="Times New Roman"/>
                <w:sz w:val="24"/>
                <w:szCs w:val="24"/>
              </w:rPr>
              <w:t xml:space="preserve"> Савватеева Т.В.</w:t>
            </w:r>
          </w:p>
        </w:tc>
        <w:tc>
          <w:tcPr>
            <w:tcW w:w="3260" w:type="dxa"/>
            <w:gridSpan w:val="2"/>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Речевое творчество</w:t>
            </w:r>
          </w:p>
        </w:tc>
        <w:tc>
          <w:tcPr>
            <w:tcW w:w="3119" w:type="dxa"/>
          </w:tcPr>
          <w:p w:rsidR="004F12F5" w:rsidRPr="005F66DC" w:rsidRDefault="004F12F5" w:rsidP="004F12F5">
            <w:pPr>
              <w:pStyle w:val="Standard"/>
              <w:rPr>
                <w:rFonts w:ascii="Times New Roman" w:hAnsi="Times New Roman" w:cs="Times New Roman"/>
                <w:b/>
                <w:sz w:val="24"/>
                <w:szCs w:val="24"/>
              </w:rPr>
            </w:pPr>
            <w:r>
              <w:rPr>
                <w:rFonts w:ascii="Times New Roman" w:hAnsi="Times New Roman" w:cs="Times New Roman"/>
                <w:b/>
                <w:sz w:val="24"/>
                <w:szCs w:val="24"/>
              </w:rPr>
              <w:t>4</w:t>
            </w:r>
            <w:r w:rsidRPr="005F66DC">
              <w:rPr>
                <w:rFonts w:ascii="Times New Roman" w:hAnsi="Times New Roman" w:cs="Times New Roman"/>
                <w:b/>
                <w:sz w:val="24"/>
                <w:szCs w:val="24"/>
              </w:rPr>
              <w:t>Г</w:t>
            </w:r>
          </w:p>
        </w:tc>
        <w:tc>
          <w:tcPr>
            <w:tcW w:w="1643"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1ч</w:t>
            </w:r>
          </w:p>
        </w:tc>
      </w:tr>
      <w:tr w:rsidR="004F12F5" w:rsidRPr="00332BD3" w:rsidTr="004F12F5">
        <w:tc>
          <w:tcPr>
            <w:tcW w:w="851" w:type="dxa"/>
          </w:tcPr>
          <w:p w:rsidR="004F12F5" w:rsidRPr="005F66DC" w:rsidRDefault="004F12F5" w:rsidP="004F12F5">
            <w:pPr>
              <w:rPr>
                <w:rFonts w:ascii="Times New Roman" w:hAnsi="Times New Roman" w:cs="Times New Roman"/>
                <w:sz w:val="24"/>
                <w:szCs w:val="24"/>
              </w:rPr>
            </w:pPr>
          </w:p>
        </w:tc>
        <w:tc>
          <w:tcPr>
            <w:tcW w:w="1985" w:type="dxa"/>
            <w:vMerge/>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r>
              <w:rPr>
                <w:rFonts w:ascii="Times New Roman" w:hAnsi="Times New Roman" w:cs="Times New Roman"/>
                <w:sz w:val="24"/>
                <w:szCs w:val="24"/>
              </w:rPr>
              <w:t>доноведение</w:t>
            </w:r>
          </w:p>
        </w:tc>
        <w:tc>
          <w:tcPr>
            <w:tcW w:w="3119" w:type="dxa"/>
          </w:tcPr>
          <w:p w:rsidR="004F12F5" w:rsidRPr="005F66DC" w:rsidRDefault="004F12F5" w:rsidP="004F12F5">
            <w:pPr>
              <w:pStyle w:val="Standard"/>
              <w:rPr>
                <w:rFonts w:ascii="Times New Roman" w:hAnsi="Times New Roman" w:cs="Times New Roman"/>
                <w:b/>
                <w:sz w:val="24"/>
                <w:szCs w:val="24"/>
              </w:rPr>
            </w:pPr>
            <w:r>
              <w:rPr>
                <w:rFonts w:ascii="Times New Roman" w:hAnsi="Times New Roman" w:cs="Times New Roman"/>
                <w:b/>
                <w:sz w:val="24"/>
                <w:szCs w:val="24"/>
              </w:rPr>
              <w:t>4</w:t>
            </w:r>
            <w:r w:rsidRPr="005F66DC">
              <w:rPr>
                <w:rFonts w:ascii="Times New Roman" w:hAnsi="Times New Roman" w:cs="Times New Roman"/>
                <w:b/>
                <w:sz w:val="24"/>
                <w:szCs w:val="24"/>
              </w:rPr>
              <w:t>Г</w:t>
            </w:r>
          </w:p>
          <w:p w:rsidR="004F12F5" w:rsidRPr="005F66DC" w:rsidRDefault="004F12F5" w:rsidP="004F12F5">
            <w:pPr>
              <w:pStyle w:val="Standard"/>
              <w:rPr>
                <w:rFonts w:ascii="Times New Roman" w:hAnsi="Times New Roman" w:cs="Times New Roman"/>
                <w:b/>
                <w:sz w:val="24"/>
                <w:szCs w:val="24"/>
              </w:rPr>
            </w:pPr>
          </w:p>
        </w:tc>
        <w:tc>
          <w:tcPr>
            <w:tcW w:w="1643"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1ч</w:t>
            </w:r>
          </w:p>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 xml:space="preserve">  </w:t>
            </w:r>
            <w:hyperlink r:id="rId13" w:history="1">
              <w:r w:rsidRPr="005F66DC">
                <w:rPr>
                  <w:rStyle w:val="afff3"/>
                  <w:rFonts w:ascii="Times New Roman" w:hAnsi="Times New Roman" w:cs="Times New Roman"/>
                  <w:sz w:val="24"/>
                  <w:szCs w:val="24"/>
                </w:rPr>
                <w:t>\\2ч</w:t>
              </w:r>
            </w:hyperlink>
          </w:p>
        </w:tc>
      </w:tr>
      <w:tr w:rsidR="004F12F5" w:rsidRPr="00332BD3" w:rsidTr="004F12F5">
        <w:tc>
          <w:tcPr>
            <w:tcW w:w="851" w:type="dxa"/>
            <w:vMerge w:val="restart"/>
          </w:tcPr>
          <w:p w:rsidR="004F12F5" w:rsidRPr="006721C9" w:rsidRDefault="004F12F5" w:rsidP="004F12F5">
            <w:pPr>
              <w:rPr>
                <w:rFonts w:ascii="Times New Roman" w:hAnsi="Times New Roman" w:cs="Times New Roman"/>
                <w:sz w:val="24"/>
                <w:szCs w:val="24"/>
              </w:rPr>
            </w:pPr>
            <w:r w:rsidRPr="006721C9">
              <w:rPr>
                <w:rFonts w:ascii="Times New Roman" w:hAnsi="Times New Roman" w:cs="Times New Roman"/>
                <w:sz w:val="24"/>
                <w:szCs w:val="24"/>
              </w:rPr>
              <w:t>9</w:t>
            </w:r>
          </w:p>
        </w:tc>
        <w:tc>
          <w:tcPr>
            <w:tcW w:w="1985" w:type="dxa"/>
            <w:vMerge w:val="restart"/>
          </w:tcPr>
          <w:p w:rsidR="004F12F5" w:rsidRPr="006721C9" w:rsidRDefault="004F12F5" w:rsidP="004F12F5">
            <w:pPr>
              <w:pStyle w:val="Standard"/>
              <w:rPr>
                <w:rFonts w:ascii="Times New Roman" w:hAnsi="Times New Roman" w:cs="Times New Roman"/>
                <w:sz w:val="24"/>
                <w:szCs w:val="24"/>
              </w:rPr>
            </w:pPr>
            <w:r w:rsidRPr="006721C9">
              <w:rPr>
                <w:rFonts w:ascii="Times New Roman" w:hAnsi="Times New Roman" w:cs="Times New Roman"/>
                <w:sz w:val="24"/>
                <w:szCs w:val="24"/>
              </w:rPr>
              <w:t>Караблина Н.Д.</w:t>
            </w:r>
          </w:p>
        </w:tc>
        <w:tc>
          <w:tcPr>
            <w:tcW w:w="3260" w:type="dxa"/>
            <w:gridSpan w:val="2"/>
          </w:tcPr>
          <w:p w:rsidR="004F12F5" w:rsidRPr="006721C9" w:rsidRDefault="004F12F5" w:rsidP="004F12F5">
            <w:pPr>
              <w:rPr>
                <w:rFonts w:ascii="Times New Roman" w:hAnsi="Times New Roman" w:cs="Times New Roman"/>
                <w:sz w:val="24"/>
                <w:szCs w:val="24"/>
              </w:rPr>
            </w:pPr>
          </w:p>
        </w:tc>
        <w:tc>
          <w:tcPr>
            <w:tcW w:w="3119" w:type="dxa"/>
          </w:tcPr>
          <w:p w:rsidR="004F12F5" w:rsidRPr="006721C9" w:rsidRDefault="004F12F5" w:rsidP="004F12F5">
            <w:pPr>
              <w:pStyle w:val="Standard"/>
              <w:rPr>
                <w:rFonts w:ascii="Times New Roman" w:hAnsi="Times New Roman" w:cs="Times New Roman"/>
                <w:sz w:val="24"/>
                <w:szCs w:val="24"/>
              </w:rPr>
            </w:pPr>
          </w:p>
        </w:tc>
        <w:tc>
          <w:tcPr>
            <w:tcW w:w="1643" w:type="dxa"/>
          </w:tcPr>
          <w:p w:rsidR="004F12F5" w:rsidRPr="006721C9" w:rsidRDefault="004F12F5" w:rsidP="004F12F5">
            <w:pPr>
              <w:rPr>
                <w:rFonts w:ascii="Times New Roman" w:hAnsi="Times New Roman" w:cs="Times New Roman"/>
                <w:sz w:val="24"/>
                <w:szCs w:val="24"/>
              </w:rPr>
            </w:pPr>
            <w:r w:rsidRPr="006721C9">
              <w:rPr>
                <w:rFonts w:ascii="Times New Roman" w:hAnsi="Times New Roman" w:cs="Times New Roman"/>
                <w:sz w:val="24"/>
                <w:szCs w:val="24"/>
              </w:rPr>
              <w:t>-</w:t>
            </w:r>
          </w:p>
        </w:tc>
      </w:tr>
      <w:tr w:rsidR="004F12F5" w:rsidRPr="00332BD3" w:rsidTr="004F12F5">
        <w:tc>
          <w:tcPr>
            <w:tcW w:w="851" w:type="dxa"/>
            <w:vMerge/>
          </w:tcPr>
          <w:p w:rsidR="004F12F5" w:rsidRPr="006721C9" w:rsidRDefault="004F12F5" w:rsidP="004F12F5">
            <w:pPr>
              <w:rPr>
                <w:rFonts w:ascii="Times New Roman" w:hAnsi="Times New Roman" w:cs="Times New Roman"/>
                <w:sz w:val="24"/>
                <w:szCs w:val="24"/>
              </w:rPr>
            </w:pPr>
          </w:p>
        </w:tc>
        <w:tc>
          <w:tcPr>
            <w:tcW w:w="1985" w:type="dxa"/>
            <w:vMerge/>
          </w:tcPr>
          <w:p w:rsidR="004F12F5" w:rsidRPr="006721C9" w:rsidRDefault="004F12F5" w:rsidP="004F12F5">
            <w:pPr>
              <w:pStyle w:val="Standard"/>
              <w:rPr>
                <w:rFonts w:ascii="Times New Roman" w:hAnsi="Times New Roman" w:cs="Times New Roman"/>
                <w:sz w:val="24"/>
                <w:szCs w:val="24"/>
              </w:rPr>
            </w:pPr>
          </w:p>
        </w:tc>
        <w:tc>
          <w:tcPr>
            <w:tcW w:w="3260" w:type="dxa"/>
            <w:gridSpan w:val="2"/>
          </w:tcPr>
          <w:p w:rsidR="004F12F5" w:rsidRPr="006721C9" w:rsidRDefault="004F12F5" w:rsidP="004F12F5">
            <w:pPr>
              <w:rPr>
                <w:rFonts w:ascii="Times New Roman" w:hAnsi="Times New Roman" w:cs="Times New Roman"/>
                <w:sz w:val="24"/>
                <w:szCs w:val="24"/>
              </w:rPr>
            </w:pPr>
            <w:r w:rsidRPr="006721C9">
              <w:rPr>
                <w:rFonts w:ascii="Times New Roman" w:hAnsi="Times New Roman" w:cs="Times New Roman"/>
                <w:sz w:val="24"/>
                <w:szCs w:val="24"/>
              </w:rPr>
              <w:t>Речевое творчество</w:t>
            </w:r>
          </w:p>
        </w:tc>
        <w:tc>
          <w:tcPr>
            <w:tcW w:w="3119" w:type="dxa"/>
          </w:tcPr>
          <w:p w:rsidR="004F12F5" w:rsidRPr="006721C9" w:rsidRDefault="004F12F5" w:rsidP="004F12F5">
            <w:pPr>
              <w:pStyle w:val="Standard"/>
              <w:rPr>
                <w:rFonts w:ascii="Times New Roman" w:hAnsi="Times New Roman" w:cs="Times New Roman"/>
                <w:sz w:val="24"/>
                <w:szCs w:val="24"/>
              </w:rPr>
            </w:pPr>
            <w:r w:rsidRPr="006721C9">
              <w:rPr>
                <w:rFonts w:ascii="Times New Roman" w:hAnsi="Times New Roman" w:cs="Times New Roman"/>
                <w:sz w:val="24"/>
                <w:szCs w:val="24"/>
              </w:rPr>
              <w:t>1А</w:t>
            </w:r>
          </w:p>
        </w:tc>
        <w:tc>
          <w:tcPr>
            <w:tcW w:w="1643" w:type="dxa"/>
          </w:tcPr>
          <w:p w:rsidR="004F12F5" w:rsidRPr="006721C9" w:rsidRDefault="004F12F5" w:rsidP="004F12F5">
            <w:pPr>
              <w:rPr>
                <w:rFonts w:ascii="Times New Roman" w:hAnsi="Times New Roman" w:cs="Times New Roman"/>
                <w:sz w:val="24"/>
                <w:szCs w:val="24"/>
              </w:rPr>
            </w:pPr>
            <w:r w:rsidRPr="006721C9">
              <w:rPr>
                <w:rFonts w:ascii="Times New Roman" w:hAnsi="Times New Roman" w:cs="Times New Roman"/>
                <w:sz w:val="24"/>
                <w:szCs w:val="24"/>
              </w:rPr>
              <w:t>1</w:t>
            </w:r>
          </w:p>
        </w:tc>
      </w:tr>
      <w:tr w:rsidR="004F12F5" w:rsidRPr="00332BD3" w:rsidTr="004F12F5">
        <w:tc>
          <w:tcPr>
            <w:tcW w:w="851" w:type="dxa"/>
            <w:vMerge/>
          </w:tcPr>
          <w:p w:rsidR="004F12F5" w:rsidRPr="006721C9" w:rsidRDefault="004F12F5" w:rsidP="004F12F5">
            <w:pPr>
              <w:rPr>
                <w:rFonts w:ascii="Times New Roman" w:hAnsi="Times New Roman" w:cs="Times New Roman"/>
                <w:sz w:val="24"/>
                <w:szCs w:val="24"/>
              </w:rPr>
            </w:pPr>
          </w:p>
        </w:tc>
        <w:tc>
          <w:tcPr>
            <w:tcW w:w="1985" w:type="dxa"/>
            <w:vMerge/>
          </w:tcPr>
          <w:p w:rsidR="004F12F5" w:rsidRPr="006721C9" w:rsidRDefault="004F12F5" w:rsidP="004F12F5">
            <w:pPr>
              <w:pStyle w:val="Standard"/>
              <w:rPr>
                <w:rFonts w:ascii="Times New Roman" w:hAnsi="Times New Roman" w:cs="Times New Roman"/>
                <w:sz w:val="24"/>
                <w:szCs w:val="24"/>
              </w:rPr>
            </w:pPr>
          </w:p>
        </w:tc>
        <w:tc>
          <w:tcPr>
            <w:tcW w:w="3260" w:type="dxa"/>
            <w:gridSpan w:val="2"/>
          </w:tcPr>
          <w:p w:rsidR="004F12F5" w:rsidRPr="006721C9" w:rsidRDefault="004F12F5" w:rsidP="004F12F5">
            <w:pPr>
              <w:rPr>
                <w:rFonts w:ascii="Times New Roman" w:hAnsi="Times New Roman" w:cs="Times New Roman"/>
                <w:sz w:val="24"/>
                <w:szCs w:val="24"/>
              </w:rPr>
            </w:pPr>
          </w:p>
        </w:tc>
        <w:tc>
          <w:tcPr>
            <w:tcW w:w="3119" w:type="dxa"/>
          </w:tcPr>
          <w:p w:rsidR="004F12F5" w:rsidRPr="006721C9" w:rsidRDefault="004F12F5" w:rsidP="004F12F5">
            <w:pPr>
              <w:pStyle w:val="Standard"/>
              <w:rPr>
                <w:rFonts w:ascii="Times New Roman" w:hAnsi="Times New Roman" w:cs="Times New Roman"/>
                <w:sz w:val="24"/>
                <w:szCs w:val="24"/>
              </w:rPr>
            </w:pPr>
          </w:p>
        </w:tc>
        <w:tc>
          <w:tcPr>
            <w:tcW w:w="1643" w:type="dxa"/>
          </w:tcPr>
          <w:p w:rsidR="004F12F5" w:rsidRPr="006721C9" w:rsidRDefault="004F12F5" w:rsidP="004F12F5">
            <w:pPr>
              <w:rPr>
                <w:rFonts w:ascii="Times New Roman" w:hAnsi="Times New Roman" w:cs="Times New Roman"/>
                <w:sz w:val="24"/>
                <w:szCs w:val="24"/>
              </w:rPr>
            </w:pPr>
          </w:p>
        </w:tc>
      </w:tr>
      <w:tr w:rsidR="004F12F5" w:rsidRPr="00332BD3" w:rsidTr="004F12F5">
        <w:tc>
          <w:tcPr>
            <w:tcW w:w="851" w:type="dxa"/>
          </w:tcPr>
          <w:p w:rsidR="004F12F5" w:rsidRPr="006721C9" w:rsidRDefault="004F12F5" w:rsidP="004F12F5">
            <w:pPr>
              <w:rPr>
                <w:rFonts w:ascii="Times New Roman" w:hAnsi="Times New Roman" w:cs="Times New Roman"/>
                <w:sz w:val="24"/>
                <w:szCs w:val="24"/>
              </w:rPr>
            </w:pPr>
            <w:r w:rsidRPr="006721C9">
              <w:rPr>
                <w:rFonts w:ascii="Times New Roman" w:hAnsi="Times New Roman" w:cs="Times New Roman"/>
                <w:sz w:val="24"/>
                <w:szCs w:val="24"/>
              </w:rPr>
              <w:t>11</w:t>
            </w:r>
          </w:p>
        </w:tc>
        <w:tc>
          <w:tcPr>
            <w:tcW w:w="1985" w:type="dxa"/>
            <w:vMerge w:val="restart"/>
          </w:tcPr>
          <w:p w:rsidR="004F12F5" w:rsidRPr="006721C9" w:rsidRDefault="004F12F5" w:rsidP="004F12F5">
            <w:pPr>
              <w:pStyle w:val="Standard"/>
              <w:rPr>
                <w:rFonts w:ascii="Times New Roman" w:hAnsi="Times New Roman" w:cs="Times New Roman"/>
                <w:sz w:val="24"/>
                <w:szCs w:val="24"/>
              </w:rPr>
            </w:pPr>
            <w:r w:rsidRPr="006721C9">
              <w:rPr>
                <w:rFonts w:ascii="Times New Roman" w:hAnsi="Times New Roman" w:cs="Times New Roman"/>
                <w:sz w:val="24"/>
                <w:szCs w:val="24"/>
              </w:rPr>
              <w:t xml:space="preserve"> Шинкарева М.В.</w:t>
            </w:r>
          </w:p>
        </w:tc>
        <w:tc>
          <w:tcPr>
            <w:tcW w:w="3260" w:type="dxa"/>
            <w:gridSpan w:val="2"/>
          </w:tcPr>
          <w:p w:rsidR="004F12F5" w:rsidRPr="006721C9" w:rsidRDefault="004F12F5" w:rsidP="004F12F5">
            <w:pPr>
              <w:rPr>
                <w:rFonts w:ascii="Times New Roman" w:hAnsi="Times New Roman" w:cs="Times New Roman"/>
                <w:sz w:val="24"/>
                <w:szCs w:val="24"/>
              </w:rPr>
            </w:pPr>
            <w:r w:rsidRPr="006721C9">
              <w:rPr>
                <w:rFonts w:ascii="Times New Roman" w:hAnsi="Times New Roman" w:cs="Times New Roman"/>
                <w:sz w:val="24"/>
                <w:szCs w:val="24"/>
              </w:rPr>
              <w:t>Речевое  творчество</w:t>
            </w:r>
          </w:p>
        </w:tc>
        <w:tc>
          <w:tcPr>
            <w:tcW w:w="3119" w:type="dxa"/>
          </w:tcPr>
          <w:p w:rsidR="004F12F5" w:rsidRPr="006721C9" w:rsidRDefault="004F12F5" w:rsidP="004F12F5">
            <w:pPr>
              <w:pStyle w:val="Standard"/>
              <w:rPr>
                <w:rFonts w:ascii="Times New Roman" w:hAnsi="Times New Roman" w:cs="Times New Roman"/>
                <w:sz w:val="24"/>
                <w:szCs w:val="24"/>
              </w:rPr>
            </w:pPr>
            <w:r w:rsidRPr="006721C9">
              <w:rPr>
                <w:rFonts w:ascii="Times New Roman" w:hAnsi="Times New Roman" w:cs="Times New Roman"/>
                <w:sz w:val="24"/>
                <w:szCs w:val="24"/>
              </w:rPr>
              <w:t>1В</w:t>
            </w:r>
          </w:p>
        </w:tc>
        <w:tc>
          <w:tcPr>
            <w:tcW w:w="1643" w:type="dxa"/>
          </w:tcPr>
          <w:p w:rsidR="004F12F5" w:rsidRPr="006721C9" w:rsidRDefault="004F12F5" w:rsidP="004F12F5">
            <w:pPr>
              <w:rPr>
                <w:rFonts w:ascii="Times New Roman" w:hAnsi="Times New Roman" w:cs="Times New Roman"/>
                <w:sz w:val="24"/>
                <w:szCs w:val="24"/>
              </w:rPr>
            </w:pPr>
            <w:r w:rsidRPr="006721C9">
              <w:rPr>
                <w:rFonts w:ascii="Times New Roman" w:hAnsi="Times New Roman" w:cs="Times New Roman"/>
                <w:sz w:val="24"/>
                <w:szCs w:val="24"/>
              </w:rPr>
              <w:t>1ч</w:t>
            </w:r>
          </w:p>
        </w:tc>
      </w:tr>
      <w:tr w:rsidR="004F12F5" w:rsidRPr="00332BD3" w:rsidTr="004F12F5">
        <w:tc>
          <w:tcPr>
            <w:tcW w:w="851" w:type="dxa"/>
          </w:tcPr>
          <w:p w:rsidR="004F12F5" w:rsidRPr="006721C9" w:rsidRDefault="004F12F5" w:rsidP="004F12F5">
            <w:pPr>
              <w:rPr>
                <w:rFonts w:ascii="Times New Roman" w:hAnsi="Times New Roman" w:cs="Times New Roman"/>
                <w:sz w:val="24"/>
                <w:szCs w:val="24"/>
              </w:rPr>
            </w:pPr>
          </w:p>
        </w:tc>
        <w:tc>
          <w:tcPr>
            <w:tcW w:w="1985" w:type="dxa"/>
            <w:vMerge/>
          </w:tcPr>
          <w:p w:rsidR="004F12F5" w:rsidRPr="006721C9" w:rsidRDefault="004F12F5" w:rsidP="004F12F5">
            <w:pPr>
              <w:pStyle w:val="Standard"/>
              <w:rPr>
                <w:rFonts w:ascii="Times New Roman" w:hAnsi="Times New Roman" w:cs="Times New Roman"/>
                <w:sz w:val="24"/>
                <w:szCs w:val="24"/>
              </w:rPr>
            </w:pPr>
          </w:p>
        </w:tc>
        <w:tc>
          <w:tcPr>
            <w:tcW w:w="3260" w:type="dxa"/>
            <w:gridSpan w:val="2"/>
          </w:tcPr>
          <w:p w:rsidR="004F12F5" w:rsidRPr="006721C9" w:rsidRDefault="004F12F5" w:rsidP="004F12F5">
            <w:pPr>
              <w:rPr>
                <w:rFonts w:ascii="Times New Roman" w:hAnsi="Times New Roman" w:cs="Times New Roman"/>
                <w:sz w:val="24"/>
                <w:szCs w:val="24"/>
              </w:rPr>
            </w:pPr>
          </w:p>
        </w:tc>
        <w:tc>
          <w:tcPr>
            <w:tcW w:w="3119" w:type="dxa"/>
          </w:tcPr>
          <w:p w:rsidR="004F12F5" w:rsidRPr="006721C9" w:rsidRDefault="004F12F5" w:rsidP="004F12F5">
            <w:pPr>
              <w:pStyle w:val="Standard"/>
              <w:rPr>
                <w:rFonts w:ascii="Times New Roman" w:hAnsi="Times New Roman" w:cs="Times New Roman"/>
                <w:sz w:val="24"/>
                <w:szCs w:val="24"/>
              </w:rPr>
            </w:pPr>
          </w:p>
        </w:tc>
        <w:tc>
          <w:tcPr>
            <w:tcW w:w="1643" w:type="dxa"/>
          </w:tcPr>
          <w:p w:rsidR="004F12F5" w:rsidRPr="006721C9" w:rsidRDefault="004F12F5" w:rsidP="004F12F5">
            <w:pPr>
              <w:rPr>
                <w:rFonts w:ascii="Times New Roman" w:hAnsi="Times New Roman" w:cs="Times New Roman"/>
                <w:sz w:val="24"/>
                <w:szCs w:val="24"/>
              </w:rPr>
            </w:pPr>
          </w:p>
        </w:tc>
      </w:tr>
      <w:tr w:rsidR="004F12F5" w:rsidRPr="00332BD3" w:rsidTr="004F12F5">
        <w:trPr>
          <w:trHeight w:val="382"/>
        </w:trPr>
        <w:tc>
          <w:tcPr>
            <w:tcW w:w="851"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14</w:t>
            </w:r>
          </w:p>
        </w:tc>
        <w:tc>
          <w:tcPr>
            <w:tcW w:w="1985" w:type="dxa"/>
            <w:vMerge w:val="restart"/>
          </w:tcPr>
          <w:p w:rsidR="004F12F5" w:rsidRPr="005F66DC" w:rsidRDefault="004F12F5" w:rsidP="004F12F5">
            <w:pPr>
              <w:pStyle w:val="Standard"/>
              <w:rPr>
                <w:rFonts w:ascii="Times New Roman" w:hAnsi="Times New Roman" w:cs="Times New Roman"/>
                <w:sz w:val="24"/>
                <w:szCs w:val="24"/>
              </w:rPr>
            </w:pPr>
            <w:r w:rsidRPr="005F66DC">
              <w:rPr>
                <w:rFonts w:ascii="Times New Roman" w:hAnsi="Times New Roman" w:cs="Times New Roman"/>
                <w:sz w:val="24"/>
                <w:szCs w:val="24"/>
              </w:rPr>
              <w:t>Фролова Е.М.</w:t>
            </w:r>
          </w:p>
        </w:tc>
        <w:tc>
          <w:tcPr>
            <w:tcW w:w="3260" w:type="dxa"/>
            <w:gridSpan w:val="2"/>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Школа докторов природы</w:t>
            </w:r>
          </w:p>
        </w:tc>
        <w:tc>
          <w:tcPr>
            <w:tcW w:w="3119"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3А</w:t>
            </w:r>
          </w:p>
        </w:tc>
        <w:tc>
          <w:tcPr>
            <w:tcW w:w="1643"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1ч</w:t>
            </w:r>
          </w:p>
        </w:tc>
      </w:tr>
      <w:tr w:rsidR="004F12F5" w:rsidRPr="00332BD3" w:rsidTr="004F12F5">
        <w:trPr>
          <w:trHeight w:val="382"/>
        </w:trPr>
        <w:tc>
          <w:tcPr>
            <w:tcW w:w="851" w:type="dxa"/>
          </w:tcPr>
          <w:p w:rsidR="004F12F5" w:rsidRPr="005F66DC" w:rsidRDefault="004F12F5" w:rsidP="004F12F5">
            <w:pPr>
              <w:rPr>
                <w:rFonts w:ascii="Times New Roman" w:hAnsi="Times New Roman" w:cs="Times New Roman"/>
                <w:sz w:val="24"/>
                <w:szCs w:val="24"/>
              </w:rPr>
            </w:pPr>
          </w:p>
        </w:tc>
        <w:tc>
          <w:tcPr>
            <w:tcW w:w="1985" w:type="dxa"/>
            <w:vMerge/>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p>
        </w:tc>
        <w:tc>
          <w:tcPr>
            <w:tcW w:w="3119" w:type="dxa"/>
          </w:tcPr>
          <w:p w:rsidR="004F12F5" w:rsidRPr="005F66DC" w:rsidRDefault="004F12F5" w:rsidP="004F12F5">
            <w:pPr>
              <w:rPr>
                <w:rFonts w:ascii="Times New Roman" w:hAnsi="Times New Roman" w:cs="Times New Roman"/>
                <w:sz w:val="24"/>
                <w:szCs w:val="24"/>
              </w:rPr>
            </w:pPr>
          </w:p>
        </w:tc>
        <w:tc>
          <w:tcPr>
            <w:tcW w:w="1643" w:type="dxa"/>
          </w:tcPr>
          <w:p w:rsidR="004F12F5" w:rsidRPr="005F66DC" w:rsidRDefault="004F12F5" w:rsidP="004F12F5">
            <w:pPr>
              <w:rPr>
                <w:rFonts w:ascii="Times New Roman" w:hAnsi="Times New Roman" w:cs="Times New Roman"/>
                <w:sz w:val="24"/>
                <w:szCs w:val="24"/>
              </w:rPr>
            </w:pPr>
          </w:p>
        </w:tc>
      </w:tr>
      <w:tr w:rsidR="004F12F5" w:rsidRPr="00332BD3" w:rsidTr="004F12F5">
        <w:trPr>
          <w:trHeight w:val="382"/>
        </w:trPr>
        <w:tc>
          <w:tcPr>
            <w:tcW w:w="851" w:type="dxa"/>
          </w:tcPr>
          <w:p w:rsidR="004F12F5" w:rsidRPr="005F66DC" w:rsidRDefault="004F12F5" w:rsidP="004F12F5">
            <w:pPr>
              <w:rPr>
                <w:rFonts w:ascii="Times New Roman" w:hAnsi="Times New Roman" w:cs="Times New Roman"/>
                <w:sz w:val="24"/>
                <w:szCs w:val="24"/>
              </w:rPr>
            </w:pPr>
          </w:p>
        </w:tc>
        <w:tc>
          <w:tcPr>
            <w:tcW w:w="1985" w:type="dxa"/>
            <w:vMerge/>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p>
        </w:tc>
        <w:tc>
          <w:tcPr>
            <w:tcW w:w="3119" w:type="dxa"/>
          </w:tcPr>
          <w:p w:rsidR="004F12F5" w:rsidRPr="005F66DC" w:rsidRDefault="004F12F5" w:rsidP="004F12F5">
            <w:pPr>
              <w:rPr>
                <w:rFonts w:ascii="Times New Roman" w:hAnsi="Times New Roman" w:cs="Times New Roman"/>
                <w:sz w:val="24"/>
                <w:szCs w:val="24"/>
              </w:rPr>
            </w:pPr>
          </w:p>
        </w:tc>
        <w:tc>
          <w:tcPr>
            <w:tcW w:w="1643" w:type="dxa"/>
          </w:tcPr>
          <w:p w:rsidR="004F12F5" w:rsidRPr="005F66DC" w:rsidRDefault="004F12F5" w:rsidP="004F12F5">
            <w:pPr>
              <w:rPr>
                <w:rFonts w:ascii="Times New Roman" w:hAnsi="Times New Roman" w:cs="Times New Roman"/>
                <w:sz w:val="24"/>
                <w:szCs w:val="24"/>
              </w:rPr>
            </w:pPr>
          </w:p>
        </w:tc>
      </w:tr>
      <w:tr w:rsidR="004F12F5" w:rsidRPr="00332BD3" w:rsidTr="004F12F5">
        <w:trPr>
          <w:trHeight w:val="382"/>
        </w:trPr>
        <w:tc>
          <w:tcPr>
            <w:tcW w:w="851" w:type="dxa"/>
          </w:tcPr>
          <w:p w:rsidR="004F12F5" w:rsidRPr="005F66DC" w:rsidRDefault="004F12F5" w:rsidP="004F12F5">
            <w:pPr>
              <w:rPr>
                <w:rFonts w:ascii="Times New Roman" w:hAnsi="Times New Roman" w:cs="Times New Roman"/>
                <w:sz w:val="24"/>
                <w:szCs w:val="24"/>
              </w:rPr>
            </w:pPr>
          </w:p>
        </w:tc>
        <w:tc>
          <w:tcPr>
            <w:tcW w:w="1985" w:type="dxa"/>
            <w:vMerge/>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p>
        </w:tc>
        <w:tc>
          <w:tcPr>
            <w:tcW w:w="3119" w:type="dxa"/>
          </w:tcPr>
          <w:p w:rsidR="004F12F5" w:rsidRPr="005F66DC" w:rsidRDefault="004F12F5" w:rsidP="004F12F5">
            <w:pPr>
              <w:rPr>
                <w:rFonts w:ascii="Times New Roman" w:hAnsi="Times New Roman" w:cs="Times New Roman"/>
                <w:sz w:val="24"/>
                <w:szCs w:val="24"/>
              </w:rPr>
            </w:pPr>
          </w:p>
        </w:tc>
        <w:tc>
          <w:tcPr>
            <w:tcW w:w="1643" w:type="dxa"/>
          </w:tcPr>
          <w:p w:rsidR="004F12F5" w:rsidRPr="005F66DC" w:rsidRDefault="004F12F5" w:rsidP="004F12F5">
            <w:pPr>
              <w:rPr>
                <w:rFonts w:ascii="Times New Roman" w:hAnsi="Times New Roman" w:cs="Times New Roman"/>
                <w:sz w:val="24"/>
                <w:szCs w:val="24"/>
              </w:rPr>
            </w:pPr>
          </w:p>
        </w:tc>
      </w:tr>
      <w:tr w:rsidR="004F12F5" w:rsidRPr="00332BD3" w:rsidTr="004F12F5">
        <w:tc>
          <w:tcPr>
            <w:tcW w:w="851" w:type="dxa"/>
            <w:vMerge w:val="restart"/>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15</w:t>
            </w:r>
          </w:p>
        </w:tc>
        <w:tc>
          <w:tcPr>
            <w:tcW w:w="1985" w:type="dxa"/>
            <w:vMerge w:val="restart"/>
          </w:tcPr>
          <w:p w:rsidR="004F12F5" w:rsidRPr="005F66DC" w:rsidRDefault="004F12F5" w:rsidP="004F12F5">
            <w:pPr>
              <w:pStyle w:val="Standard"/>
              <w:rPr>
                <w:rFonts w:ascii="Times New Roman" w:hAnsi="Times New Roman" w:cs="Times New Roman"/>
                <w:sz w:val="24"/>
                <w:szCs w:val="24"/>
              </w:rPr>
            </w:pPr>
            <w:r w:rsidRPr="005F66DC">
              <w:rPr>
                <w:rFonts w:ascii="Times New Roman" w:hAnsi="Times New Roman" w:cs="Times New Roman"/>
                <w:sz w:val="24"/>
                <w:szCs w:val="24"/>
              </w:rPr>
              <w:t xml:space="preserve"> Щеголева Е.А.</w:t>
            </w:r>
          </w:p>
        </w:tc>
        <w:tc>
          <w:tcPr>
            <w:tcW w:w="3260" w:type="dxa"/>
            <w:gridSpan w:val="2"/>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Школа докторов природы</w:t>
            </w:r>
          </w:p>
        </w:tc>
        <w:tc>
          <w:tcPr>
            <w:tcW w:w="3119"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3Б</w:t>
            </w:r>
          </w:p>
        </w:tc>
        <w:tc>
          <w:tcPr>
            <w:tcW w:w="1643"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1ч</w:t>
            </w:r>
          </w:p>
        </w:tc>
      </w:tr>
      <w:tr w:rsidR="004F12F5" w:rsidRPr="00332BD3" w:rsidTr="004F12F5">
        <w:tc>
          <w:tcPr>
            <w:tcW w:w="851" w:type="dxa"/>
            <w:vMerge/>
          </w:tcPr>
          <w:p w:rsidR="004F12F5" w:rsidRPr="005F66DC" w:rsidRDefault="004F12F5" w:rsidP="004F12F5">
            <w:pPr>
              <w:rPr>
                <w:rFonts w:ascii="Times New Roman" w:hAnsi="Times New Roman" w:cs="Times New Roman"/>
                <w:sz w:val="24"/>
                <w:szCs w:val="24"/>
              </w:rPr>
            </w:pPr>
          </w:p>
        </w:tc>
        <w:tc>
          <w:tcPr>
            <w:tcW w:w="1985" w:type="dxa"/>
            <w:vMerge/>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p>
        </w:tc>
        <w:tc>
          <w:tcPr>
            <w:tcW w:w="3119" w:type="dxa"/>
          </w:tcPr>
          <w:p w:rsidR="004F12F5" w:rsidRPr="005F66DC" w:rsidRDefault="004F12F5" w:rsidP="004F12F5">
            <w:pPr>
              <w:rPr>
                <w:rFonts w:ascii="Times New Roman" w:hAnsi="Times New Roman" w:cs="Times New Roman"/>
                <w:sz w:val="24"/>
                <w:szCs w:val="24"/>
              </w:rPr>
            </w:pPr>
          </w:p>
        </w:tc>
        <w:tc>
          <w:tcPr>
            <w:tcW w:w="1643" w:type="dxa"/>
          </w:tcPr>
          <w:p w:rsidR="004F12F5" w:rsidRPr="005F66DC" w:rsidRDefault="004F12F5" w:rsidP="004F12F5">
            <w:pPr>
              <w:rPr>
                <w:rFonts w:ascii="Times New Roman" w:hAnsi="Times New Roman" w:cs="Times New Roman"/>
                <w:sz w:val="24"/>
                <w:szCs w:val="24"/>
              </w:rPr>
            </w:pPr>
          </w:p>
        </w:tc>
      </w:tr>
      <w:tr w:rsidR="004F12F5" w:rsidRPr="00332BD3" w:rsidTr="004F12F5">
        <w:tc>
          <w:tcPr>
            <w:tcW w:w="851" w:type="dxa"/>
            <w:vMerge/>
          </w:tcPr>
          <w:p w:rsidR="004F12F5" w:rsidRPr="005F66DC" w:rsidRDefault="004F12F5" w:rsidP="004F12F5">
            <w:pPr>
              <w:rPr>
                <w:rFonts w:ascii="Times New Roman" w:hAnsi="Times New Roman" w:cs="Times New Roman"/>
                <w:sz w:val="24"/>
                <w:szCs w:val="24"/>
              </w:rPr>
            </w:pPr>
          </w:p>
        </w:tc>
        <w:tc>
          <w:tcPr>
            <w:tcW w:w="1985" w:type="dxa"/>
            <w:vMerge/>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p>
        </w:tc>
        <w:tc>
          <w:tcPr>
            <w:tcW w:w="3119" w:type="dxa"/>
          </w:tcPr>
          <w:p w:rsidR="004F12F5" w:rsidRPr="005F66DC" w:rsidRDefault="004F12F5" w:rsidP="004F12F5">
            <w:pPr>
              <w:rPr>
                <w:rFonts w:ascii="Times New Roman" w:hAnsi="Times New Roman" w:cs="Times New Roman"/>
                <w:sz w:val="24"/>
                <w:szCs w:val="24"/>
              </w:rPr>
            </w:pPr>
          </w:p>
        </w:tc>
        <w:tc>
          <w:tcPr>
            <w:tcW w:w="1643" w:type="dxa"/>
          </w:tcPr>
          <w:p w:rsidR="004F12F5" w:rsidRPr="005F66DC" w:rsidRDefault="004F12F5" w:rsidP="004F12F5">
            <w:pPr>
              <w:rPr>
                <w:rFonts w:ascii="Times New Roman" w:hAnsi="Times New Roman" w:cs="Times New Roman"/>
                <w:sz w:val="24"/>
                <w:szCs w:val="24"/>
              </w:rPr>
            </w:pPr>
          </w:p>
        </w:tc>
      </w:tr>
      <w:tr w:rsidR="004F12F5" w:rsidRPr="00332BD3" w:rsidTr="004F12F5">
        <w:tc>
          <w:tcPr>
            <w:tcW w:w="851" w:type="dxa"/>
            <w:vMerge/>
          </w:tcPr>
          <w:p w:rsidR="004F12F5" w:rsidRPr="005F66DC" w:rsidRDefault="004F12F5" w:rsidP="004F12F5">
            <w:pPr>
              <w:rPr>
                <w:rFonts w:ascii="Times New Roman" w:hAnsi="Times New Roman" w:cs="Times New Roman"/>
                <w:sz w:val="24"/>
                <w:szCs w:val="24"/>
              </w:rPr>
            </w:pPr>
          </w:p>
        </w:tc>
        <w:tc>
          <w:tcPr>
            <w:tcW w:w="1985" w:type="dxa"/>
            <w:vMerge/>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p>
        </w:tc>
        <w:tc>
          <w:tcPr>
            <w:tcW w:w="3119" w:type="dxa"/>
          </w:tcPr>
          <w:p w:rsidR="004F12F5" w:rsidRPr="005F66DC" w:rsidRDefault="004F12F5" w:rsidP="004F12F5">
            <w:pPr>
              <w:rPr>
                <w:rFonts w:ascii="Times New Roman" w:hAnsi="Times New Roman" w:cs="Times New Roman"/>
                <w:sz w:val="24"/>
                <w:szCs w:val="24"/>
              </w:rPr>
            </w:pPr>
          </w:p>
        </w:tc>
        <w:tc>
          <w:tcPr>
            <w:tcW w:w="1643" w:type="dxa"/>
          </w:tcPr>
          <w:p w:rsidR="004F12F5" w:rsidRPr="005F66DC" w:rsidRDefault="004F12F5" w:rsidP="004F12F5">
            <w:pPr>
              <w:rPr>
                <w:rFonts w:ascii="Times New Roman" w:hAnsi="Times New Roman" w:cs="Times New Roman"/>
                <w:sz w:val="24"/>
                <w:szCs w:val="24"/>
              </w:rPr>
            </w:pPr>
          </w:p>
        </w:tc>
      </w:tr>
      <w:tr w:rsidR="004F12F5" w:rsidRPr="00332BD3" w:rsidTr="004F12F5">
        <w:tc>
          <w:tcPr>
            <w:tcW w:w="851" w:type="dxa"/>
          </w:tcPr>
          <w:p w:rsidR="004F12F5" w:rsidRPr="005F66DC" w:rsidRDefault="004F12F5" w:rsidP="004F12F5">
            <w:pPr>
              <w:rPr>
                <w:rFonts w:ascii="Times New Roman" w:hAnsi="Times New Roman" w:cs="Times New Roman"/>
                <w:sz w:val="24"/>
                <w:szCs w:val="24"/>
              </w:rPr>
            </w:pPr>
          </w:p>
        </w:tc>
        <w:tc>
          <w:tcPr>
            <w:tcW w:w="1985" w:type="dxa"/>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p>
        </w:tc>
        <w:tc>
          <w:tcPr>
            <w:tcW w:w="3119" w:type="dxa"/>
          </w:tcPr>
          <w:p w:rsidR="004F12F5" w:rsidRPr="005F66DC" w:rsidRDefault="004F12F5" w:rsidP="004F12F5">
            <w:pPr>
              <w:rPr>
                <w:rFonts w:ascii="Times New Roman" w:hAnsi="Times New Roman" w:cs="Times New Roman"/>
                <w:sz w:val="24"/>
                <w:szCs w:val="24"/>
              </w:rPr>
            </w:pPr>
          </w:p>
        </w:tc>
        <w:tc>
          <w:tcPr>
            <w:tcW w:w="1643" w:type="dxa"/>
          </w:tcPr>
          <w:p w:rsidR="004F12F5" w:rsidRPr="005F66DC" w:rsidRDefault="004F12F5" w:rsidP="004F12F5">
            <w:pPr>
              <w:rPr>
                <w:rFonts w:ascii="Times New Roman" w:hAnsi="Times New Roman" w:cs="Times New Roman"/>
                <w:sz w:val="24"/>
                <w:szCs w:val="24"/>
              </w:rPr>
            </w:pPr>
          </w:p>
        </w:tc>
      </w:tr>
      <w:tr w:rsidR="004F12F5" w:rsidRPr="00332BD3" w:rsidTr="004F12F5">
        <w:tc>
          <w:tcPr>
            <w:tcW w:w="851"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lastRenderedPageBreak/>
              <w:t>16</w:t>
            </w:r>
          </w:p>
        </w:tc>
        <w:tc>
          <w:tcPr>
            <w:tcW w:w="1985" w:type="dxa"/>
          </w:tcPr>
          <w:p w:rsidR="004F12F5" w:rsidRPr="005F66DC" w:rsidRDefault="004F12F5" w:rsidP="004F12F5">
            <w:pPr>
              <w:pStyle w:val="Standard"/>
              <w:rPr>
                <w:rFonts w:ascii="Times New Roman" w:hAnsi="Times New Roman" w:cs="Times New Roman"/>
                <w:sz w:val="24"/>
                <w:szCs w:val="24"/>
              </w:rPr>
            </w:pPr>
            <w:r w:rsidRPr="005F66DC">
              <w:rPr>
                <w:rFonts w:ascii="Times New Roman" w:hAnsi="Times New Roman" w:cs="Times New Roman"/>
                <w:sz w:val="24"/>
                <w:szCs w:val="24"/>
              </w:rPr>
              <w:t>Лесникова Н.В.</w:t>
            </w:r>
          </w:p>
        </w:tc>
        <w:tc>
          <w:tcPr>
            <w:tcW w:w="3260" w:type="dxa"/>
            <w:gridSpan w:val="2"/>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Школа докторов природы</w:t>
            </w:r>
          </w:p>
        </w:tc>
        <w:tc>
          <w:tcPr>
            <w:tcW w:w="3119" w:type="dxa"/>
          </w:tcPr>
          <w:p w:rsidR="004F12F5" w:rsidRPr="005F66DC" w:rsidRDefault="004F12F5" w:rsidP="004F12F5">
            <w:pPr>
              <w:rPr>
                <w:rFonts w:ascii="Times New Roman" w:hAnsi="Times New Roman" w:cs="Times New Roman"/>
                <w:sz w:val="24"/>
                <w:szCs w:val="24"/>
              </w:rPr>
            </w:pPr>
            <w:r>
              <w:rPr>
                <w:rFonts w:ascii="Times New Roman" w:hAnsi="Times New Roman" w:cs="Times New Roman"/>
                <w:sz w:val="24"/>
                <w:szCs w:val="24"/>
              </w:rPr>
              <w:t>3</w:t>
            </w:r>
            <w:r w:rsidRPr="005F66DC">
              <w:rPr>
                <w:rFonts w:ascii="Times New Roman" w:hAnsi="Times New Roman" w:cs="Times New Roman"/>
                <w:sz w:val="24"/>
                <w:szCs w:val="24"/>
              </w:rPr>
              <w:t>В</w:t>
            </w:r>
          </w:p>
        </w:tc>
        <w:tc>
          <w:tcPr>
            <w:tcW w:w="1643"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1ч</w:t>
            </w:r>
          </w:p>
        </w:tc>
      </w:tr>
      <w:tr w:rsidR="004F12F5" w:rsidRPr="00332BD3" w:rsidTr="004F12F5">
        <w:tc>
          <w:tcPr>
            <w:tcW w:w="851" w:type="dxa"/>
          </w:tcPr>
          <w:p w:rsidR="004F12F5" w:rsidRPr="00332BD3" w:rsidRDefault="004F12F5" w:rsidP="004F12F5">
            <w:pPr>
              <w:rPr>
                <w:rFonts w:ascii="Times New Roman" w:hAnsi="Times New Roman" w:cs="Times New Roman"/>
                <w:color w:val="FF0000"/>
                <w:sz w:val="24"/>
                <w:szCs w:val="24"/>
              </w:rPr>
            </w:pPr>
          </w:p>
        </w:tc>
        <w:tc>
          <w:tcPr>
            <w:tcW w:w="1985" w:type="dxa"/>
          </w:tcPr>
          <w:p w:rsidR="004F12F5" w:rsidRPr="00332BD3" w:rsidRDefault="004F12F5" w:rsidP="004F12F5">
            <w:pPr>
              <w:pStyle w:val="Standard"/>
              <w:rPr>
                <w:rFonts w:ascii="Times New Roman" w:hAnsi="Times New Roman" w:cs="Times New Roman"/>
                <w:color w:val="FF0000"/>
                <w:sz w:val="24"/>
                <w:szCs w:val="24"/>
              </w:rPr>
            </w:pPr>
          </w:p>
        </w:tc>
        <w:tc>
          <w:tcPr>
            <w:tcW w:w="3260" w:type="dxa"/>
            <w:gridSpan w:val="2"/>
          </w:tcPr>
          <w:p w:rsidR="004F12F5" w:rsidRPr="001E4C12" w:rsidRDefault="004F12F5" w:rsidP="004F12F5">
            <w:pPr>
              <w:rPr>
                <w:rFonts w:ascii="Times New Roman" w:hAnsi="Times New Roman" w:cs="Times New Roman"/>
                <w:sz w:val="24"/>
                <w:szCs w:val="24"/>
              </w:rPr>
            </w:pPr>
          </w:p>
        </w:tc>
        <w:tc>
          <w:tcPr>
            <w:tcW w:w="3119" w:type="dxa"/>
          </w:tcPr>
          <w:p w:rsidR="004F12F5" w:rsidRPr="001E4C12" w:rsidRDefault="004F12F5" w:rsidP="004F12F5">
            <w:pPr>
              <w:rPr>
                <w:rFonts w:ascii="Times New Roman" w:hAnsi="Times New Roman" w:cs="Times New Roman"/>
                <w:sz w:val="24"/>
                <w:szCs w:val="24"/>
              </w:rPr>
            </w:pPr>
          </w:p>
        </w:tc>
        <w:tc>
          <w:tcPr>
            <w:tcW w:w="1643" w:type="dxa"/>
          </w:tcPr>
          <w:p w:rsidR="004F12F5" w:rsidRPr="001E4C12" w:rsidRDefault="004F12F5" w:rsidP="004F12F5">
            <w:pPr>
              <w:rPr>
                <w:rFonts w:ascii="Times New Roman" w:hAnsi="Times New Roman" w:cs="Times New Roman"/>
                <w:sz w:val="24"/>
                <w:szCs w:val="24"/>
              </w:rPr>
            </w:pPr>
          </w:p>
        </w:tc>
      </w:tr>
      <w:tr w:rsidR="004F12F5" w:rsidRPr="00332BD3" w:rsidTr="004F12F5">
        <w:tc>
          <w:tcPr>
            <w:tcW w:w="851" w:type="dxa"/>
          </w:tcPr>
          <w:p w:rsidR="004F12F5" w:rsidRPr="006C725B" w:rsidRDefault="004F12F5" w:rsidP="004F12F5">
            <w:pPr>
              <w:rPr>
                <w:rFonts w:ascii="Times New Roman" w:hAnsi="Times New Roman" w:cs="Times New Roman"/>
                <w:sz w:val="24"/>
                <w:szCs w:val="24"/>
              </w:rPr>
            </w:pPr>
          </w:p>
        </w:tc>
        <w:tc>
          <w:tcPr>
            <w:tcW w:w="1985" w:type="dxa"/>
          </w:tcPr>
          <w:p w:rsidR="004F12F5" w:rsidRPr="008E477D" w:rsidRDefault="004F12F5" w:rsidP="004F12F5">
            <w:pPr>
              <w:pStyle w:val="Standard"/>
              <w:rPr>
                <w:rFonts w:ascii="Times New Roman" w:hAnsi="Times New Roman" w:cs="Times New Roman"/>
                <w:sz w:val="24"/>
                <w:szCs w:val="24"/>
              </w:rPr>
            </w:pPr>
            <w:r w:rsidRPr="008E477D">
              <w:rPr>
                <w:rFonts w:ascii="Times New Roman" w:hAnsi="Times New Roman" w:cs="Times New Roman"/>
                <w:sz w:val="24"/>
                <w:szCs w:val="24"/>
              </w:rPr>
              <w:t>Подгорнова Н.Г.</w:t>
            </w:r>
          </w:p>
        </w:tc>
        <w:tc>
          <w:tcPr>
            <w:tcW w:w="3260" w:type="dxa"/>
            <w:gridSpan w:val="2"/>
          </w:tcPr>
          <w:p w:rsidR="004F12F5" w:rsidRPr="008E477D" w:rsidRDefault="004F12F5" w:rsidP="004F12F5">
            <w:pPr>
              <w:rPr>
                <w:rFonts w:ascii="Times New Roman" w:hAnsi="Times New Roman" w:cs="Times New Roman"/>
                <w:sz w:val="24"/>
                <w:szCs w:val="24"/>
              </w:rPr>
            </w:pPr>
            <w:r w:rsidRPr="008E477D">
              <w:rPr>
                <w:rFonts w:ascii="Times New Roman" w:hAnsi="Times New Roman" w:cs="Times New Roman"/>
                <w:sz w:val="24"/>
                <w:szCs w:val="24"/>
              </w:rPr>
              <w:t>доноведение</w:t>
            </w:r>
          </w:p>
        </w:tc>
        <w:tc>
          <w:tcPr>
            <w:tcW w:w="3119" w:type="dxa"/>
          </w:tcPr>
          <w:p w:rsidR="004F12F5" w:rsidRPr="008E477D" w:rsidRDefault="004F12F5" w:rsidP="004F12F5">
            <w:pPr>
              <w:rPr>
                <w:rFonts w:ascii="Times New Roman" w:hAnsi="Times New Roman" w:cs="Times New Roman"/>
                <w:sz w:val="24"/>
                <w:szCs w:val="24"/>
              </w:rPr>
            </w:pPr>
            <w:r w:rsidRPr="008E477D">
              <w:rPr>
                <w:rFonts w:ascii="Times New Roman" w:hAnsi="Times New Roman" w:cs="Times New Roman"/>
                <w:sz w:val="24"/>
                <w:szCs w:val="24"/>
              </w:rPr>
              <w:t>2В</w:t>
            </w:r>
          </w:p>
        </w:tc>
        <w:tc>
          <w:tcPr>
            <w:tcW w:w="1643" w:type="dxa"/>
          </w:tcPr>
          <w:p w:rsidR="004F12F5" w:rsidRPr="006C725B" w:rsidRDefault="004F12F5" w:rsidP="004F12F5">
            <w:pPr>
              <w:rPr>
                <w:rFonts w:ascii="Times New Roman" w:hAnsi="Times New Roman" w:cs="Times New Roman"/>
                <w:sz w:val="24"/>
                <w:szCs w:val="24"/>
              </w:rPr>
            </w:pPr>
            <w:r w:rsidRPr="006C725B">
              <w:rPr>
                <w:rFonts w:ascii="Times New Roman" w:hAnsi="Times New Roman" w:cs="Times New Roman"/>
                <w:sz w:val="24"/>
                <w:szCs w:val="24"/>
              </w:rPr>
              <w:t>1ч</w:t>
            </w:r>
          </w:p>
        </w:tc>
      </w:tr>
      <w:tr w:rsidR="004F12F5" w:rsidRPr="00332BD3" w:rsidTr="004F12F5">
        <w:tc>
          <w:tcPr>
            <w:tcW w:w="851" w:type="dxa"/>
          </w:tcPr>
          <w:p w:rsidR="004F12F5" w:rsidRPr="006C725B" w:rsidRDefault="004F12F5" w:rsidP="004F12F5">
            <w:pPr>
              <w:rPr>
                <w:rFonts w:ascii="Times New Roman" w:hAnsi="Times New Roman" w:cs="Times New Roman"/>
                <w:sz w:val="24"/>
                <w:szCs w:val="24"/>
              </w:rPr>
            </w:pPr>
          </w:p>
        </w:tc>
        <w:tc>
          <w:tcPr>
            <w:tcW w:w="1985" w:type="dxa"/>
          </w:tcPr>
          <w:p w:rsidR="004F12F5" w:rsidRPr="008E477D" w:rsidRDefault="004F12F5" w:rsidP="004F12F5">
            <w:pPr>
              <w:pStyle w:val="Standard"/>
              <w:rPr>
                <w:rFonts w:ascii="Times New Roman" w:hAnsi="Times New Roman" w:cs="Times New Roman"/>
                <w:sz w:val="24"/>
                <w:szCs w:val="24"/>
              </w:rPr>
            </w:pPr>
            <w:r w:rsidRPr="008E477D">
              <w:rPr>
                <w:rFonts w:ascii="Times New Roman" w:hAnsi="Times New Roman" w:cs="Times New Roman"/>
                <w:sz w:val="24"/>
                <w:szCs w:val="24"/>
              </w:rPr>
              <w:t>Николаева Н.И.</w:t>
            </w:r>
          </w:p>
        </w:tc>
        <w:tc>
          <w:tcPr>
            <w:tcW w:w="3260" w:type="dxa"/>
            <w:gridSpan w:val="2"/>
          </w:tcPr>
          <w:p w:rsidR="004F12F5" w:rsidRPr="008E477D" w:rsidRDefault="004F12F5" w:rsidP="004F12F5">
            <w:pPr>
              <w:rPr>
                <w:rFonts w:ascii="Times New Roman" w:hAnsi="Times New Roman" w:cs="Times New Roman"/>
                <w:sz w:val="24"/>
                <w:szCs w:val="24"/>
              </w:rPr>
            </w:pPr>
            <w:r w:rsidRPr="008E477D">
              <w:rPr>
                <w:rFonts w:ascii="Times New Roman" w:hAnsi="Times New Roman" w:cs="Times New Roman"/>
                <w:sz w:val="24"/>
                <w:szCs w:val="24"/>
              </w:rPr>
              <w:t>Разговор о здоровом питании</w:t>
            </w:r>
          </w:p>
        </w:tc>
        <w:tc>
          <w:tcPr>
            <w:tcW w:w="3119" w:type="dxa"/>
          </w:tcPr>
          <w:p w:rsidR="004F12F5" w:rsidRPr="008E477D" w:rsidRDefault="004F12F5" w:rsidP="004F12F5">
            <w:pPr>
              <w:rPr>
                <w:rFonts w:ascii="Times New Roman" w:hAnsi="Times New Roman" w:cs="Times New Roman"/>
                <w:sz w:val="24"/>
                <w:szCs w:val="24"/>
              </w:rPr>
            </w:pPr>
            <w:r w:rsidRPr="008E477D">
              <w:rPr>
                <w:rFonts w:ascii="Times New Roman" w:hAnsi="Times New Roman" w:cs="Times New Roman"/>
                <w:sz w:val="24"/>
                <w:szCs w:val="24"/>
              </w:rPr>
              <w:t>2А</w:t>
            </w:r>
          </w:p>
        </w:tc>
        <w:tc>
          <w:tcPr>
            <w:tcW w:w="1643" w:type="dxa"/>
          </w:tcPr>
          <w:p w:rsidR="004F12F5" w:rsidRPr="006C725B" w:rsidRDefault="004F12F5" w:rsidP="004F12F5">
            <w:pPr>
              <w:rPr>
                <w:rFonts w:ascii="Times New Roman" w:hAnsi="Times New Roman" w:cs="Times New Roman"/>
                <w:sz w:val="24"/>
                <w:szCs w:val="24"/>
              </w:rPr>
            </w:pPr>
            <w:r w:rsidRPr="006C725B">
              <w:rPr>
                <w:rFonts w:ascii="Times New Roman" w:hAnsi="Times New Roman" w:cs="Times New Roman"/>
                <w:sz w:val="24"/>
                <w:szCs w:val="24"/>
              </w:rPr>
              <w:t>1ч</w:t>
            </w:r>
          </w:p>
        </w:tc>
      </w:tr>
      <w:tr w:rsidR="004F12F5" w:rsidRPr="00332BD3" w:rsidTr="004F12F5">
        <w:tc>
          <w:tcPr>
            <w:tcW w:w="851" w:type="dxa"/>
          </w:tcPr>
          <w:p w:rsidR="004F12F5" w:rsidRPr="006C725B" w:rsidRDefault="004F12F5" w:rsidP="004F12F5">
            <w:pPr>
              <w:rPr>
                <w:rFonts w:ascii="Times New Roman" w:hAnsi="Times New Roman" w:cs="Times New Roman"/>
                <w:sz w:val="24"/>
                <w:szCs w:val="24"/>
              </w:rPr>
            </w:pPr>
          </w:p>
        </w:tc>
        <w:tc>
          <w:tcPr>
            <w:tcW w:w="1985" w:type="dxa"/>
          </w:tcPr>
          <w:p w:rsidR="004F12F5" w:rsidRPr="006C725B" w:rsidRDefault="004F12F5" w:rsidP="004F12F5">
            <w:pPr>
              <w:pStyle w:val="Standard"/>
              <w:rPr>
                <w:rFonts w:ascii="Times New Roman" w:hAnsi="Times New Roman" w:cs="Times New Roman"/>
                <w:sz w:val="24"/>
                <w:szCs w:val="24"/>
              </w:rPr>
            </w:pPr>
            <w:r w:rsidRPr="006C725B">
              <w:rPr>
                <w:rFonts w:ascii="Times New Roman" w:hAnsi="Times New Roman" w:cs="Times New Roman"/>
                <w:sz w:val="24"/>
                <w:szCs w:val="24"/>
              </w:rPr>
              <w:t>Колтовская Е.П.</w:t>
            </w:r>
          </w:p>
        </w:tc>
        <w:tc>
          <w:tcPr>
            <w:tcW w:w="3260" w:type="dxa"/>
            <w:gridSpan w:val="2"/>
          </w:tcPr>
          <w:p w:rsidR="004F12F5" w:rsidRPr="006C725B" w:rsidRDefault="004F12F5" w:rsidP="004F12F5">
            <w:pPr>
              <w:rPr>
                <w:rFonts w:ascii="Times New Roman" w:hAnsi="Times New Roman" w:cs="Times New Roman"/>
                <w:sz w:val="24"/>
                <w:szCs w:val="24"/>
              </w:rPr>
            </w:pPr>
            <w:r w:rsidRPr="006C725B">
              <w:rPr>
                <w:rFonts w:ascii="Times New Roman" w:hAnsi="Times New Roman" w:cs="Times New Roman"/>
                <w:sz w:val="24"/>
                <w:szCs w:val="24"/>
              </w:rPr>
              <w:t>доноведение</w:t>
            </w:r>
          </w:p>
        </w:tc>
        <w:tc>
          <w:tcPr>
            <w:tcW w:w="3119" w:type="dxa"/>
          </w:tcPr>
          <w:p w:rsidR="004F12F5" w:rsidRPr="006C725B" w:rsidRDefault="004F12F5" w:rsidP="004F12F5">
            <w:pPr>
              <w:rPr>
                <w:rFonts w:ascii="Times New Roman" w:hAnsi="Times New Roman" w:cs="Times New Roman"/>
                <w:sz w:val="24"/>
                <w:szCs w:val="24"/>
              </w:rPr>
            </w:pPr>
            <w:r>
              <w:rPr>
                <w:rFonts w:ascii="Times New Roman" w:hAnsi="Times New Roman" w:cs="Times New Roman"/>
                <w:sz w:val="24"/>
                <w:szCs w:val="24"/>
              </w:rPr>
              <w:t>2</w:t>
            </w:r>
            <w:r w:rsidRPr="006C725B">
              <w:rPr>
                <w:rFonts w:ascii="Times New Roman" w:hAnsi="Times New Roman" w:cs="Times New Roman"/>
                <w:sz w:val="24"/>
                <w:szCs w:val="24"/>
              </w:rPr>
              <w:t>Б</w:t>
            </w:r>
          </w:p>
        </w:tc>
        <w:tc>
          <w:tcPr>
            <w:tcW w:w="1643" w:type="dxa"/>
          </w:tcPr>
          <w:p w:rsidR="004F12F5" w:rsidRPr="006C725B" w:rsidRDefault="004F12F5" w:rsidP="004F12F5">
            <w:pPr>
              <w:rPr>
                <w:rFonts w:ascii="Times New Roman" w:hAnsi="Times New Roman" w:cs="Times New Roman"/>
                <w:sz w:val="24"/>
                <w:szCs w:val="24"/>
              </w:rPr>
            </w:pPr>
            <w:r w:rsidRPr="006C725B">
              <w:rPr>
                <w:rFonts w:ascii="Times New Roman" w:hAnsi="Times New Roman" w:cs="Times New Roman"/>
                <w:sz w:val="24"/>
                <w:szCs w:val="24"/>
              </w:rPr>
              <w:t>1ч</w:t>
            </w:r>
          </w:p>
        </w:tc>
      </w:tr>
      <w:tr w:rsidR="004F12F5" w:rsidRPr="00332BD3" w:rsidTr="004F12F5">
        <w:tc>
          <w:tcPr>
            <w:tcW w:w="851" w:type="dxa"/>
          </w:tcPr>
          <w:p w:rsidR="004F12F5" w:rsidRPr="006C725B" w:rsidRDefault="004F12F5" w:rsidP="004F12F5">
            <w:pPr>
              <w:rPr>
                <w:rFonts w:ascii="Times New Roman" w:hAnsi="Times New Roman" w:cs="Times New Roman"/>
                <w:sz w:val="24"/>
                <w:szCs w:val="24"/>
              </w:rPr>
            </w:pPr>
          </w:p>
        </w:tc>
        <w:tc>
          <w:tcPr>
            <w:tcW w:w="1985" w:type="dxa"/>
          </w:tcPr>
          <w:p w:rsidR="004F12F5" w:rsidRPr="006C725B" w:rsidRDefault="004F12F5" w:rsidP="004F12F5">
            <w:pPr>
              <w:pStyle w:val="Standard"/>
              <w:rPr>
                <w:rFonts w:ascii="Times New Roman" w:hAnsi="Times New Roman" w:cs="Times New Roman"/>
                <w:sz w:val="24"/>
                <w:szCs w:val="24"/>
              </w:rPr>
            </w:pPr>
          </w:p>
        </w:tc>
        <w:tc>
          <w:tcPr>
            <w:tcW w:w="3260" w:type="dxa"/>
            <w:gridSpan w:val="2"/>
          </w:tcPr>
          <w:p w:rsidR="004F12F5" w:rsidRPr="006C725B" w:rsidRDefault="004F12F5" w:rsidP="004F12F5">
            <w:pPr>
              <w:rPr>
                <w:rFonts w:ascii="Times New Roman" w:hAnsi="Times New Roman" w:cs="Times New Roman"/>
                <w:sz w:val="24"/>
                <w:szCs w:val="24"/>
              </w:rPr>
            </w:pPr>
            <w:r w:rsidRPr="006C725B">
              <w:rPr>
                <w:rFonts w:ascii="Times New Roman" w:hAnsi="Times New Roman" w:cs="Times New Roman"/>
                <w:sz w:val="24"/>
                <w:szCs w:val="24"/>
              </w:rPr>
              <w:t>Итого:</w:t>
            </w:r>
          </w:p>
        </w:tc>
        <w:tc>
          <w:tcPr>
            <w:tcW w:w="3119" w:type="dxa"/>
          </w:tcPr>
          <w:p w:rsidR="004F12F5" w:rsidRPr="006C725B" w:rsidRDefault="004F12F5" w:rsidP="004F12F5">
            <w:pPr>
              <w:rPr>
                <w:rFonts w:ascii="Times New Roman" w:hAnsi="Times New Roman" w:cs="Times New Roman"/>
                <w:sz w:val="24"/>
                <w:szCs w:val="24"/>
              </w:rPr>
            </w:pPr>
          </w:p>
        </w:tc>
        <w:tc>
          <w:tcPr>
            <w:tcW w:w="1643" w:type="dxa"/>
          </w:tcPr>
          <w:p w:rsidR="004F12F5" w:rsidRPr="006C725B" w:rsidRDefault="004F12F5" w:rsidP="004F12F5">
            <w:pPr>
              <w:rPr>
                <w:rFonts w:ascii="Times New Roman" w:hAnsi="Times New Roman" w:cs="Times New Roman"/>
                <w:sz w:val="24"/>
                <w:szCs w:val="24"/>
              </w:rPr>
            </w:pPr>
          </w:p>
        </w:tc>
      </w:tr>
      <w:tr w:rsidR="004F12F5" w:rsidRPr="005F66DC" w:rsidTr="004F12F5">
        <w:trPr>
          <w:gridAfter w:val="4"/>
          <w:wAfter w:w="8022" w:type="dxa"/>
          <w:trHeight w:val="394"/>
        </w:trPr>
        <w:tc>
          <w:tcPr>
            <w:tcW w:w="851" w:type="dxa"/>
            <w:vMerge w:val="restart"/>
            <w:tcBorders>
              <w:bottom w:val="single" w:sz="4" w:space="0" w:color="000000" w:themeColor="text1"/>
            </w:tcBorders>
          </w:tcPr>
          <w:p w:rsidR="004F12F5" w:rsidRPr="005F66DC" w:rsidRDefault="004F12F5" w:rsidP="004F12F5">
            <w:pPr>
              <w:rPr>
                <w:rFonts w:ascii="Times New Roman" w:hAnsi="Times New Roman" w:cs="Times New Roman"/>
                <w:sz w:val="24"/>
                <w:szCs w:val="24"/>
              </w:rPr>
            </w:pPr>
          </w:p>
        </w:tc>
        <w:tc>
          <w:tcPr>
            <w:tcW w:w="1985" w:type="dxa"/>
            <w:vMerge w:val="restart"/>
            <w:tcBorders>
              <w:bottom w:val="single" w:sz="4" w:space="0" w:color="000000" w:themeColor="text1"/>
            </w:tcBorders>
          </w:tcPr>
          <w:p w:rsidR="004F12F5" w:rsidRPr="005F66DC" w:rsidRDefault="004F12F5" w:rsidP="004F12F5">
            <w:pPr>
              <w:pStyle w:val="Standard"/>
              <w:rPr>
                <w:rFonts w:ascii="Times New Roman" w:hAnsi="Times New Roman" w:cs="Times New Roman"/>
                <w:sz w:val="24"/>
                <w:szCs w:val="24"/>
              </w:rPr>
            </w:pPr>
            <w:r w:rsidRPr="005F66DC">
              <w:rPr>
                <w:rFonts w:ascii="Times New Roman" w:hAnsi="Times New Roman" w:cs="Times New Roman"/>
                <w:sz w:val="24"/>
                <w:szCs w:val="24"/>
              </w:rPr>
              <w:t>Марфина Т.А.</w:t>
            </w:r>
          </w:p>
        </w:tc>
      </w:tr>
      <w:tr w:rsidR="004F12F5" w:rsidRPr="00332BD3" w:rsidTr="004F12F5">
        <w:tc>
          <w:tcPr>
            <w:tcW w:w="851" w:type="dxa"/>
            <w:vMerge/>
            <w:tcBorders>
              <w:bottom w:val="single" w:sz="4" w:space="0" w:color="000000" w:themeColor="text1"/>
            </w:tcBorders>
          </w:tcPr>
          <w:p w:rsidR="004F12F5" w:rsidRPr="005F66DC" w:rsidRDefault="004F12F5" w:rsidP="004F12F5">
            <w:pPr>
              <w:rPr>
                <w:rFonts w:ascii="Times New Roman" w:hAnsi="Times New Roman" w:cs="Times New Roman"/>
                <w:sz w:val="24"/>
                <w:szCs w:val="24"/>
              </w:rPr>
            </w:pPr>
          </w:p>
        </w:tc>
        <w:tc>
          <w:tcPr>
            <w:tcW w:w="1985" w:type="dxa"/>
            <w:vMerge/>
            <w:tcBorders>
              <w:bottom w:val="single" w:sz="4" w:space="0" w:color="000000" w:themeColor="text1"/>
            </w:tcBorders>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Речевое творчество</w:t>
            </w:r>
          </w:p>
        </w:tc>
        <w:tc>
          <w:tcPr>
            <w:tcW w:w="3119"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4А</w:t>
            </w:r>
          </w:p>
        </w:tc>
        <w:tc>
          <w:tcPr>
            <w:tcW w:w="1643"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w:t>
            </w:r>
          </w:p>
        </w:tc>
      </w:tr>
      <w:tr w:rsidR="004F12F5" w:rsidRPr="00332BD3" w:rsidTr="004F12F5">
        <w:tc>
          <w:tcPr>
            <w:tcW w:w="851" w:type="dxa"/>
            <w:tcBorders>
              <w:bottom w:val="single" w:sz="4" w:space="0" w:color="000000" w:themeColor="text1"/>
            </w:tcBorders>
          </w:tcPr>
          <w:p w:rsidR="004F12F5" w:rsidRPr="005F66DC" w:rsidRDefault="004F12F5" w:rsidP="004F12F5">
            <w:pPr>
              <w:rPr>
                <w:rFonts w:ascii="Times New Roman" w:hAnsi="Times New Roman" w:cs="Times New Roman"/>
                <w:sz w:val="24"/>
                <w:szCs w:val="24"/>
              </w:rPr>
            </w:pPr>
          </w:p>
        </w:tc>
        <w:tc>
          <w:tcPr>
            <w:tcW w:w="1985" w:type="dxa"/>
            <w:tcBorders>
              <w:bottom w:val="single" w:sz="4" w:space="0" w:color="000000" w:themeColor="text1"/>
            </w:tcBorders>
          </w:tcPr>
          <w:p w:rsidR="004F12F5" w:rsidRPr="005F66DC" w:rsidRDefault="004F12F5" w:rsidP="004F12F5">
            <w:pPr>
              <w:pStyle w:val="Standard"/>
              <w:rPr>
                <w:rFonts w:ascii="Times New Roman" w:hAnsi="Times New Roman" w:cs="Times New Roman"/>
                <w:sz w:val="24"/>
                <w:szCs w:val="24"/>
              </w:rPr>
            </w:pPr>
          </w:p>
        </w:tc>
        <w:tc>
          <w:tcPr>
            <w:tcW w:w="3260" w:type="dxa"/>
            <w:gridSpan w:val="2"/>
          </w:tcPr>
          <w:p w:rsidR="004F12F5" w:rsidRPr="005F66DC" w:rsidRDefault="004F12F5" w:rsidP="004F12F5">
            <w:pPr>
              <w:rPr>
                <w:rFonts w:ascii="Times New Roman" w:hAnsi="Times New Roman" w:cs="Times New Roman"/>
                <w:sz w:val="24"/>
                <w:szCs w:val="24"/>
              </w:rPr>
            </w:pPr>
            <w:r>
              <w:rPr>
                <w:rFonts w:ascii="Times New Roman" w:hAnsi="Times New Roman" w:cs="Times New Roman"/>
                <w:sz w:val="24"/>
                <w:szCs w:val="24"/>
              </w:rPr>
              <w:t>доноведение</w:t>
            </w:r>
          </w:p>
        </w:tc>
        <w:tc>
          <w:tcPr>
            <w:tcW w:w="3119"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4А</w:t>
            </w:r>
          </w:p>
        </w:tc>
        <w:tc>
          <w:tcPr>
            <w:tcW w:w="1643" w:type="dxa"/>
          </w:tcPr>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1</w:t>
            </w:r>
          </w:p>
          <w:p w:rsidR="004F12F5" w:rsidRPr="005F66DC" w:rsidRDefault="004F12F5" w:rsidP="004F12F5">
            <w:pPr>
              <w:rPr>
                <w:rFonts w:ascii="Times New Roman" w:hAnsi="Times New Roman" w:cs="Times New Roman"/>
                <w:sz w:val="24"/>
                <w:szCs w:val="24"/>
              </w:rPr>
            </w:pPr>
            <w:r w:rsidRPr="005F66DC">
              <w:rPr>
                <w:rFonts w:ascii="Times New Roman" w:hAnsi="Times New Roman" w:cs="Times New Roman"/>
                <w:sz w:val="24"/>
                <w:szCs w:val="24"/>
              </w:rPr>
              <w:t xml:space="preserve">  \\2ч</w:t>
            </w:r>
          </w:p>
        </w:tc>
      </w:tr>
      <w:tr w:rsidR="004F12F5" w:rsidRPr="00332BD3" w:rsidTr="004F12F5">
        <w:trPr>
          <w:gridAfter w:val="3"/>
          <w:wAfter w:w="7597" w:type="dxa"/>
          <w:trHeight w:val="276"/>
        </w:trPr>
        <w:tc>
          <w:tcPr>
            <w:tcW w:w="851" w:type="dxa"/>
          </w:tcPr>
          <w:p w:rsidR="004F12F5" w:rsidRPr="00332BD3" w:rsidRDefault="004F12F5" w:rsidP="004F12F5">
            <w:pPr>
              <w:rPr>
                <w:rFonts w:ascii="Times New Roman" w:hAnsi="Times New Roman" w:cs="Times New Roman"/>
                <w:color w:val="FF0000"/>
                <w:sz w:val="24"/>
                <w:szCs w:val="24"/>
              </w:rPr>
            </w:pPr>
          </w:p>
        </w:tc>
        <w:tc>
          <w:tcPr>
            <w:tcW w:w="2410" w:type="dxa"/>
            <w:gridSpan w:val="2"/>
          </w:tcPr>
          <w:p w:rsidR="004F12F5" w:rsidRPr="00332BD3" w:rsidRDefault="004F12F5" w:rsidP="004F12F5">
            <w:pPr>
              <w:pStyle w:val="Standard"/>
              <w:rPr>
                <w:rFonts w:ascii="Times New Roman" w:hAnsi="Times New Roman" w:cs="Times New Roman"/>
                <w:color w:val="FF0000"/>
                <w:sz w:val="24"/>
                <w:szCs w:val="24"/>
              </w:rPr>
            </w:pPr>
          </w:p>
        </w:tc>
      </w:tr>
      <w:tr w:rsidR="004F12F5" w:rsidRPr="00332BD3" w:rsidTr="004F12F5">
        <w:tc>
          <w:tcPr>
            <w:tcW w:w="851" w:type="dxa"/>
          </w:tcPr>
          <w:p w:rsidR="004F12F5" w:rsidRPr="00332BD3" w:rsidRDefault="004F12F5" w:rsidP="004F12F5">
            <w:pPr>
              <w:rPr>
                <w:rFonts w:ascii="Times New Roman" w:hAnsi="Times New Roman" w:cs="Times New Roman"/>
                <w:color w:val="FF0000"/>
                <w:sz w:val="24"/>
                <w:szCs w:val="24"/>
              </w:rPr>
            </w:pPr>
          </w:p>
        </w:tc>
        <w:tc>
          <w:tcPr>
            <w:tcW w:w="2410" w:type="dxa"/>
            <w:gridSpan w:val="2"/>
          </w:tcPr>
          <w:p w:rsidR="004F12F5" w:rsidRPr="00332BD3" w:rsidRDefault="004F12F5" w:rsidP="004F12F5">
            <w:pPr>
              <w:pStyle w:val="Standard"/>
              <w:rPr>
                <w:rFonts w:ascii="Times New Roman" w:hAnsi="Times New Roman" w:cs="Times New Roman"/>
                <w:color w:val="FF0000"/>
                <w:sz w:val="24"/>
                <w:szCs w:val="24"/>
              </w:rPr>
            </w:pPr>
          </w:p>
        </w:tc>
        <w:tc>
          <w:tcPr>
            <w:tcW w:w="2835" w:type="dxa"/>
          </w:tcPr>
          <w:p w:rsidR="004F12F5" w:rsidRPr="00332BD3" w:rsidRDefault="004F12F5" w:rsidP="004F12F5">
            <w:pPr>
              <w:rPr>
                <w:rFonts w:ascii="Times New Roman" w:hAnsi="Times New Roman" w:cs="Times New Roman"/>
                <w:color w:val="FF0000"/>
                <w:sz w:val="24"/>
                <w:szCs w:val="24"/>
              </w:rPr>
            </w:pPr>
          </w:p>
        </w:tc>
        <w:tc>
          <w:tcPr>
            <w:tcW w:w="3119" w:type="dxa"/>
          </w:tcPr>
          <w:p w:rsidR="004F12F5" w:rsidRPr="00332BD3" w:rsidRDefault="004F12F5" w:rsidP="004F12F5">
            <w:pPr>
              <w:rPr>
                <w:rFonts w:ascii="Times New Roman" w:hAnsi="Times New Roman" w:cs="Times New Roman"/>
                <w:color w:val="FF0000"/>
                <w:sz w:val="24"/>
                <w:szCs w:val="24"/>
              </w:rPr>
            </w:pPr>
          </w:p>
        </w:tc>
        <w:tc>
          <w:tcPr>
            <w:tcW w:w="1643" w:type="dxa"/>
          </w:tcPr>
          <w:p w:rsidR="004F12F5" w:rsidRPr="00332BD3" w:rsidRDefault="004F12F5" w:rsidP="004F12F5">
            <w:pPr>
              <w:rPr>
                <w:rFonts w:ascii="Times New Roman" w:hAnsi="Times New Roman" w:cs="Times New Roman"/>
                <w:color w:val="FF0000"/>
                <w:sz w:val="24"/>
                <w:szCs w:val="24"/>
              </w:rPr>
            </w:pPr>
          </w:p>
        </w:tc>
      </w:tr>
      <w:tr w:rsidR="004F12F5" w:rsidRPr="00332BD3" w:rsidTr="004F12F5">
        <w:tc>
          <w:tcPr>
            <w:tcW w:w="851" w:type="dxa"/>
            <w:vMerge w:val="restart"/>
          </w:tcPr>
          <w:p w:rsidR="004F12F5" w:rsidRPr="00332BD3" w:rsidRDefault="004F12F5" w:rsidP="004F12F5">
            <w:pPr>
              <w:rPr>
                <w:rFonts w:ascii="Times New Roman" w:hAnsi="Times New Roman" w:cs="Times New Roman"/>
                <w:color w:val="FF0000"/>
                <w:sz w:val="24"/>
                <w:szCs w:val="24"/>
              </w:rPr>
            </w:pPr>
          </w:p>
        </w:tc>
        <w:tc>
          <w:tcPr>
            <w:tcW w:w="2410" w:type="dxa"/>
            <w:gridSpan w:val="2"/>
          </w:tcPr>
          <w:p w:rsidR="004F12F5" w:rsidRPr="00573BF4" w:rsidRDefault="004F12F5" w:rsidP="004F12F5">
            <w:pPr>
              <w:pStyle w:val="Standard"/>
              <w:rPr>
                <w:rFonts w:ascii="Times New Roman" w:hAnsi="Times New Roman" w:cs="Times New Roman"/>
                <w:sz w:val="24"/>
                <w:szCs w:val="24"/>
              </w:rPr>
            </w:pPr>
            <w:r w:rsidRPr="00573BF4">
              <w:rPr>
                <w:rFonts w:ascii="Times New Roman" w:hAnsi="Times New Roman" w:cs="Times New Roman"/>
                <w:sz w:val="24"/>
                <w:szCs w:val="24"/>
              </w:rPr>
              <w:t>Медведев М.В.</w:t>
            </w:r>
          </w:p>
        </w:tc>
        <w:tc>
          <w:tcPr>
            <w:tcW w:w="2835" w:type="dxa"/>
          </w:tcPr>
          <w:p w:rsidR="004F12F5" w:rsidRPr="00573BF4" w:rsidRDefault="004F12F5" w:rsidP="004F12F5">
            <w:pPr>
              <w:rPr>
                <w:rFonts w:ascii="Times New Roman" w:hAnsi="Times New Roman" w:cs="Times New Roman"/>
                <w:sz w:val="24"/>
                <w:szCs w:val="24"/>
              </w:rPr>
            </w:pPr>
            <w:r w:rsidRPr="00573BF4">
              <w:rPr>
                <w:rFonts w:ascii="Times New Roman" w:hAnsi="Times New Roman" w:cs="Times New Roman"/>
                <w:sz w:val="24"/>
                <w:szCs w:val="24"/>
              </w:rPr>
              <w:t>Шахматы</w:t>
            </w:r>
          </w:p>
          <w:p w:rsidR="004F12F5" w:rsidRPr="00573BF4" w:rsidRDefault="004F12F5" w:rsidP="004F12F5">
            <w:pPr>
              <w:rPr>
                <w:rFonts w:ascii="Times New Roman" w:hAnsi="Times New Roman" w:cs="Times New Roman"/>
                <w:sz w:val="24"/>
                <w:szCs w:val="24"/>
              </w:rPr>
            </w:pPr>
          </w:p>
          <w:p w:rsidR="004F12F5" w:rsidRPr="00573BF4" w:rsidRDefault="004F12F5" w:rsidP="004F12F5">
            <w:pPr>
              <w:rPr>
                <w:rFonts w:ascii="Times New Roman" w:hAnsi="Times New Roman" w:cs="Times New Roman"/>
                <w:sz w:val="24"/>
                <w:szCs w:val="24"/>
              </w:rPr>
            </w:pPr>
          </w:p>
          <w:p w:rsidR="004F12F5" w:rsidRPr="00573BF4" w:rsidRDefault="004F12F5" w:rsidP="004F12F5">
            <w:pPr>
              <w:rPr>
                <w:rFonts w:ascii="Times New Roman" w:hAnsi="Times New Roman" w:cs="Times New Roman"/>
                <w:sz w:val="24"/>
                <w:szCs w:val="24"/>
              </w:rPr>
            </w:pPr>
          </w:p>
          <w:p w:rsidR="004F12F5" w:rsidRPr="00573BF4" w:rsidRDefault="004F12F5" w:rsidP="004F12F5">
            <w:pPr>
              <w:rPr>
                <w:rFonts w:ascii="Times New Roman" w:hAnsi="Times New Roman" w:cs="Times New Roman"/>
                <w:sz w:val="24"/>
                <w:szCs w:val="24"/>
              </w:rPr>
            </w:pPr>
          </w:p>
        </w:tc>
        <w:tc>
          <w:tcPr>
            <w:tcW w:w="3119" w:type="dxa"/>
          </w:tcPr>
          <w:p w:rsidR="004F12F5" w:rsidRPr="00573BF4" w:rsidRDefault="004F12F5" w:rsidP="004F12F5">
            <w:pPr>
              <w:rPr>
                <w:rFonts w:ascii="Times New Roman" w:hAnsi="Times New Roman" w:cs="Times New Roman"/>
                <w:b/>
                <w:sz w:val="24"/>
                <w:szCs w:val="24"/>
              </w:rPr>
            </w:pPr>
            <w:r w:rsidRPr="00573BF4">
              <w:rPr>
                <w:rFonts w:ascii="Times New Roman" w:hAnsi="Times New Roman" w:cs="Times New Roman"/>
                <w:sz w:val="24"/>
                <w:szCs w:val="24"/>
              </w:rPr>
              <w:t xml:space="preserve"> </w:t>
            </w:r>
            <w:r w:rsidR="00407254">
              <w:rPr>
                <w:rFonts w:ascii="Times New Roman" w:hAnsi="Times New Roman" w:cs="Times New Roman"/>
                <w:sz w:val="24"/>
                <w:szCs w:val="24"/>
              </w:rPr>
              <w:t xml:space="preserve">1Б, 2АБВ, 3БВ, </w:t>
            </w:r>
            <w:r>
              <w:rPr>
                <w:rFonts w:ascii="Times New Roman" w:hAnsi="Times New Roman" w:cs="Times New Roman"/>
                <w:sz w:val="24"/>
                <w:szCs w:val="24"/>
              </w:rPr>
              <w:t xml:space="preserve"> </w:t>
            </w:r>
          </w:p>
          <w:p w:rsidR="004F12F5" w:rsidRPr="00573BF4" w:rsidRDefault="004F12F5" w:rsidP="004F12F5">
            <w:pPr>
              <w:rPr>
                <w:rFonts w:ascii="Times New Roman" w:hAnsi="Times New Roman" w:cs="Times New Roman"/>
                <w:b/>
                <w:sz w:val="24"/>
                <w:szCs w:val="24"/>
              </w:rPr>
            </w:pPr>
          </w:p>
        </w:tc>
        <w:tc>
          <w:tcPr>
            <w:tcW w:w="1643" w:type="dxa"/>
          </w:tcPr>
          <w:p w:rsidR="004F12F5" w:rsidRPr="00573BF4" w:rsidRDefault="004F12F5" w:rsidP="004F12F5">
            <w:pPr>
              <w:rPr>
                <w:rFonts w:ascii="Times New Roman" w:hAnsi="Times New Roman" w:cs="Times New Roman"/>
                <w:sz w:val="24"/>
                <w:szCs w:val="24"/>
              </w:rPr>
            </w:pPr>
            <w:r>
              <w:rPr>
                <w:rFonts w:ascii="Times New Roman" w:hAnsi="Times New Roman" w:cs="Times New Roman"/>
                <w:sz w:val="24"/>
                <w:szCs w:val="24"/>
              </w:rPr>
              <w:t>12</w:t>
            </w:r>
            <w:r w:rsidRPr="00573BF4">
              <w:rPr>
                <w:rFonts w:ascii="Times New Roman" w:hAnsi="Times New Roman" w:cs="Times New Roman"/>
                <w:sz w:val="24"/>
                <w:szCs w:val="24"/>
              </w:rPr>
              <w:t>ч</w:t>
            </w:r>
          </w:p>
        </w:tc>
      </w:tr>
      <w:tr w:rsidR="004F12F5" w:rsidRPr="00332BD3" w:rsidTr="004F12F5">
        <w:tc>
          <w:tcPr>
            <w:tcW w:w="851" w:type="dxa"/>
            <w:vMerge/>
          </w:tcPr>
          <w:p w:rsidR="004F12F5" w:rsidRPr="00332BD3" w:rsidRDefault="004F12F5" w:rsidP="004F12F5">
            <w:pPr>
              <w:rPr>
                <w:rFonts w:ascii="Times New Roman" w:hAnsi="Times New Roman" w:cs="Times New Roman"/>
                <w:color w:val="FF0000"/>
                <w:sz w:val="24"/>
                <w:szCs w:val="24"/>
              </w:rPr>
            </w:pPr>
          </w:p>
        </w:tc>
        <w:tc>
          <w:tcPr>
            <w:tcW w:w="2410" w:type="dxa"/>
            <w:gridSpan w:val="2"/>
          </w:tcPr>
          <w:p w:rsidR="004F12F5" w:rsidRPr="00573BF4" w:rsidRDefault="004F12F5" w:rsidP="004F12F5">
            <w:pPr>
              <w:pStyle w:val="Standard"/>
              <w:rPr>
                <w:rFonts w:ascii="Times New Roman" w:hAnsi="Times New Roman" w:cs="Times New Roman"/>
                <w:sz w:val="24"/>
                <w:szCs w:val="24"/>
              </w:rPr>
            </w:pPr>
            <w:r w:rsidRPr="00573BF4">
              <w:rPr>
                <w:rFonts w:ascii="Times New Roman" w:hAnsi="Times New Roman" w:cs="Times New Roman"/>
                <w:sz w:val="24"/>
                <w:szCs w:val="24"/>
              </w:rPr>
              <w:t>Хачоев Д.Ю.</w:t>
            </w:r>
          </w:p>
        </w:tc>
        <w:tc>
          <w:tcPr>
            <w:tcW w:w="2835" w:type="dxa"/>
          </w:tcPr>
          <w:p w:rsidR="004F12F5" w:rsidRPr="00573BF4" w:rsidRDefault="004F12F5" w:rsidP="004F12F5">
            <w:pPr>
              <w:rPr>
                <w:rFonts w:ascii="Times New Roman" w:hAnsi="Times New Roman" w:cs="Times New Roman"/>
                <w:sz w:val="24"/>
                <w:szCs w:val="24"/>
              </w:rPr>
            </w:pPr>
            <w:r w:rsidRPr="00573BF4">
              <w:rPr>
                <w:rFonts w:ascii="Times New Roman" w:hAnsi="Times New Roman" w:cs="Times New Roman"/>
                <w:sz w:val="24"/>
                <w:szCs w:val="24"/>
              </w:rPr>
              <w:t>Шахматы</w:t>
            </w:r>
          </w:p>
          <w:p w:rsidR="004F12F5" w:rsidRPr="00573BF4" w:rsidRDefault="004F12F5" w:rsidP="004F12F5">
            <w:pPr>
              <w:rPr>
                <w:rFonts w:ascii="Times New Roman" w:hAnsi="Times New Roman" w:cs="Times New Roman"/>
                <w:sz w:val="24"/>
                <w:szCs w:val="24"/>
              </w:rPr>
            </w:pPr>
          </w:p>
        </w:tc>
        <w:tc>
          <w:tcPr>
            <w:tcW w:w="3119" w:type="dxa"/>
          </w:tcPr>
          <w:p w:rsidR="004F12F5" w:rsidRPr="00573BF4" w:rsidRDefault="00407254" w:rsidP="004F12F5">
            <w:pPr>
              <w:pStyle w:val="Standard"/>
              <w:rPr>
                <w:rFonts w:ascii="Times New Roman" w:hAnsi="Times New Roman" w:cs="Times New Roman"/>
                <w:b/>
                <w:sz w:val="24"/>
                <w:szCs w:val="24"/>
              </w:rPr>
            </w:pPr>
            <w:r>
              <w:rPr>
                <w:rFonts w:ascii="Times New Roman" w:hAnsi="Times New Roman" w:cs="Times New Roman"/>
                <w:b/>
                <w:sz w:val="24"/>
                <w:szCs w:val="24"/>
              </w:rPr>
              <w:t xml:space="preserve">1АВ, 3Б, 4АБВГ, </w:t>
            </w:r>
          </w:p>
        </w:tc>
        <w:tc>
          <w:tcPr>
            <w:tcW w:w="1643" w:type="dxa"/>
          </w:tcPr>
          <w:p w:rsidR="004F12F5" w:rsidRPr="00573BF4" w:rsidRDefault="004F12F5" w:rsidP="004F12F5">
            <w:pPr>
              <w:rPr>
                <w:rFonts w:ascii="Times New Roman" w:hAnsi="Times New Roman" w:cs="Times New Roman"/>
                <w:sz w:val="24"/>
                <w:szCs w:val="24"/>
              </w:rPr>
            </w:pPr>
            <w:r>
              <w:rPr>
                <w:rFonts w:ascii="Times New Roman" w:hAnsi="Times New Roman" w:cs="Times New Roman"/>
                <w:sz w:val="24"/>
                <w:szCs w:val="24"/>
              </w:rPr>
              <w:t>12</w:t>
            </w:r>
            <w:r w:rsidRPr="00573BF4">
              <w:rPr>
                <w:rFonts w:ascii="Times New Roman" w:hAnsi="Times New Roman" w:cs="Times New Roman"/>
                <w:sz w:val="24"/>
                <w:szCs w:val="24"/>
              </w:rPr>
              <w:t>ч</w:t>
            </w:r>
          </w:p>
        </w:tc>
      </w:tr>
      <w:tr w:rsidR="004F12F5" w:rsidRPr="00332BD3" w:rsidTr="004F12F5">
        <w:tc>
          <w:tcPr>
            <w:tcW w:w="851" w:type="dxa"/>
            <w:vMerge/>
          </w:tcPr>
          <w:p w:rsidR="004F12F5" w:rsidRPr="007C7B5B" w:rsidRDefault="004F12F5" w:rsidP="004F12F5">
            <w:pPr>
              <w:rPr>
                <w:rFonts w:ascii="Times New Roman" w:hAnsi="Times New Roman" w:cs="Times New Roman"/>
                <w:sz w:val="24"/>
                <w:szCs w:val="24"/>
              </w:rPr>
            </w:pPr>
          </w:p>
        </w:tc>
        <w:tc>
          <w:tcPr>
            <w:tcW w:w="2410" w:type="dxa"/>
            <w:gridSpan w:val="2"/>
          </w:tcPr>
          <w:p w:rsidR="004F12F5" w:rsidRPr="007C7B5B" w:rsidRDefault="004F12F5" w:rsidP="004F12F5">
            <w:pPr>
              <w:pStyle w:val="Standard"/>
              <w:rPr>
                <w:rFonts w:ascii="Times New Roman" w:hAnsi="Times New Roman" w:cs="Times New Roman"/>
                <w:sz w:val="24"/>
                <w:szCs w:val="24"/>
              </w:rPr>
            </w:pPr>
          </w:p>
        </w:tc>
        <w:tc>
          <w:tcPr>
            <w:tcW w:w="2835" w:type="dxa"/>
          </w:tcPr>
          <w:p w:rsidR="004F12F5" w:rsidRPr="007C7B5B" w:rsidRDefault="004F12F5" w:rsidP="004F12F5">
            <w:pPr>
              <w:rPr>
                <w:rFonts w:ascii="Times New Roman" w:hAnsi="Times New Roman" w:cs="Times New Roman"/>
                <w:sz w:val="24"/>
                <w:szCs w:val="24"/>
              </w:rPr>
            </w:pPr>
          </w:p>
        </w:tc>
        <w:tc>
          <w:tcPr>
            <w:tcW w:w="3119" w:type="dxa"/>
          </w:tcPr>
          <w:p w:rsidR="004F12F5" w:rsidRPr="007C7B5B" w:rsidRDefault="004F12F5" w:rsidP="004F12F5">
            <w:pPr>
              <w:rPr>
                <w:rFonts w:ascii="Times New Roman" w:hAnsi="Times New Roman" w:cs="Times New Roman"/>
                <w:sz w:val="24"/>
                <w:szCs w:val="24"/>
              </w:rPr>
            </w:pPr>
          </w:p>
        </w:tc>
        <w:tc>
          <w:tcPr>
            <w:tcW w:w="1643" w:type="dxa"/>
          </w:tcPr>
          <w:p w:rsidR="004F12F5" w:rsidRPr="007C7B5B" w:rsidRDefault="004F12F5" w:rsidP="004F12F5">
            <w:pPr>
              <w:rPr>
                <w:rFonts w:ascii="Times New Roman" w:hAnsi="Times New Roman" w:cs="Times New Roman"/>
                <w:sz w:val="24"/>
                <w:szCs w:val="24"/>
              </w:rPr>
            </w:pPr>
          </w:p>
        </w:tc>
      </w:tr>
    </w:tbl>
    <w:p w:rsidR="00653A76" w:rsidRDefault="00653A76" w:rsidP="003F7807">
      <w:pPr>
        <w:pStyle w:val="a3"/>
        <w:spacing w:line="360" w:lineRule="auto"/>
        <w:ind w:firstLine="709"/>
        <w:rPr>
          <w:rFonts w:ascii="Times New Roman" w:hAnsi="Times New Roman"/>
          <w:color w:val="auto"/>
          <w:sz w:val="24"/>
          <w:szCs w:val="24"/>
        </w:rPr>
      </w:pPr>
    </w:p>
    <w:p w:rsidR="004F12F5" w:rsidRDefault="004F12F5" w:rsidP="003F7807">
      <w:pPr>
        <w:pStyle w:val="a3"/>
        <w:spacing w:line="360" w:lineRule="auto"/>
        <w:ind w:firstLine="709"/>
        <w:rPr>
          <w:rFonts w:ascii="Times New Roman" w:hAnsi="Times New Roman"/>
          <w:color w:val="auto"/>
          <w:sz w:val="24"/>
          <w:szCs w:val="24"/>
        </w:rPr>
      </w:pPr>
    </w:p>
    <w:p w:rsidR="004F12F5" w:rsidRDefault="004F12F5" w:rsidP="003F7807">
      <w:pPr>
        <w:pStyle w:val="a3"/>
        <w:spacing w:line="360" w:lineRule="auto"/>
        <w:ind w:firstLine="709"/>
        <w:rPr>
          <w:rFonts w:ascii="Times New Roman" w:hAnsi="Times New Roman"/>
          <w:color w:val="auto"/>
          <w:sz w:val="24"/>
          <w:szCs w:val="24"/>
        </w:rPr>
      </w:pPr>
    </w:p>
    <w:p w:rsidR="006474D6" w:rsidRDefault="006474D6" w:rsidP="003F7807">
      <w:pPr>
        <w:pStyle w:val="a3"/>
        <w:spacing w:line="360" w:lineRule="auto"/>
        <w:ind w:firstLine="709"/>
        <w:rPr>
          <w:rFonts w:ascii="Times New Roman" w:hAnsi="Times New Roman"/>
          <w:color w:val="auto"/>
          <w:sz w:val="24"/>
          <w:szCs w:val="24"/>
        </w:rPr>
      </w:pPr>
    </w:p>
    <w:p w:rsidR="00E40BB6" w:rsidRPr="004E6A1D" w:rsidRDefault="00BD391B" w:rsidP="003F7807">
      <w:pPr>
        <w:pStyle w:val="3"/>
        <w:spacing w:before="0" w:after="0" w:line="360" w:lineRule="auto"/>
        <w:ind w:firstLine="709"/>
        <w:rPr>
          <w:sz w:val="24"/>
          <w:szCs w:val="24"/>
        </w:rPr>
      </w:pPr>
      <w:bookmarkStart w:id="200" w:name="_Toc414553283"/>
      <w:r w:rsidRPr="004E6A1D">
        <w:rPr>
          <w:sz w:val="24"/>
          <w:szCs w:val="24"/>
        </w:rPr>
        <w:t>3.2.1.  К</w:t>
      </w:r>
      <w:r w:rsidR="00E40BB6" w:rsidRPr="004E6A1D">
        <w:rPr>
          <w:sz w:val="24"/>
          <w:szCs w:val="24"/>
        </w:rPr>
        <w:t>алендарный учебный график</w:t>
      </w:r>
      <w:bookmarkEnd w:id="200"/>
    </w:p>
    <w:p w:rsidR="004B1562" w:rsidRPr="004E6A1D" w:rsidRDefault="00E40BB6" w:rsidP="003F7807">
      <w:pPr>
        <w:widowControl w:val="0"/>
        <w:spacing w:line="360" w:lineRule="auto"/>
        <w:ind w:firstLine="709"/>
        <w:jc w:val="both"/>
      </w:pPr>
      <w:proofErr w:type="gramStart"/>
      <w:r w:rsidRPr="004E6A1D">
        <w:t>Календарный учебный график соста</w:t>
      </w:r>
      <w:r w:rsidR="003C0745" w:rsidRPr="004E6A1D">
        <w:t>в</w:t>
      </w:r>
      <w:r w:rsidRPr="004E6A1D">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4E6A1D">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E6A1D">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E6A1D">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4E6A1D" w:rsidRDefault="002D7D86" w:rsidP="003F7807">
      <w:pPr>
        <w:widowControl w:val="0"/>
        <w:spacing w:line="360" w:lineRule="auto"/>
        <w:ind w:firstLine="709"/>
        <w:jc w:val="both"/>
      </w:pPr>
      <w:r>
        <w:t>К</w:t>
      </w:r>
      <w:r w:rsidR="00E40BB6" w:rsidRPr="004E6A1D">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4E6A1D">
        <w:t xml:space="preserve"> и ФГОС НОО </w:t>
      </w:r>
      <w:r w:rsidR="000D2CF2" w:rsidRPr="004E6A1D">
        <w:lastRenderedPageBreak/>
        <w:t>(п. 19.10.1)</w:t>
      </w:r>
      <w:r w:rsidR="00E40BB6" w:rsidRPr="004E6A1D">
        <w:t>.</w:t>
      </w:r>
    </w:p>
    <w:p w:rsidR="00E40BB6" w:rsidRDefault="002D7D86" w:rsidP="003F7807">
      <w:pPr>
        <w:spacing w:line="360" w:lineRule="auto"/>
        <w:ind w:firstLine="709"/>
        <w:jc w:val="both"/>
      </w:pPr>
      <w:r>
        <w:t>К</w:t>
      </w:r>
      <w:r w:rsidR="00E40BB6" w:rsidRPr="004E6A1D">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4E6A1D">
        <w:t>ых</w:t>
      </w:r>
      <w:r w:rsidR="00500815" w:rsidRPr="004E6A1D">
        <w:t xml:space="preserve"> </w:t>
      </w:r>
      <w:r w:rsidR="005F0115" w:rsidRPr="004E6A1D">
        <w:t>отношений.</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3084"/>
      </w:tblGrid>
      <w:tr w:rsidR="004F12F5" w:rsidRPr="004F12F5" w:rsidTr="004F12F5">
        <w:tc>
          <w:tcPr>
            <w:tcW w:w="3085" w:type="dxa"/>
          </w:tcPr>
          <w:p w:rsidR="004F12F5" w:rsidRPr="004F12F5" w:rsidRDefault="004F12F5" w:rsidP="004F12F5">
            <w:pPr>
              <w:rPr>
                <w:rFonts w:ascii="Times New Roman" w:hAnsi="Times New Roman"/>
                <w:sz w:val="24"/>
                <w:szCs w:val="24"/>
              </w:rPr>
            </w:pPr>
            <w:r w:rsidRPr="004F12F5">
              <w:rPr>
                <w:rFonts w:ascii="Times New Roman" w:hAnsi="Times New Roman"/>
                <w:sz w:val="24"/>
                <w:szCs w:val="24"/>
              </w:rPr>
              <w:t>СОГЛАСОВАНО:</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Заведующая МУ ОО</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Администрации Тарасовского района</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__________А.И.Коршунов</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«___» ________2018г.</w:t>
            </w:r>
          </w:p>
          <w:p w:rsidR="004F12F5" w:rsidRPr="004F12F5" w:rsidRDefault="004F12F5" w:rsidP="004F12F5">
            <w:pPr>
              <w:rPr>
                <w:rFonts w:ascii="Times New Roman" w:hAnsi="Times New Roman"/>
                <w:sz w:val="24"/>
                <w:szCs w:val="24"/>
              </w:rPr>
            </w:pPr>
          </w:p>
        </w:tc>
        <w:tc>
          <w:tcPr>
            <w:tcW w:w="3402" w:type="dxa"/>
          </w:tcPr>
          <w:p w:rsidR="004F12F5" w:rsidRPr="004F12F5" w:rsidRDefault="004F12F5" w:rsidP="004F12F5">
            <w:pPr>
              <w:rPr>
                <w:rFonts w:ascii="Times New Roman" w:hAnsi="Times New Roman"/>
                <w:sz w:val="24"/>
                <w:szCs w:val="24"/>
              </w:rPr>
            </w:pPr>
            <w:r w:rsidRPr="004F12F5">
              <w:rPr>
                <w:rFonts w:ascii="Times New Roman" w:hAnsi="Times New Roman"/>
                <w:sz w:val="24"/>
                <w:szCs w:val="24"/>
              </w:rPr>
              <w:t>УТВЕРЖДАЮ:</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Директор МБОУ  ТСОШ №1</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___________ А.С. Малов</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 xml:space="preserve">Приказ №   от « </w:t>
            </w:r>
            <w:r w:rsidRPr="004F12F5">
              <w:rPr>
                <w:rFonts w:ascii="Times New Roman" w:hAnsi="Times New Roman"/>
                <w:sz w:val="24"/>
                <w:szCs w:val="24"/>
                <w:u w:val="single"/>
              </w:rPr>
              <w:t>» августа</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 xml:space="preserve">2018г. </w:t>
            </w:r>
          </w:p>
        </w:tc>
        <w:tc>
          <w:tcPr>
            <w:tcW w:w="3084" w:type="dxa"/>
          </w:tcPr>
          <w:p w:rsidR="004F12F5" w:rsidRPr="004F12F5" w:rsidRDefault="004F12F5" w:rsidP="004F12F5">
            <w:pPr>
              <w:rPr>
                <w:rFonts w:ascii="Times New Roman" w:hAnsi="Times New Roman"/>
                <w:sz w:val="24"/>
                <w:szCs w:val="24"/>
              </w:rPr>
            </w:pPr>
            <w:proofErr w:type="gramStart"/>
            <w:r w:rsidRPr="004F12F5">
              <w:rPr>
                <w:rFonts w:ascii="Times New Roman" w:hAnsi="Times New Roman"/>
                <w:sz w:val="24"/>
                <w:szCs w:val="24"/>
              </w:rPr>
              <w:t>ПРИНЯТ</w:t>
            </w:r>
            <w:proofErr w:type="gramEnd"/>
            <w:r w:rsidRPr="004F12F5">
              <w:rPr>
                <w:rFonts w:ascii="Times New Roman" w:hAnsi="Times New Roman"/>
                <w:sz w:val="24"/>
                <w:szCs w:val="24"/>
              </w:rPr>
              <w:t>:</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на Педагогическом Совете</w:t>
            </w:r>
          </w:p>
          <w:p w:rsidR="004F12F5" w:rsidRPr="004F12F5" w:rsidRDefault="004F12F5" w:rsidP="004F12F5">
            <w:pPr>
              <w:rPr>
                <w:rFonts w:ascii="Times New Roman" w:hAnsi="Times New Roman"/>
                <w:sz w:val="24"/>
                <w:szCs w:val="24"/>
              </w:rPr>
            </w:pPr>
            <w:r w:rsidRPr="004F12F5">
              <w:rPr>
                <w:rFonts w:ascii="Times New Roman" w:hAnsi="Times New Roman"/>
                <w:sz w:val="24"/>
                <w:szCs w:val="24"/>
              </w:rPr>
              <w:t xml:space="preserve"> «27» августа 2018года, протокол №</w:t>
            </w:r>
          </w:p>
        </w:tc>
      </w:tr>
    </w:tbl>
    <w:p w:rsidR="004F12F5" w:rsidRPr="004F12F5" w:rsidRDefault="004F12F5" w:rsidP="004F12F5">
      <w:pPr>
        <w:spacing w:line="240" w:lineRule="atLeast"/>
        <w:ind w:right="-284"/>
        <w:jc w:val="center"/>
        <w:rPr>
          <w:b/>
        </w:rPr>
      </w:pPr>
    </w:p>
    <w:p w:rsidR="004F12F5" w:rsidRPr="004F12F5" w:rsidRDefault="004F12F5" w:rsidP="004F12F5">
      <w:pPr>
        <w:spacing w:line="240" w:lineRule="atLeast"/>
        <w:ind w:right="-284"/>
        <w:jc w:val="center"/>
        <w:rPr>
          <w:b/>
          <w:sz w:val="32"/>
          <w:szCs w:val="32"/>
        </w:rPr>
      </w:pPr>
      <w:r w:rsidRPr="004F12F5">
        <w:rPr>
          <w:b/>
          <w:sz w:val="32"/>
          <w:szCs w:val="32"/>
        </w:rPr>
        <w:t xml:space="preserve">Годовой календарный учебный график  работы </w:t>
      </w:r>
    </w:p>
    <w:p w:rsidR="004F12F5" w:rsidRPr="004F12F5" w:rsidRDefault="004F12F5" w:rsidP="004F12F5">
      <w:pPr>
        <w:spacing w:line="240" w:lineRule="atLeast"/>
        <w:ind w:right="-284"/>
        <w:jc w:val="center"/>
        <w:rPr>
          <w:b/>
          <w:sz w:val="32"/>
          <w:szCs w:val="32"/>
        </w:rPr>
      </w:pPr>
      <w:r w:rsidRPr="004F12F5">
        <w:rPr>
          <w:b/>
          <w:sz w:val="32"/>
          <w:szCs w:val="32"/>
        </w:rPr>
        <w:t>Муниципального бюджетного общеобразовательного учреждения</w:t>
      </w:r>
    </w:p>
    <w:p w:rsidR="004F12F5" w:rsidRPr="004F12F5" w:rsidRDefault="004F12F5" w:rsidP="004F12F5">
      <w:pPr>
        <w:spacing w:line="240" w:lineRule="atLeast"/>
        <w:ind w:right="-284"/>
        <w:jc w:val="center"/>
        <w:rPr>
          <w:b/>
          <w:sz w:val="32"/>
          <w:szCs w:val="32"/>
        </w:rPr>
      </w:pPr>
      <w:r w:rsidRPr="004F12F5">
        <w:rPr>
          <w:b/>
          <w:sz w:val="32"/>
          <w:szCs w:val="32"/>
        </w:rPr>
        <w:t xml:space="preserve">Тарасовской средней общеобразовательной школы №1 </w:t>
      </w:r>
    </w:p>
    <w:p w:rsidR="004F12F5" w:rsidRPr="004F12F5" w:rsidRDefault="004F12F5" w:rsidP="004F12F5">
      <w:pPr>
        <w:spacing w:line="240" w:lineRule="atLeast"/>
        <w:ind w:right="-284"/>
        <w:jc w:val="center"/>
        <w:rPr>
          <w:b/>
          <w:sz w:val="32"/>
          <w:szCs w:val="32"/>
        </w:rPr>
      </w:pPr>
      <w:r w:rsidRPr="004F12F5">
        <w:rPr>
          <w:b/>
          <w:sz w:val="32"/>
          <w:szCs w:val="32"/>
        </w:rPr>
        <w:t>на 2018-2019 учебный год</w:t>
      </w:r>
    </w:p>
    <w:p w:rsidR="004F12F5" w:rsidRPr="004F12F5" w:rsidRDefault="004F12F5" w:rsidP="004F12F5">
      <w:pPr>
        <w:shd w:val="clear" w:color="auto" w:fill="FFFFFF"/>
        <w:spacing w:afterAutospacing="1" w:line="276" w:lineRule="auto"/>
        <w:ind w:firstLine="708"/>
        <w:jc w:val="both"/>
        <w:rPr>
          <w:color w:val="000000"/>
        </w:rPr>
      </w:pPr>
      <w:r w:rsidRPr="004F12F5">
        <w:rPr>
          <w:color w:val="000000"/>
        </w:rPr>
        <w:t>Годовой календарный учебный график Муниципального бюджетного обще образовательного учреждения Тарасовской средней общеобразовательной школы №1 (далее МБОУ ТСОШ№1) является документом, регламентирующим организацию образовательного процесса в учреждении.</w:t>
      </w:r>
    </w:p>
    <w:p w:rsidR="004F12F5" w:rsidRPr="004F12F5" w:rsidRDefault="004F12F5" w:rsidP="004F12F5">
      <w:pPr>
        <w:shd w:val="clear" w:color="auto" w:fill="FFFFFF"/>
        <w:spacing w:afterAutospacing="1" w:line="276" w:lineRule="auto"/>
        <w:jc w:val="both"/>
        <w:rPr>
          <w:color w:val="000000"/>
        </w:rPr>
      </w:pPr>
      <w:r w:rsidRPr="004F12F5">
        <w:rPr>
          <w:color w:val="000000"/>
        </w:rPr>
        <w:t>Нормативно-правовую базу календарного учебного графика МБОУ ТСОШ№1 составляют:</w:t>
      </w:r>
    </w:p>
    <w:p w:rsidR="004F12F5" w:rsidRPr="004F12F5" w:rsidRDefault="004F12F5" w:rsidP="004F12F5">
      <w:pPr>
        <w:shd w:val="clear" w:color="auto" w:fill="FFFFFF"/>
        <w:spacing w:afterAutospacing="1" w:line="276" w:lineRule="auto"/>
        <w:jc w:val="both"/>
        <w:rPr>
          <w:color w:val="000000"/>
        </w:rPr>
      </w:pPr>
      <w:r w:rsidRPr="004F12F5">
        <w:rPr>
          <w:color w:val="000000"/>
        </w:rPr>
        <w:t>- Закон Российской Федерации «Об образовании в РФ» № 273 от 29.12.2012 года, </w:t>
      </w:r>
    </w:p>
    <w:p w:rsidR="004F12F5" w:rsidRPr="004F12F5" w:rsidRDefault="004F12F5" w:rsidP="004F12F5">
      <w:pPr>
        <w:shd w:val="clear" w:color="auto" w:fill="FFFFFF"/>
        <w:spacing w:afterAutospacing="1" w:line="276" w:lineRule="auto"/>
        <w:jc w:val="both"/>
        <w:rPr>
          <w:color w:val="000000"/>
        </w:rPr>
      </w:pPr>
      <w:r w:rsidRPr="004F12F5">
        <w:rPr>
          <w:color w:val="000000"/>
        </w:rPr>
        <w:t xml:space="preserve">-Типовое Положение об общеобразовательном учреждении </w:t>
      </w:r>
    </w:p>
    <w:p w:rsidR="004F12F5" w:rsidRPr="004F12F5" w:rsidRDefault="004F12F5" w:rsidP="004F12F5">
      <w:pPr>
        <w:shd w:val="clear" w:color="auto" w:fill="FFFFFF"/>
        <w:spacing w:afterAutospacing="1" w:line="276" w:lineRule="auto"/>
        <w:jc w:val="both"/>
        <w:rPr>
          <w:color w:val="000000"/>
        </w:rPr>
      </w:pPr>
      <w:r w:rsidRPr="004F12F5">
        <w:rPr>
          <w:color w:val="000000"/>
        </w:rPr>
        <w:t>- Федеральный закон «Об основных гарантиях прав ребёнка в Российской Федерации» от 24.07 1998 г. в редакции от 03.06.2009 № 118-ФЗ.</w:t>
      </w:r>
    </w:p>
    <w:p w:rsidR="004F12F5" w:rsidRPr="004F12F5" w:rsidRDefault="004F12F5" w:rsidP="004F12F5">
      <w:pPr>
        <w:shd w:val="clear" w:color="auto" w:fill="FFFFFF"/>
        <w:spacing w:afterAutospacing="1" w:line="276" w:lineRule="auto"/>
        <w:jc w:val="both"/>
      </w:pPr>
      <w:r w:rsidRPr="004F12F5">
        <w:rPr>
          <w:color w:val="000000"/>
        </w:rPr>
        <w:t xml:space="preserve">- Постановление </w:t>
      </w:r>
      <w:r w:rsidRPr="004F12F5">
        <w:t>Главного санитарного врача РФ от 3.04.2003 г. № 27 «О введении в действие санитарно-эпидемиологических правил и нормативов СанПиН 2.4.4.1251 – 03»;</w:t>
      </w:r>
    </w:p>
    <w:p w:rsidR="004F12F5" w:rsidRPr="004F12F5" w:rsidRDefault="004F12F5" w:rsidP="004F12F5">
      <w:pPr>
        <w:shd w:val="clear" w:color="auto" w:fill="FFFFFF"/>
        <w:spacing w:afterAutospacing="1" w:line="276" w:lineRule="auto"/>
        <w:jc w:val="both"/>
      </w:pPr>
      <w:r w:rsidRPr="004F12F5">
        <w:t>- Устав МБОУ ТСОШ№1</w:t>
      </w:r>
    </w:p>
    <w:p w:rsidR="004F12F5" w:rsidRPr="004F12F5" w:rsidRDefault="004F12F5" w:rsidP="004F12F5">
      <w:pPr>
        <w:shd w:val="clear" w:color="auto" w:fill="FFFFFF"/>
        <w:spacing w:afterAutospacing="1" w:line="276" w:lineRule="auto"/>
        <w:jc w:val="both"/>
      </w:pPr>
      <w:r w:rsidRPr="004F12F5">
        <w:t xml:space="preserve">- Лицензия на право образовательной деятельности Серия  61№000195 , регистрационный  номер №1194 , выдана 14.02.11  года  </w:t>
      </w:r>
    </w:p>
    <w:p w:rsidR="004F12F5" w:rsidRPr="004F12F5" w:rsidRDefault="004F12F5" w:rsidP="004F12F5">
      <w:pPr>
        <w:shd w:val="clear" w:color="auto" w:fill="FFFFFF"/>
        <w:spacing w:afterAutospacing="1" w:line="276" w:lineRule="auto"/>
        <w:jc w:val="both"/>
      </w:pPr>
      <w:r w:rsidRPr="004F12F5">
        <w:t xml:space="preserve">Годовой календарный учебный график </w:t>
      </w:r>
      <w:proofErr w:type="gramStart"/>
      <w:r w:rsidRPr="004F12F5">
        <w:t>утверждается приказом директора МБОУ ТСОШ№1 Изменения в годовой календарный учебный график вносятся</w:t>
      </w:r>
      <w:proofErr w:type="gramEnd"/>
      <w:r w:rsidRPr="004F12F5">
        <w:t xml:space="preserve"> приказом директора МБОУ ТСОШ№1. </w:t>
      </w:r>
    </w:p>
    <w:p w:rsidR="004F12F5" w:rsidRPr="004F12F5" w:rsidRDefault="004F12F5" w:rsidP="004F12F5">
      <w:pPr>
        <w:shd w:val="clear" w:color="auto" w:fill="FFFFFF"/>
        <w:spacing w:afterAutospacing="1" w:line="276" w:lineRule="auto"/>
        <w:jc w:val="both"/>
      </w:pPr>
      <w:r w:rsidRPr="004F12F5">
        <w:t>Годовой календарный учебный график в полном объёме учитывает индивидуальные, возрастные, психофизические особенности обучающихся и отвечает требованиям охраны их жизни и здоровья.</w:t>
      </w:r>
    </w:p>
    <w:p w:rsidR="004F12F5" w:rsidRPr="004F12F5" w:rsidRDefault="004F12F5" w:rsidP="004F12F5">
      <w:pPr>
        <w:shd w:val="clear" w:color="auto" w:fill="FFFFFF"/>
        <w:spacing w:afterAutospacing="1" w:line="276" w:lineRule="auto"/>
        <w:jc w:val="both"/>
      </w:pPr>
      <w:r w:rsidRPr="004F12F5">
        <w:lastRenderedPageBreak/>
        <w:t>МБОУ ТСОШ№1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w:t>
      </w: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b/>
          <w:sz w:val="22"/>
          <w:szCs w:val="22"/>
          <w:lang w:eastAsia="en-US"/>
        </w:rPr>
        <w:t xml:space="preserve">Начало учебного года </w:t>
      </w:r>
      <w:r w:rsidRPr="004F12F5">
        <w:rPr>
          <w:rFonts w:eastAsiaTheme="minorHAnsi"/>
          <w:sz w:val="22"/>
          <w:szCs w:val="22"/>
          <w:lang w:eastAsia="en-US"/>
        </w:rPr>
        <w:t>– 1 сентября 2018г.</w:t>
      </w: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b/>
          <w:sz w:val="22"/>
          <w:szCs w:val="22"/>
          <w:lang w:eastAsia="en-US"/>
        </w:rPr>
        <w:t>Окончание учебного года</w:t>
      </w:r>
      <w:r w:rsidRPr="004F12F5">
        <w:rPr>
          <w:rFonts w:eastAsiaTheme="minorHAnsi"/>
          <w:sz w:val="22"/>
          <w:szCs w:val="22"/>
          <w:lang w:eastAsia="en-US"/>
        </w:rPr>
        <w:t>:</w:t>
      </w:r>
    </w:p>
    <w:p w:rsidR="004F12F5" w:rsidRPr="004F12F5" w:rsidRDefault="004F12F5" w:rsidP="004F12F5">
      <w:pPr>
        <w:numPr>
          <w:ilvl w:val="0"/>
          <w:numId w:val="63"/>
        </w:numPr>
        <w:spacing w:after="200" w:line="240" w:lineRule="atLeast"/>
        <w:ind w:right="-284"/>
        <w:contextualSpacing/>
        <w:rPr>
          <w:rFonts w:eastAsiaTheme="minorHAnsi"/>
          <w:sz w:val="22"/>
          <w:szCs w:val="22"/>
          <w:lang w:eastAsia="en-US"/>
        </w:rPr>
      </w:pPr>
      <w:r w:rsidRPr="004F12F5">
        <w:rPr>
          <w:rFonts w:eastAsiaTheme="minorHAnsi"/>
          <w:sz w:val="22"/>
          <w:szCs w:val="22"/>
          <w:lang w:eastAsia="en-US"/>
        </w:rPr>
        <w:t>1</w:t>
      </w:r>
      <w:r>
        <w:rPr>
          <w:rFonts w:eastAsiaTheme="minorHAnsi"/>
          <w:sz w:val="22"/>
          <w:szCs w:val="22"/>
          <w:lang w:eastAsia="en-US"/>
        </w:rPr>
        <w:t>-4 -е</w:t>
      </w:r>
      <w:r w:rsidRPr="004F12F5">
        <w:rPr>
          <w:rFonts w:eastAsiaTheme="minorHAnsi"/>
          <w:sz w:val="22"/>
          <w:szCs w:val="22"/>
          <w:lang w:eastAsia="en-US"/>
        </w:rPr>
        <w:t xml:space="preserve"> классы – 25 мая 2019года;</w:t>
      </w:r>
    </w:p>
    <w:p w:rsidR="004F12F5" w:rsidRPr="004F12F5" w:rsidRDefault="004F12F5" w:rsidP="004F12F5">
      <w:pPr>
        <w:numPr>
          <w:ilvl w:val="0"/>
          <w:numId w:val="63"/>
        </w:numPr>
        <w:spacing w:after="200" w:line="240" w:lineRule="atLeast"/>
        <w:ind w:right="-284"/>
        <w:contextualSpacing/>
        <w:rPr>
          <w:rFonts w:eastAsiaTheme="minorHAnsi"/>
          <w:sz w:val="22"/>
          <w:szCs w:val="22"/>
          <w:lang w:eastAsia="en-US"/>
        </w:rPr>
      </w:pPr>
      <w:r w:rsidRPr="004F12F5">
        <w:rPr>
          <w:rFonts w:eastAsiaTheme="minorHAnsi"/>
          <w:sz w:val="22"/>
          <w:szCs w:val="22"/>
          <w:lang w:eastAsia="en-US"/>
        </w:rPr>
        <w:t>5 - 8, 10 классы – 31 мая 2019года;</w:t>
      </w:r>
    </w:p>
    <w:p w:rsidR="004F12F5" w:rsidRPr="004F12F5" w:rsidRDefault="004F12F5" w:rsidP="004F12F5">
      <w:pPr>
        <w:numPr>
          <w:ilvl w:val="0"/>
          <w:numId w:val="63"/>
        </w:numPr>
        <w:spacing w:after="200" w:line="240" w:lineRule="atLeast"/>
        <w:ind w:right="-284"/>
        <w:contextualSpacing/>
        <w:rPr>
          <w:rFonts w:eastAsiaTheme="minorHAnsi"/>
          <w:sz w:val="22"/>
          <w:szCs w:val="22"/>
          <w:lang w:eastAsia="en-US"/>
        </w:rPr>
      </w:pPr>
      <w:r w:rsidRPr="004F12F5">
        <w:rPr>
          <w:rFonts w:eastAsiaTheme="minorHAnsi"/>
          <w:sz w:val="22"/>
          <w:szCs w:val="22"/>
          <w:lang w:eastAsia="en-US"/>
        </w:rPr>
        <w:t>9, 11классы – 25 мая 2019года;</w:t>
      </w:r>
    </w:p>
    <w:p w:rsidR="004F12F5" w:rsidRPr="004F12F5" w:rsidRDefault="004F12F5" w:rsidP="004F12F5">
      <w:pPr>
        <w:spacing w:after="200" w:line="240" w:lineRule="atLeast"/>
        <w:ind w:right="-284"/>
        <w:rPr>
          <w:rFonts w:eastAsiaTheme="minorHAnsi"/>
          <w:b/>
          <w:sz w:val="22"/>
          <w:szCs w:val="22"/>
          <w:lang w:eastAsia="en-US"/>
        </w:rPr>
      </w:pPr>
      <w:r w:rsidRPr="004F12F5">
        <w:rPr>
          <w:rFonts w:eastAsiaTheme="minorHAnsi"/>
          <w:sz w:val="22"/>
          <w:szCs w:val="22"/>
          <w:lang w:eastAsia="en-US"/>
        </w:rPr>
        <w:t xml:space="preserve">Учебный год для </w:t>
      </w:r>
      <w:r w:rsidRPr="004F12F5">
        <w:rPr>
          <w:rFonts w:eastAsiaTheme="minorHAnsi"/>
          <w:b/>
          <w:sz w:val="22"/>
          <w:szCs w:val="22"/>
          <w:lang w:eastAsia="en-US"/>
        </w:rPr>
        <w:t>1-9 классов</w:t>
      </w:r>
      <w:r w:rsidRPr="004F12F5">
        <w:rPr>
          <w:rFonts w:eastAsiaTheme="minorHAnsi"/>
          <w:sz w:val="22"/>
          <w:szCs w:val="22"/>
          <w:lang w:eastAsia="en-US"/>
        </w:rPr>
        <w:t xml:space="preserve"> состоит из </w:t>
      </w:r>
      <w:r w:rsidRPr="004F12F5">
        <w:rPr>
          <w:rFonts w:eastAsiaTheme="minorHAnsi"/>
          <w:b/>
          <w:sz w:val="22"/>
          <w:szCs w:val="22"/>
          <w:lang w:eastAsia="en-US"/>
        </w:rPr>
        <w:t>4-х четвертей</w:t>
      </w:r>
      <w:r w:rsidRPr="004F12F5">
        <w:rPr>
          <w:rFonts w:eastAsiaTheme="minorHAnsi"/>
          <w:sz w:val="22"/>
          <w:szCs w:val="22"/>
          <w:lang w:eastAsia="en-US"/>
        </w:rPr>
        <w:t xml:space="preserve">, для 10-11 классов – </w:t>
      </w:r>
      <w:r w:rsidRPr="004F12F5">
        <w:rPr>
          <w:rFonts w:eastAsiaTheme="minorHAnsi"/>
          <w:b/>
          <w:sz w:val="22"/>
          <w:szCs w:val="22"/>
          <w:lang w:eastAsia="en-US"/>
        </w:rPr>
        <w:t>из 2-х полугодий.</w:t>
      </w:r>
    </w:p>
    <w:tbl>
      <w:tblPr>
        <w:tblStyle w:val="110"/>
        <w:tblW w:w="10740" w:type="dxa"/>
        <w:tblLook w:val="04A0" w:firstRow="1" w:lastRow="0" w:firstColumn="1" w:lastColumn="0" w:noHBand="0" w:noVBand="1"/>
      </w:tblPr>
      <w:tblGrid>
        <w:gridCol w:w="3227"/>
        <w:gridCol w:w="3685"/>
        <w:gridCol w:w="3828"/>
      </w:tblGrid>
      <w:tr w:rsidR="004F12F5" w:rsidRPr="004F12F5" w:rsidTr="004F12F5">
        <w:tc>
          <w:tcPr>
            <w:tcW w:w="3227" w:type="dxa"/>
          </w:tcPr>
          <w:p w:rsidR="004F12F5" w:rsidRPr="004F12F5" w:rsidRDefault="004F12F5" w:rsidP="004F12F5">
            <w:pPr>
              <w:spacing w:line="240" w:lineRule="atLeast"/>
              <w:ind w:right="-284"/>
              <w:jc w:val="center"/>
              <w:rPr>
                <w:rFonts w:ascii="Times New Roman" w:hAnsi="Times New Roman"/>
                <w:sz w:val="24"/>
                <w:szCs w:val="24"/>
              </w:rPr>
            </w:pPr>
          </w:p>
        </w:tc>
        <w:tc>
          <w:tcPr>
            <w:tcW w:w="3685" w:type="dxa"/>
          </w:tcPr>
          <w:p w:rsidR="004F12F5" w:rsidRPr="004F12F5" w:rsidRDefault="004F12F5" w:rsidP="004F12F5">
            <w:pPr>
              <w:spacing w:line="240" w:lineRule="atLeast"/>
              <w:ind w:right="-284"/>
              <w:jc w:val="center"/>
              <w:rPr>
                <w:rFonts w:ascii="Times New Roman" w:hAnsi="Times New Roman"/>
                <w:sz w:val="24"/>
                <w:szCs w:val="24"/>
              </w:rPr>
            </w:pPr>
            <w:r w:rsidRPr="004F12F5">
              <w:rPr>
                <w:rFonts w:ascii="Times New Roman" w:hAnsi="Times New Roman"/>
                <w:sz w:val="24"/>
                <w:szCs w:val="24"/>
              </w:rPr>
              <w:t>Сроки</w:t>
            </w:r>
          </w:p>
        </w:tc>
        <w:tc>
          <w:tcPr>
            <w:tcW w:w="3828" w:type="dxa"/>
          </w:tcPr>
          <w:p w:rsidR="004F12F5" w:rsidRPr="004F12F5" w:rsidRDefault="004F12F5" w:rsidP="004F12F5">
            <w:pPr>
              <w:spacing w:line="240" w:lineRule="atLeast"/>
              <w:ind w:right="-284"/>
              <w:jc w:val="center"/>
              <w:rPr>
                <w:rFonts w:ascii="Times New Roman" w:hAnsi="Times New Roman"/>
                <w:sz w:val="24"/>
                <w:szCs w:val="24"/>
              </w:rPr>
            </w:pPr>
            <w:r w:rsidRPr="004F12F5">
              <w:rPr>
                <w:rFonts w:ascii="Times New Roman" w:hAnsi="Times New Roman"/>
                <w:sz w:val="24"/>
                <w:szCs w:val="24"/>
              </w:rPr>
              <w:t>Длительность</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b/>
                <w:sz w:val="24"/>
                <w:szCs w:val="24"/>
              </w:rPr>
            </w:pPr>
            <w:r w:rsidRPr="004F12F5">
              <w:rPr>
                <w:rFonts w:ascii="Times New Roman" w:hAnsi="Times New Roman"/>
                <w:b/>
                <w:sz w:val="24"/>
                <w:szCs w:val="24"/>
              </w:rPr>
              <w:t>1 четверть</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 сентября 2018г.- 03 ноября 2018г.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 xml:space="preserve">9 учебных недель </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i/>
                <w:sz w:val="24"/>
                <w:szCs w:val="24"/>
              </w:rPr>
            </w:pPr>
            <w:r w:rsidRPr="004F12F5">
              <w:rPr>
                <w:rFonts w:ascii="Times New Roman" w:hAnsi="Times New Roman"/>
                <w:i/>
                <w:sz w:val="24"/>
                <w:szCs w:val="24"/>
              </w:rPr>
              <w:t>Осенние каникулы</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4 ноября 2018г. -11 ноября 2018г.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8 каникулярных дней</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b/>
                <w:sz w:val="24"/>
                <w:szCs w:val="24"/>
              </w:rPr>
              <w:t>2 четверть</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12 ноября 2018г. - 29 декабря 2018г.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7 учебных недель</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i/>
                <w:sz w:val="24"/>
                <w:szCs w:val="24"/>
              </w:rPr>
            </w:pPr>
            <w:r w:rsidRPr="004F12F5">
              <w:rPr>
                <w:rFonts w:ascii="Times New Roman" w:hAnsi="Times New Roman"/>
                <w:i/>
                <w:sz w:val="24"/>
                <w:szCs w:val="24"/>
              </w:rPr>
              <w:t>Зимние каникулы</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30 декабря 2018г. - 13 января 2019г.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15 каникулярных дней</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b/>
                <w:sz w:val="24"/>
                <w:szCs w:val="24"/>
              </w:rPr>
              <w:t>3 четверть</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14 января 2018г. - 23 марта2019г.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10 учебных недель</w:t>
            </w:r>
          </w:p>
          <w:p w:rsidR="004F12F5" w:rsidRPr="004F12F5" w:rsidRDefault="004F12F5" w:rsidP="004F12F5">
            <w:pPr>
              <w:spacing w:line="240" w:lineRule="atLeast"/>
              <w:ind w:right="-284"/>
              <w:rPr>
                <w:rFonts w:ascii="Times New Roman" w:hAnsi="Times New Roman"/>
                <w:sz w:val="24"/>
                <w:szCs w:val="24"/>
              </w:rPr>
            </w:pP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i/>
                <w:sz w:val="24"/>
                <w:szCs w:val="24"/>
              </w:rPr>
            </w:pPr>
            <w:r w:rsidRPr="004F12F5">
              <w:rPr>
                <w:rFonts w:ascii="Times New Roman" w:hAnsi="Times New Roman"/>
                <w:i/>
                <w:sz w:val="24"/>
                <w:szCs w:val="24"/>
              </w:rPr>
              <w:t>Дополнительные каникулы</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i/>
                <w:sz w:val="24"/>
                <w:szCs w:val="24"/>
              </w:rPr>
              <w:t>для первоклассников</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09. 02.2019г. -17 февраля 2019г.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9 каникулярных дней</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i/>
                <w:sz w:val="24"/>
                <w:szCs w:val="24"/>
              </w:rPr>
            </w:pPr>
            <w:r w:rsidRPr="004F12F5">
              <w:rPr>
                <w:rFonts w:ascii="Times New Roman" w:hAnsi="Times New Roman"/>
                <w:i/>
                <w:sz w:val="24"/>
                <w:szCs w:val="24"/>
              </w:rPr>
              <w:t>Весенние каникулы</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24 марта 2019г. - 31 марта2019г.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8 каникулярных дней</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b/>
                <w:sz w:val="24"/>
                <w:szCs w:val="24"/>
              </w:rPr>
              <w:t>4 четверть</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 апреля 2019г. - 31 мая 2019г.</w:t>
            </w:r>
          </w:p>
          <w:p w:rsidR="004F12F5" w:rsidRPr="004F12F5" w:rsidRDefault="004F12F5" w:rsidP="004F12F5">
            <w:pPr>
              <w:spacing w:line="240" w:lineRule="atLeast"/>
              <w:ind w:right="-284"/>
              <w:rPr>
                <w:rFonts w:ascii="Times New Roman" w:hAnsi="Times New Roman"/>
                <w:sz w:val="24"/>
                <w:szCs w:val="24"/>
              </w:rPr>
            </w:pP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01.04.2019  -   24.05.2019г</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01.04.2019  -   25.05.2019г</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5-8 и10-е кл.  - 8 учебных недель +5дн</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1-4-е – 8 недель</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9и 11-е   -8недель</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i/>
                <w:sz w:val="24"/>
                <w:szCs w:val="24"/>
              </w:rPr>
            </w:pPr>
            <w:r w:rsidRPr="004F12F5">
              <w:rPr>
                <w:rFonts w:ascii="Times New Roman" w:hAnsi="Times New Roman"/>
                <w:i/>
                <w:sz w:val="24"/>
                <w:szCs w:val="24"/>
              </w:rPr>
              <w:t>Летние каникулы</w:t>
            </w:r>
          </w:p>
        </w:tc>
        <w:tc>
          <w:tcPr>
            <w:tcW w:w="3685"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1-4-е классы – с 25.05.2019 года по 31.08. 2019 года;</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 xml:space="preserve">5-8, 10 классы – с 1 июня 2019 года </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по 31 августа 2019 года.</w:t>
            </w: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99 каникулярных дней</w:t>
            </w:r>
          </w:p>
          <w:p w:rsidR="004F12F5" w:rsidRPr="004F12F5" w:rsidRDefault="004F12F5" w:rsidP="004F12F5">
            <w:pPr>
              <w:spacing w:line="240" w:lineRule="atLeast"/>
              <w:ind w:right="-284"/>
              <w:rPr>
                <w:rFonts w:ascii="Times New Roman" w:hAnsi="Times New Roman"/>
                <w:sz w:val="24"/>
                <w:szCs w:val="24"/>
              </w:rPr>
            </w:pP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92 каникулярных дней</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b/>
                <w:sz w:val="24"/>
                <w:szCs w:val="24"/>
              </w:rPr>
            </w:pPr>
            <w:r w:rsidRPr="004F12F5">
              <w:rPr>
                <w:rFonts w:ascii="Times New Roman" w:hAnsi="Times New Roman"/>
                <w:b/>
                <w:sz w:val="24"/>
                <w:szCs w:val="24"/>
              </w:rPr>
              <w:t>Итого:</w:t>
            </w:r>
          </w:p>
        </w:tc>
        <w:tc>
          <w:tcPr>
            <w:tcW w:w="3685" w:type="dxa"/>
          </w:tcPr>
          <w:p w:rsidR="004F12F5" w:rsidRPr="004F12F5" w:rsidRDefault="004F12F5" w:rsidP="004F12F5">
            <w:pPr>
              <w:spacing w:line="240" w:lineRule="atLeast"/>
              <w:ind w:right="-284"/>
              <w:rPr>
                <w:rFonts w:ascii="Times New Roman" w:hAnsi="Times New Roman"/>
                <w:sz w:val="24"/>
                <w:szCs w:val="24"/>
              </w:rPr>
            </w:pPr>
          </w:p>
        </w:tc>
        <w:tc>
          <w:tcPr>
            <w:tcW w:w="3828" w:type="dxa"/>
          </w:tcPr>
          <w:p w:rsidR="004F12F5" w:rsidRPr="004F12F5" w:rsidRDefault="004F12F5" w:rsidP="004F12F5">
            <w:pPr>
              <w:spacing w:line="240" w:lineRule="atLeast"/>
              <w:ind w:right="-284"/>
              <w:rPr>
                <w:rFonts w:ascii="Times New Roman" w:hAnsi="Times New Roman"/>
                <w:sz w:val="24"/>
                <w:szCs w:val="24"/>
              </w:rPr>
            </w:pP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Количество учебных недель</w:t>
            </w:r>
          </w:p>
        </w:tc>
        <w:tc>
          <w:tcPr>
            <w:tcW w:w="3685" w:type="dxa"/>
          </w:tcPr>
          <w:p w:rsidR="004F12F5" w:rsidRPr="004F12F5" w:rsidRDefault="004F12F5" w:rsidP="004F12F5">
            <w:pPr>
              <w:spacing w:line="240" w:lineRule="atLeast"/>
              <w:ind w:right="-284"/>
              <w:rPr>
                <w:rFonts w:ascii="Times New Roman" w:hAnsi="Times New Roman"/>
                <w:sz w:val="24"/>
                <w:szCs w:val="24"/>
              </w:rPr>
            </w:pP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33 недели для 1-х</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классов;</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 xml:space="preserve">34 </w:t>
            </w:r>
            <w:r>
              <w:rPr>
                <w:rFonts w:ascii="Times New Roman" w:hAnsi="Times New Roman"/>
                <w:sz w:val="24"/>
                <w:szCs w:val="24"/>
              </w:rPr>
              <w:t>учебные недели для 2-х-4-х</w:t>
            </w:r>
            <w:r w:rsidRPr="004F12F5">
              <w:rPr>
                <w:rFonts w:ascii="Times New Roman" w:hAnsi="Times New Roman"/>
                <w:sz w:val="24"/>
                <w:szCs w:val="24"/>
              </w:rPr>
              <w:t xml:space="preserve"> классов;</w:t>
            </w:r>
          </w:p>
          <w:p w:rsidR="004F12F5" w:rsidRPr="004F12F5" w:rsidRDefault="004F12F5" w:rsidP="004F12F5">
            <w:pPr>
              <w:spacing w:line="240" w:lineRule="atLeast"/>
              <w:ind w:right="-284"/>
              <w:rPr>
                <w:rFonts w:ascii="Times New Roman" w:hAnsi="Times New Roman"/>
                <w:sz w:val="24"/>
                <w:szCs w:val="24"/>
              </w:rPr>
            </w:pP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Каникулы в течение учебного года</w:t>
            </w:r>
          </w:p>
        </w:tc>
        <w:tc>
          <w:tcPr>
            <w:tcW w:w="3685" w:type="dxa"/>
          </w:tcPr>
          <w:p w:rsidR="004F12F5" w:rsidRPr="004F12F5" w:rsidRDefault="004F12F5" w:rsidP="004F12F5">
            <w:pPr>
              <w:spacing w:line="240" w:lineRule="atLeast"/>
              <w:ind w:right="-284"/>
              <w:rPr>
                <w:rFonts w:ascii="Times New Roman" w:hAnsi="Times New Roman"/>
                <w:sz w:val="24"/>
                <w:szCs w:val="24"/>
              </w:rPr>
            </w:pPr>
          </w:p>
        </w:tc>
        <w:tc>
          <w:tcPr>
            <w:tcW w:w="3828"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1-х классов  - 41 день</w:t>
            </w:r>
          </w:p>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2-11-х классов30 дней</w:t>
            </w:r>
          </w:p>
        </w:tc>
      </w:tr>
      <w:tr w:rsidR="004F12F5" w:rsidRPr="004F12F5" w:rsidTr="004F12F5">
        <w:tc>
          <w:tcPr>
            <w:tcW w:w="3227"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Летние каникулы</w:t>
            </w:r>
          </w:p>
        </w:tc>
        <w:tc>
          <w:tcPr>
            <w:tcW w:w="3685" w:type="dxa"/>
          </w:tcPr>
          <w:p w:rsidR="004F12F5" w:rsidRPr="004F12F5" w:rsidRDefault="004F12F5" w:rsidP="004F12F5">
            <w:pPr>
              <w:spacing w:line="240" w:lineRule="atLeast"/>
              <w:ind w:right="-284"/>
              <w:rPr>
                <w:rFonts w:ascii="Times New Roman" w:hAnsi="Times New Roman"/>
                <w:sz w:val="24"/>
                <w:szCs w:val="24"/>
              </w:rPr>
            </w:pPr>
          </w:p>
        </w:tc>
        <w:tc>
          <w:tcPr>
            <w:tcW w:w="3828" w:type="dxa"/>
          </w:tcPr>
          <w:p w:rsidR="004F12F5" w:rsidRPr="004F12F5" w:rsidRDefault="004F12F5" w:rsidP="004F12F5">
            <w:pPr>
              <w:spacing w:line="240" w:lineRule="atLeast"/>
              <w:ind w:right="-284"/>
              <w:jc w:val="center"/>
              <w:rPr>
                <w:rFonts w:ascii="Times New Roman" w:hAnsi="Times New Roman"/>
                <w:sz w:val="24"/>
                <w:szCs w:val="24"/>
              </w:rPr>
            </w:pPr>
            <w:r w:rsidRPr="004F12F5">
              <w:rPr>
                <w:rFonts w:ascii="Times New Roman" w:hAnsi="Times New Roman"/>
                <w:sz w:val="24"/>
                <w:szCs w:val="24"/>
              </w:rPr>
              <w:t>1-е классы -99 каникулярных дней</w:t>
            </w:r>
          </w:p>
          <w:p w:rsidR="004F12F5" w:rsidRPr="004F12F5" w:rsidRDefault="004F12F5" w:rsidP="004F12F5">
            <w:pPr>
              <w:spacing w:line="240" w:lineRule="atLeast"/>
              <w:ind w:right="-284"/>
              <w:jc w:val="center"/>
              <w:rPr>
                <w:rFonts w:ascii="Times New Roman" w:hAnsi="Times New Roman"/>
                <w:sz w:val="24"/>
                <w:szCs w:val="24"/>
              </w:rPr>
            </w:pPr>
            <w:r w:rsidRPr="004F12F5">
              <w:rPr>
                <w:rFonts w:ascii="Times New Roman" w:hAnsi="Times New Roman"/>
                <w:sz w:val="24"/>
                <w:szCs w:val="24"/>
              </w:rPr>
              <w:t>2-8,10-х классов 92 дня</w:t>
            </w:r>
          </w:p>
        </w:tc>
      </w:tr>
    </w:tbl>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b/>
          <w:sz w:val="22"/>
          <w:szCs w:val="22"/>
          <w:lang w:eastAsia="en-US"/>
        </w:rPr>
        <w:t>Промежуточная аттестация</w:t>
      </w:r>
      <w:r w:rsidRPr="004F12F5">
        <w:rPr>
          <w:rFonts w:eastAsiaTheme="minorHAnsi"/>
          <w:sz w:val="22"/>
          <w:szCs w:val="22"/>
          <w:lang w:eastAsia="en-US"/>
        </w:rPr>
        <w:t xml:space="preserve"> проводится с выставлением отметок за четверть и полугодие:</w:t>
      </w:r>
    </w:p>
    <w:p w:rsidR="004F12F5" w:rsidRPr="004F12F5" w:rsidRDefault="004F12F5" w:rsidP="004F12F5">
      <w:pPr>
        <w:spacing w:after="200" w:line="240" w:lineRule="atLeast"/>
        <w:ind w:right="-284"/>
        <w:rPr>
          <w:rFonts w:eastAsiaTheme="minorHAnsi"/>
          <w:sz w:val="22"/>
          <w:szCs w:val="22"/>
          <w:lang w:eastAsia="en-US"/>
        </w:rPr>
      </w:pPr>
      <w:r>
        <w:rPr>
          <w:rFonts w:eastAsiaTheme="minorHAnsi"/>
          <w:sz w:val="22"/>
          <w:szCs w:val="22"/>
          <w:lang w:eastAsia="en-US"/>
        </w:rPr>
        <w:t>- для обучающихся 2-4-х</w:t>
      </w:r>
      <w:r w:rsidRPr="004F12F5">
        <w:rPr>
          <w:rFonts w:eastAsiaTheme="minorHAnsi"/>
          <w:sz w:val="22"/>
          <w:szCs w:val="22"/>
          <w:lang w:eastAsia="en-US"/>
        </w:rPr>
        <w:t xml:space="preserve"> классов 4 раза – в конце каждой четверти;</w:t>
      </w:r>
    </w:p>
    <w:p w:rsidR="004F12F5" w:rsidRPr="004F12F5" w:rsidRDefault="004F12F5" w:rsidP="004F12F5">
      <w:pPr>
        <w:spacing w:after="200" w:line="240" w:lineRule="atLeast"/>
        <w:ind w:right="-284"/>
        <w:rPr>
          <w:rFonts w:eastAsiaTheme="minorHAnsi"/>
          <w:sz w:val="22"/>
          <w:szCs w:val="22"/>
          <w:lang w:eastAsia="en-US"/>
        </w:rPr>
      </w:pP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b/>
          <w:sz w:val="22"/>
          <w:szCs w:val="22"/>
          <w:lang w:eastAsia="en-US"/>
        </w:rPr>
        <w:t>Промежуточная аттестация</w:t>
      </w:r>
      <w:r w:rsidRPr="004F12F5">
        <w:rPr>
          <w:rFonts w:eastAsiaTheme="minorHAnsi"/>
          <w:sz w:val="22"/>
          <w:szCs w:val="22"/>
          <w:lang w:eastAsia="en-US"/>
        </w:rPr>
        <w:t xml:space="preserve"> обучающихся переводных (2-8, 10 классов) по итогам учебного года проводится согласно школьному Положению о промежуточной аттестации учащихся и решению педагогического совета.</w:t>
      </w:r>
    </w:p>
    <w:p w:rsidR="004F12F5" w:rsidRPr="004F12F5" w:rsidRDefault="004F12F5" w:rsidP="004F12F5">
      <w:pPr>
        <w:spacing w:after="200" w:line="240" w:lineRule="atLeast"/>
        <w:ind w:right="-284"/>
        <w:rPr>
          <w:rFonts w:eastAsiaTheme="minorHAnsi"/>
          <w:color w:val="FF0000"/>
          <w:sz w:val="22"/>
          <w:szCs w:val="22"/>
          <w:lang w:eastAsia="en-US"/>
        </w:rPr>
      </w:pPr>
      <w:r w:rsidRPr="004F12F5">
        <w:rPr>
          <w:rFonts w:eastAsiaTheme="minorHAnsi"/>
          <w:sz w:val="22"/>
          <w:szCs w:val="22"/>
          <w:lang w:eastAsia="en-US"/>
        </w:rPr>
        <w:t>Сроки проведения: с 13.05.2019г. по 29.05.2019г</w:t>
      </w:r>
      <w:r w:rsidRPr="004F12F5">
        <w:rPr>
          <w:rFonts w:eastAsiaTheme="minorHAnsi"/>
          <w:color w:val="FF0000"/>
          <w:sz w:val="22"/>
          <w:szCs w:val="22"/>
          <w:lang w:eastAsia="en-US"/>
        </w:rPr>
        <w:t>.</w:t>
      </w: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b/>
          <w:sz w:val="22"/>
          <w:szCs w:val="22"/>
          <w:lang w:eastAsia="en-US"/>
        </w:rPr>
        <w:t>Начало учебных занятий</w:t>
      </w:r>
      <w:r w:rsidRPr="004F12F5">
        <w:rPr>
          <w:rFonts w:eastAsiaTheme="minorHAnsi"/>
          <w:sz w:val="22"/>
          <w:szCs w:val="22"/>
          <w:lang w:eastAsia="en-US"/>
        </w:rPr>
        <w:t xml:space="preserve"> в 8 часов 30 мнут</w:t>
      </w: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b/>
          <w:sz w:val="22"/>
          <w:szCs w:val="22"/>
          <w:lang w:eastAsia="en-US"/>
        </w:rPr>
        <w:lastRenderedPageBreak/>
        <w:t>Продолжительность уроков</w:t>
      </w:r>
      <w:r w:rsidRPr="004F12F5">
        <w:rPr>
          <w:rFonts w:eastAsiaTheme="minorHAnsi"/>
          <w:sz w:val="22"/>
          <w:szCs w:val="22"/>
          <w:lang w:eastAsia="en-US"/>
        </w:rPr>
        <w:t>:</w:t>
      </w: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sz w:val="22"/>
          <w:szCs w:val="22"/>
          <w:lang w:eastAsia="en-US"/>
        </w:rPr>
        <w:t>1 классы – «ступенчатый» режим:</w:t>
      </w: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sz w:val="22"/>
          <w:szCs w:val="22"/>
          <w:lang w:eastAsia="en-US"/>
        </w:rPr>
        <w:t>- в сентябр</w:t>
      </w:r>
      <w:proofErr w:type="gramStart"/>
      <w:r w:rsidRPr="004F12F5">
        <w:rPr>
          <w:rFonts w:eastAsiaTheme="minorHAnsi"/>
          <w:sz w:val="22"/>
          <w:szCs w:val="22"/>
          <w:lang w:eastAsia="en-US"/>
        </w:rPr>
        <w:t>е-</w:t>
      </w:r>
      <w:proofErr w:type="gramEnd"/>
      <w:r w:rsidRPr="004F12F5">
        <w:rPr>
          <w:rFonts w:eastAsiaTheme="minorHAnsi"/>
          <w:sz w:val="22"/>
          <w:szCs w:val="22"/>
          <w:lang w:eastAsia="en-US"/>
        </w:rPr>
        <w:t xml:space="preserve"> октябре – 3 урока по 35 минут;</w:t>
      </w:r>
    </w:p>
    <w:p w:rsidR="004F12F5" w:rsidRPr="004F12F5" w:rsidRDefault="004F12F5" w:rsidP="004F12F5">
      <w:pPr>
        <w:spacing w:after="200" w:line="240" w:lineRule="atLeast"/>
        <w:ind w:right="-284"/>
        <w:rPr>
          <w:rFonts w:eastAsiaTheme="minorHAnsi"/>
          <w:sz w:val="22"/>
          <w:szCs w:val="22"/>
          <w:lang w:eastAsia="en-US"/>
        </w:rPr>
      </w:pPr>
      <w:r w:rsidRPr="004F12F5">
        <w:rPr>
          <w:rFonts w:eastAsiaTheme="minorHAnsi"/>
          <w:sz w:val="22"/>
          <w:szCs w:val="22"/>
          <w:lang w:eastAsia="en-US"/>
        </w:rPr>
        <w:t>- в ноябре-декабре – 4-5 уроков по 35 минут;</w:t>
      </w:r>
    </w:p>
    <w:p w:rsidR="004F12F5" w:rsidRPr="004F12F5" w:rsidRDefault="00407254" w:rsidP="004F12F5">
      <w:pPr>
        <w:spacing w:after="200" w:line="240" w:lineRule="atLeast"/>
        <w:ind w:right="-284"/>
        <w:rPr>
          <w:rFonts w:eastAsiaTheme="minorHAnsi"/>
          <w:sz w:val="22"/>
          <w:szCs w:val="22"/>
          <w:lang w:eastAsia="en-US"/>
        </w:rPr>
      </w:pPr>
      <w:r>
        <w:rPr>
          <w:rFonts w:eastAsiaTheme="minorHAnsi"/>
          <w:sz w:val="22"/>
          <w:szCs w:val="22"/>
          <w:lang w:eastAsia="en-US"/>
        </w:rPr>
        <w:t>- январь-май – 4-5 уроков по 40</w:t>
      </w:r>
      <w:r w:rsidR="004F12F5" w:rsidRPr="004F12F5">
        <w:rPr>
          <w:rFonts w:eastAsiaTheme="minorHAnsi"/>
          <w:sz w:val="22"/>
          <w:szCs w:val="22"/>
          <w:lang w:eastAsia="en-US"/>
        </w:rPr>
        <w:t xml:space="preserve"> минут.</w:t>
      </w:r>
    </w:p>
    <w:p w:rsidR="004F12F5" w:rsidRPr="004F12F5" w:rsidRDefault="00407254" w:rsidP="004F12F5">
      <w:pPr>
        <w:spacing w:after="200" w:line="240" w:lineRule="atLeast"/>
        <w:ind w:right="-284"/>
        <w:rPr>
          <w:rFonts w:eastAsiaTheme="minorHAnsi"/>
          <w:sz w:val="22"/>
          <w:szCs w:val="22"/>
          <w:lang w:eastAsia="en-US"/>
        </w:rPr>
      </w:pPr>
      <w:r>
        <w:rPr>
          <w:rFonts w:eastAsiaTheme="minorHAnsi"/>
          <w:sz w:val="22"/>
          <w:szCs w:val="22"/>
          <w:lang w:eastAsia="en-US"/>
        </w:rPr>
        <w:t>2-11 классы – 40</w:t>
      </w:r>
      <w:r w:rsidR="004F12F5" w:rsidRPr="004F12F5">
        <w:rPr>
          <w:rFonts w:eastAsiaTheme="minorHAnsi"/>
          <w:sz w:val="22"/>
          <w:szCs w:val="22"/>
          <w:lang w:eastAsia="en-US"/>
        </w:rPr>
        <w:t xml:space="preserve"> минут. </w:t>
      </w:r>
    </w:p>
    <w:p w:rsidR="004F12F5" w:rsidRPr="004F12F5" w:rsidRDefault="004F12F5" w:rsidP="004F12F5">
      <w:pPr>
        <w:spacing w:after="200" w:line="276" w:lineRule="auto"/>
        <w:rPr>
          <w:rFonts w:eastAsiaTheme="minorHAnsi"/>
          <w:b/>
          <w:sz w:val="22"/>
          <w:szCs w:val="22"/>
          <w:u w:val="single"/>
          <w:lang w:eastAsia="en-US"/>
        </w:rPr>
      </w:pPr>
    </w:p>
    <w:p w:rsidR="004F12F5" w:rsidRPr="004F12F5" w:rsidRDefault="004F12F5" w:rsidP="004F12F5">
      <w:pPr>
        <w:spacing w:after="200" w:line="276" w:lineRule="auto"/>
        <w:rPr>
          <w:rFonts w:eastAsiaTheme="minorHAnsi"/>
          <w:b/>
          <w:sz w:val="22"/>
          <w:szCs w:val="22"/>
          <w:u w:val="single"/>
          <w:lang w:eastAsia="en-US"/>
        </w:rPr>
      </w:pPr>
    </w:p>
    <w:p w:rsidR="004F12F5" w:rsidRPr="004F12F5" w:rsidRDefault="004F12F5" w:rsidP="004F12F5">
      <w:pPr>
        <w:spacing w:after="200" w:line="276" w:lineRule="auto"/>
        <w:rPr>
          <w:rFonts w:eastAsiaTheme="minorHAnsi"/>
          <w:b/>
          <w:sz w:val="22"/>
          <w:szCs w:val="22"/>
          <w:u w:val="single"/>
          <w:lang w:eastAsia="en-US"/>
        </w:rPr>
      </w:pPr>
    </w:p>
    <w:p w:rsidR="004F12F5" w:rsidRPr="004F12F5" w:rsidRDefault="004F12F5" w:rsidP="004F12F5">
      <w:pPr>
        <w:spacing w:after="200" w:line="276" w:lineRule="auto"/>
        <w:rPr>
          <w:rFonts w:eastAsiaTheme="minorHAnsi"/>
          <w:b/>
          <w:sz w:val="22"/>
          <w:szCs w:val="22"/>
          <w:u w:val="single"/>
          <w:lang w:eastAsia="en-US"/>
        </w:rPr>
      </w:pPr>
      <w:r w:rsidRPr="004F12F5">
        <w:rPr>
          <w:rFonts w:eastAsiaTheme="minorHAnsi"/>
          <w:b/>
          <w:sz w:val="22"/>
          <w:szCs w:val="22"/>
          <w:u w:val="single"/>
          <w:lang w:eastAsia="en-US"/>
        </w:rPr>
        <w:t>Расписание звонков и продолжительность перемен 2-11-х классов</w:t>
      </w:r>
    </w:p>
    <w:p w:rsidR="004F12F5" w:rsidRPr="004F12F5" w:rsidRDefault="004F12F5" w:rsidP="004F12F5">
      <w:pPr>
        <w:spacing w:after="200" w:line="276" w:lineRule="auto"/>
        <w:rPr>
          <w:rFonts w:eastAsiaTheme="minorHAnsi"/>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76"/>
        <w:gridCol w:w="2776"/>
        <w:gridCol w:w="2777"/>
      </w:tblGrid>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b/>
                <w:sz w:val="22"/>
                <w:szCs w:val="22"/>
                <w:lang w:eastAsia="en-US"/>
              </w:rPr>
            </w:pPr>
            <w:r w:rsidRPr="004F12F5">
              <w:rPr>
                <w:rFonts w:eastAsia="Calibri"/>
                <w:b/>
                <w:sz w:val="22"/>
                <w:szCs w:val="22"/>
                <w:lang w:eastAsia="en-US"/>
              </w:rPr>
              <w:t>№ урока</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b/>
                <w:sz w:val="22"/>
                <w:szCs w:val="22"/>
                <w:lang w:eastAsia="en-US"/>
              </w:rPr>
            </w:pPr>
            <w:r w:rsidRPr="004F12F5">
              <w:rPr>
                <w:rFonts w:eastAsia="Calibri"/>
                <w:b/>
                <w:sz w:val="22"/>
                <w:szCs w:val="22"/>
                <w:lang w:eastAsia="en-US"/>
              </w:rPr>
              <w:t>Начало</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b/>
                <w:sz w:val="22"/>
                <w:szCs w:val="22"/>
                <w:lang w:eastAsia="en-US"/>
              </w:rPr>
            </w:pPr>
            <w:r w:rsidRPr="004F12F5">
              <w:rPr>
                <w:rFonts w:eastAsia="Calibri"/>
                <w:b/>
                <w:sz w:val="22"/>
                <w:szCs w:val="22"/>
                <w:lang w:eastAsia="en-US"/>
              </w:rPr>
              <w:t>Окончание</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b/>
                <w:sz w:val="22"/>
                <w:szCs w:val="22"/>
                <w:lang w:eastAsia="en-US"/>
              </w:rPr>
            </w:pPr>
            <w:r w:rsidRPr="004F12F5">
              <w:rPr>
                <w:rFonts w:eastAsia="Calibri"/>
                <w:b/>
                <w:sz w:val="22"/>
                <w:szCs w:val="22"/>
                <w:lang w:eastAsia="en-US"/>
              </w:rPr>
              <w:t>Продолжительность перемены</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1</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8.30</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9.10</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15 мин.</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2</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9.25</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10.05</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20 мин.</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3</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10.25</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11.05</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20 мин.</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4</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11.25</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12.05</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15 мин.</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5</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 xml:space="preserve">12.20 </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13.00</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10 мин.</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6</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13.10</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13.50</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10 мин.</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7</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14.00</w:t>
            </w:r>
          </w:p>
        </w:tc>
        <w:tc>
          <w:tcPr>
            <w:tcW w:w="2776"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14.40</w:t>
            </w:r>
          </w:p>
        </w:tc>
        <w:tc>
          <w:tcPr>
            <w:tcW w:w="2777" w:type="dxa"/>
            <w:tcBorders>
              <w:top w:val="single" w:sz="4" w:space="0" w:color="auto"/>
              <w:left w:val="single" w:sz="4" w:space="0" w:color="auto"/>
              <w:bottom w:val="single" w:sz="4" w:space="0" w:color="auto"/>
              <w:right w:val="single" w:sz="4" w:space="0" w:color="auto"/>
            </w:tcBorders>
            <w:hideMark/>
          </w:tcPr>
          <w:p w:rsidR="004F12F5" w:rsidRPr="004F12F5" w:rsidRDefault="004F12F5" w:rsidP="004F12F5">
            <w:pPr>
              <w:spacing w:after="200" w:line="276" w:lineRule="auto"/>
              <w:jc w:val="both"/>
              <w:rPr>
                <w:rFonts w:eastAsia="Calibri"/>
                <w:sz w:val="22"/>
                <w:szCs w:val="22"/>
                <w:lang w:eastAsia="en-US"/>
              </w:rPr>
            </w:pPr>
            <w:r w:rsidRPr="004F12F5">
              <w:rPr>
                <w:rFonts w:eastAsia="Calibri"/>
                <w:sz w:val="22"/>
                <w:szCs w:val="22"/>
                <w:lang w:eastAsia="en-US"/>
              </w:rPr>
              <w:t>10мин</w:t>
            </w:r>
          </w:p>
        </w:tc>
      </w:tr>
      <w:tr w:rsidR="004F12F5" w:rsidRPr="004F12F5" w:rsidTr="004F12F5">
        <w:tc>
          <w:tcPr>
            <w:tcW w:w="1242" w:type="dxa"/>
            <w:tcBorders>
              <w:top w:val="single" w:sz="4" w:space="0" w:color="auto"/>
              <w:left w:val="single" w:sz="4" w:space="0" w:color="auto"/>
              <w:bottom w:val="single" w:sz="4" w:space="0" w:color="auto"/>
              <w:right w:val="single" w:sz="4" w:space="0" w:color="auto"/>
            </w:tcBorders>
          </w:tcPr>
          <w:p w:rsidR="004F12F5" w:rsidRPr="004F12F5" w:rsidRDefault="004F12F5" w:rsidP="004F12F5">
            <w:pPr>
              <w:spacing w:after="200" w:line="276" w:lineRule="auto"/>
              <w:jc w:val="both"/>
              <w:rPr>
                <w:rFonts w:eastAsia="Calibri"/>
                <w:sz w:val="22"/>
                <w:szCs w:val="22"/>
                <w:lang w:eastAsia="en-US"/>
              </w:rPr>
            </w:pPr>
          </w:p>
        </w:tc>
        <w:tc>
          <w:tcPr>
            <w:tcW w:w="2776" w:type="dxa"/>
            <w:tcBorders>
              <w:top w:val="single" w:sz="4" w:space="0" w:color="auto"/>
              <w:left w:val="single" w:sz="4" w:space="0" w:color="auto"/>
              <w:bottom w:val="single" w:sz="4" w:space="0" w:color="auto"/>
              <w:right w:val="single" w:sz="4" w:space="0" w:color="auto"/>
            </w:tcBorders>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14.50</w:t>
            </w:r>
          </w:p>
        </w:tc>
        <w:tc>
          <w:tcPr>
            <w:tcW w:w="2776" w:type="dxa"/>
            <w:tcBorders>
              <w:top w:val="single" w:sz="4" w:space="0" w:color="auto"/>
              <w:left w:val="single" w:sz="4" w:space="0" w:color="auto"/>
              <w:bottom w:val="single" w:sz="4" w:space="0" w:color="auto"/>
              <w:right w:val="single" w:sz="4" w:space="0" w:color="auto"/>
            </w:tcBorders>
          </w:tcPr>
          <w:p w:rsidR="004F12F5" w:rsidRPr="004F12F5" w:rsidRDefault="004F12F5" w:rsidP="004F12F5">
            <w:pPr>
              <w:spacing w:after="200" w:line="276" w:lineRule="auto"/>
              <w:rPr>
                <w:rFonts w:eastAsiaTheme="minorHAnsi"/>
                <w:sz w:val="28"/>
                <w:szCs w:val="28"/>
                <w:lang w:eastAsia="en-US"/>
              </w:rPr>
            </w:pPr>
            <w:r w:rsidRPr="004F12F5">
              <w:rPr>
                <w:rFonts w:eastAsiaTheme="minorHAnsi"/>
                <w:sz w:val="28"/>
                <w:szCs w:val="28"/>
                <w:lang w:eastAsia="en-US"/>
              </w:rPr>
              <w:t>15.30</w:t>
            </w:r>
          </w:p>
        </w:tc>
        <w:tc>
          <w:tcPr>
            <w:tcW w:w="2777" w:type="dxa"/>
            <w:tcBorders>
              <w:top w:val="single" w:sz="4" w:space="0" w:color="auto"/>
              <w:left w:val="single" w:sz="4" w:space="0" w:color="auto"/>
              <w:bottom w:val="single" w:sz="4" w:space="0" w:color="auto"/>
              <w:right w:val="single" w:sz="4" w:space="0" w:color="auto"/>
            </w:tcBorders>
          </w:tcPr>
          <w:p w:rsidR="004F12F5" w:rsidRPr="004F12F5" w:rsidRDefault="004F12F5" w:rsidP="004F12F5">
            <w:pPr>
              <w:spacing w:after="200" w:line="276" w:lineRule="auto"/>
              <w:jc w:val="both"/>
              <w:rPr>
                <w:rFonts w:eastAsia="Calibri"/>
                <w:sz w:val="22"/>
                <w:szCs w:val="22"/>
                <w:lang w:eastAsia="en-US"/>
              </w:rPr>
            </w:pPr>
          </w:p>
        </w:tc>
      </w:tr>
    </w:tbl>
    <w:p w:rsidR="004F12F5" w:rsidRPr="004F12F5" w:rsidRDefault="004F12F5" w:rsidP="004F12F5">
      <w:pPr>
        <w:spacing w:after="200" w:line="240" w:lineRule="atLeast"/>
        <w:ind w:right="-284"/>
        <w:rPr>
          <w:rFonts w:eastAsiaTheme="minorHAnsi"/>
          <w:sz w:val="22"/>
          <w:szCs w:val="22"/>
          <w:lang w:eastAsia="en-US"/>
        </w:rPr>
      </w:pPr>
    </w:p>
    <w:tbl>
      <w:tblPr>
        <w:tblStyle w:val="34"/>
        <w:tblpPr w:leftFromText="180" w:rightFromText="180" w:vertAnchor="text" w:tblpX="358" w:tblpY="1"/>
        <w:tblOverlap w:val="never"/>
        <w:tblW w:w="0" w:type="auto"/>
        <w:tblLook w:val="04A0" w:firstRow="1" w:lastRow="0" w:firstColumn="1" w:lastColumn="0" w:noHBand="0" w:noVBand="1"/>
      </w:tblPr>
      <w:tblGrid>
        <w:gridCol w:w="1207"/>
        <w:gridCol w:w="2070"/>
        <w:gridCol w:w="2069"/>
        <w:gridCol w:w="2133"/>
        <w:gridCol w:w="2127"/>
      </w:tblGrid>
      <w:tr w:rsidR="004F12F5" w:rsidRPr="004F12F5" w:rsidTr="004F12F5">
        <w:trPr>
          <w:trHeight w:val="654"/>
        </w:trPr>
        <w:tc>
          <w:tcPr>
            <w:tcW w:w="1207" w:type="dxa"/>
          </w:tcPr>
          <w:p w:rsidR="004F12F5" w:rsidRPr="004F12F5" w:rsidRDefault="004F12F5" w:rsidP="004F12F5">
            <w:pPr>
              <w:rPr>
                <w:rFonts w:ascii="Times New Roman" w:hAnsi="Times New Roman"/>
                <w:sz w:val="28"/>
                <w:szCs w:val="28"/>
              </w:rPr>
            </w:pPr>
          </w:p>
        </w:tc>
        <w:tc>
          <w:tcPr>
            <w:tcW w:w="8399" w:type="dxa"/>
            <w:gridSpan w:val="4"/>
          </w:tcPr>
          <w:p w:rsidR="004F12F5" w:rsidRPr="004F12F5" w:rsidRDefault="004F12F5" w:rsidP="004F12F5">
            <w:pPr>
              <w:jc w:val="center"/>
              <w:rPr>
                <w:rFonts w:ascii="Times New Roman" w:hAnsi="Times New Roman"/>
                <w:b/>
                <w:sz w:val="28"/>
                <w:szCs w:val="28"/>
              </w:rPr>
            </w:pPr>
            <w:r w:rsidRPr="004F12F5">
              <w:rPr>
                <w:rFonts w:ascii="Times New Roman" w:hAnsi="Times New Roman"/>
                <w:b/>
                <w:sz w:val="28"/>
                <w:szCs w:val="28"/>
              </w:rPr>
              <w:t>1-е классы</w:t>
            </w:r>
          </w:p>
        </w:tc>
      </w:tr>
      <w:tr w:rsidR="004F12F5" w:rsidRPr="004F12F5" w:rsidTr="004F12F5">
        <w:tc>
          <w:tcPr>
            <w:tcW w:w="1207" w:type="dxa"/>
          </w:tcPr>
          <w:p w:rsidR="004F12F5" w:rsidRPr="004F12F5" w:rsidRDefault="004F12F5" w:rsidP="004F12F5">
            <w:pPr>
              <w:rPr>
                <w:rFonts w:ascii="Times New Roman" w:hAnsi="Times New Roman"/>
                <w:sz w:val="28"/>
                <w:szCs w:val="28"/>
              </w:rPr>
            </w:pPr>
          </w:p>
        </w:tc>
        <w:tc>
          <w:tcPr>
            <w:tcW w:w="4139" w:type="dxa"/>
            <w:gridSpan w:val="2"/>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1-е полугодие</w:t>
            </w:r>
          </w:p>
        </w:tc>
        <w:tc>
          <w:tcPr>
            <w:tcW w:w="4260" w:type="dxa"/>
            <w:gridSpan w:val="2"/>
          </w:tcPr>
          <w:p w:rsidR="004F12F5" w:rsidRPr="004F12F5" w:rsidRDefault="004F12F5" w:rsidP="004F12F5">
            <w:pPr>
              <w:rPr>
                <w:rFonts w:ascii="Times New Roman" w:hAnsi="Times New Roman"/>
                <w:sz w:val="28"/>
                <w:szCs w:val="28"/>
              </w:rPr>
            </w:pPr>
            <w:r w:rsidRPr="004F12F5">
              <w:rPr>
                <w:rFonts w:ascii="Times New Roman" w:hAnsi="Times New Roman"/>
                <w:b/>
                <w:sz w:val="28"/>
                <w:szCs w:val="28"/>
              </w:rPr>
              <w:t>2-е полугодие</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r w:rsidRPr="004F12F5">
              <w:rPr>
                <w:rFonts w:ascii="Times New Roman" w:hAnsi="Times New Roman"/>
                <w:b/>
                <w:i/>
                <w:sz w:val="28"/>
                <w:szCs w:val="28"/>
              </w:rPr>
              <w:t>1 урок</w:t>
            </w:r>
          </w:p>
        </w:tc>
        <w:tc>
          <w:tcPr>
            <w:tcW w:w="2070"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8.30-9.05</w:t>
            </w:r>
          </w:p>
        </w:tc>
        <w:tc>
          <w:tcPr>
            <w:tcW w:w="2069"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8.30-9.05</w:t>
            </w:r>
          </w:p>
        </w:tc>
        <w:tc>
          <w:tcPr>
            <w:tcW w:w="2133"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8.30-9.10</w:t>
            </w:r>
          </w:p>
        </w:tc>
        <w:tc>
          <w:tcPr>
            <w:tcW w:w="2127"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8.30-9.10</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r w:rsidRPr="004F12F5">
              <w:rPr>
                <w:rFonts w:ascii="Times New Roman" w:hAnsi="Times New Roman"/>
                <w:b/>
                <w:i/>
                <w:sz w:val="28"/>
                <w:szCs w:val="28"/>
              </w:rPr>
              <w:t>2 урок</w:t>
            </w:r>
          </w:p>
        </w:tc>
        <w:tc>
          <w:tcPr>
            <w:tcW w:w="2070"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9.25-10.00</w:t>
            </w:r>
          </w:p>
        </w:tc>
        <w:tc>
          <w:tcPr>
            <w:tcW w:w="2069"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9.25-10.00</w:t>
            </w:r>
          </w:p>
        </w:tc>
        <w:tc>
          <w:tcPr>
            <w:tcW w:w="2133"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9.25-10.05</w:t>
            </w:r>
          </w:p>
        </w:tc>
        <w:tc>
          <w:tcPr>
            <w:tcW w:w="2127"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9.25-10.05</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r w:rsidRPr="004F12F5">
              <w:rPr>
                <w:rFonts w:ascii="Times New Roman" w:hAnsi="Times New Roman"/>
                <w:b/>
                <w:i/>
                <w:sz w:val="28"/>
                <w:szCs w:val="28"/>
              </w:rPr>
              <w:t>3 урок</w:t>
            </w:r>
          </w:p>
        </w:tc>
        <w:tc>
          <w:tcPr>
            <w:tcW w:w="2070"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10.30-11.05</w:t>
            </w:r>
          </w:p>
        </w:tc>
        <w:tc>
          <w:tcPr>
            <w:tcW w:w="2069"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10.30-11.05</w:t>
            </w:r>
          </w:p>
        </w:tc>
        <w:tc>
          <w:tcPr>
            <w:tcW w:w="2133"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10.25-11.05</w:t>
            </w:r>
          </w:p>
        </w:tc>
        <w:tc>
          <w:tcPr>
            <w:tcW w:w="2127"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10.25-11.05</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r w:rsidRPr="004F12F5">
              <w:rPr>
                <w:rFonts w:ascii="Times New Roman" w:hAnsi="Times New Roman"/>
                <w:b/>
                <w:i/>
                <w:sz w:val="28"/>
                <w:szCs w:val="28"/>
              </w:rPr>
              <w:t>4 урок</w:t>
            </w:r>
          </w:p>
        </w:tc>
        <w:tc>
          <w:tcPr>
            <w:tcW w:w="2070"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11.30-12.05</w:t>
            </w:r>
          </w:p>
        </w:tc>
        <w:tc>
          <w:tcPr>
            <w:tcW w:w="2069"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11.30-12.05</w:t>
            </w:r>
          </w:p>
        </w:tc>
        <w:tc>
          <w:tcPr>
            <w:tcW w:w="2133"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11.25-12.05</w:t>
            </w:r>
          </w:p>
        </w:tc>
        <w:tc>
          <w:tcPr>
            <w:tcW w:w="2127"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11.25-12.05</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r w:rsidRPr="004F12F5">
              <w:rPr>
                <w:rFonts w:ascii="Times New Roman" w:hAnsi="Times New Roman"/>
                <w:b/>
                <w:i/>
                <w:sz w:val="28"/>
                <w:szCs w:val="28"/>
              </w:rPr>
              <w:t>5 урок</w:t>
            </w:r>
          </w:p>
        </w:tc>
        <w:tc>
          <w:tcPr>
            <w:tcW w:w="2070"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12.20-12.55</w:t>
            </w:r>
          </w:p>
        </w:tc>
        <w:tc>
          <w:tcPr>
            <w:tcW w:w="2069"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Вн\12.20-12.40</w:t>
            </w:r>
          </w:p>
        </w:tc>
        <w:tc>
          <w:tcPr>
            <w:tcW w:w="2133"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Вн\12.20-12.40</w:t>
            </w:r>
          </w:p>
        </w:tc>
        <w:tc>
          <w:tcPr>
            <w:tcW w:w="2127" w:type="dxa"/>
          </w:tcPr>
          <w:p w:rsidR="004F12F5" w:rsidRPr="004F12F5" w:rsidRDefault="004F12F5" w:rsidP="004F12F5">
            <w:pPr>
              <w:rPr>
                <w:rFonts w:ascii="Times New Roman" w:hAnsi="Times New Roman"/>
                <w:sz w:val="28"/>
                <w:szCs w:val="28"/>
              </w:rPr>
            </w:pPr>
            <w:r w:rsidRPr="004F12F5">
              <w:rPr>
                <w:rFonts w:ascii="Times New Roman" w:hAnsi="Times New Roman"/>
                <w:sz w:val="28"/>
                <w:szCs w:val="28"/>
              </w:rPr>
              <w:t>12.20 -13.00</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r w:rsidRPr="004F12F5">
              <w:rPr>
                <w:rFonts w:ascii="Times New Roman" w:hAnsi="Times New Roman"/>
                <w:b/>
                <w:i/>
                <w:sz w:val="28"/>
                <w:szCs w:val="28"/>
              </w:rPr>
              <w:t>6 вн\д</w:t>
            </w:r>
          </w:p>
        </w:tc>
        <w:tc>
          <w:tcPr>
            <w:tcW w:w="2070"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Вн\13.00-13.20</w:t>
            </w:r>
          </w:p>
        </w:tc>
        <w:tc>
          <w:tcPr>
            <w:tcW w:w="2069"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12.45-13.00</w:t>
            </w:r>
          </w:p>
        </w:tc>
        <w:tc>
          <w:tcPr>
            <w:tcW w:w="2133"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12.45-13.00</w:t>
            </w:r>
          </w:p>
        </w:tc>
        <w:tc>
          <w:tcPr>
            <w:tcW w:w="2127"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Вн\13.10-13.30</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r w:rsidRPr="004F12F5">
              <w:rPr>
                <w:rFonts w:ascii="Times New Roman" w:hAnsi="Times New Roman"/>
                <w:b/>
                <w:i/>
                <w:sz w:val="28"/>
                <w:szCs w:val="28"/>
              </w:rPr>
              <w:t>7 вн\д</w:t>
            </w:r>
          </w:p>
        </w:tc>
        <w:tc>
          <w:tcPr>
            <w:tcW w:w="2070"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13.30- 13.50</w:t>
            </w:r>
          </w:p>
        </w:tc>
        <w:tc>
          <w:tcPr>
            <w:tcW w:w="2069"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13.05-13.20</w:t>
            </w:r>
          </w:p>
        </w:tc>
        <w:tc>
          <w:tcPr>
            <w:tcW w:w="2133"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13.05-13.20</w:t>
            </w:r>
          </w:p>
        </w:tc>
        <w:tc>
          <w:tcPr>
            <w:tcW w:w="2127" w:type="dxa"/>
          </w:tcPr>
          <w:p w:rsidR="004F12F5" w:rsidRPr="004F12F5" w:rsidRDefault="004F12F5" w:rsidP="004F12F5">
            <w:pPr>
              <w:rPr>
                <w:rFonts w:ascii="Times New Roman" w:hAnsi="Times New Roman"/>
                <w:b/>
                <w:sz w:val="28"/>
                <w:szCs w:val="28"/>
              </w:rPr>
            </w:pPr>
            <w:r w:rsidRPr="004F12F5">
              <w:rPr>
                <w:rFonts w:ascii="Times New Roman" w:hAnsi="Times New Roman"/>
                <w:b/>
                <w:sz w:val="28"/>
                <w:szCs w:val="28"/>
              </w:rPr>
              <w:t>Вн\13.40-14.00</w:t>
            </w:r>
          </w:p>
        </w:tc>
      </w:tr>
      <w:tr w:rsidR="004F12F5" w:rsidRPr="004F12F5" w:rsidTr="004F12F5">
        <w:tc>
          <w:tcPr>
            <w:tcW w:w="1207" w:type="dxa"/>
          </w:tcPr>
          <w:p w:rsidR="004F12F5" w:rsidRPr="004F12F5" w:rsidRDefault="004F12F5" w:rsidP="004F12F5">
            <w:pPr>
              <w:rPr>
                <w:rFonts w:ascii="Times New Roman" w:hAnsi="Times New Roman"/>
                <w:b/>
                <w:i/>
                <w:sz w:val="28"/>
                <w:szCs w:val="28"/>
              </w:rPr>
            </w:pPr>
          </w:p>
        </w:tc>
        <w:tc>
          <w:tcPr>
            <w:tcW w:w="2070" w:type="dxa"/>
          </w:tcPr>
          <w:p w:rsidR="004F12F5" w:rsidRPr="004F12F5" w:rsidRDefault="004F12F5" w:rsidP="004F12F5">
            <w:pPr>
              <w:rPr>
                <w:rFonts w:ascii="Times New Roman" w:hAnsi="Times New Roman"/>
                <w:sz w:val="28"/>
                <w:szCs w:val="28"/>
              </w:rPr>
            </w:pPr>
          </w:p>
        </w:tc>
        <w:tc>
          <w:tcPr>
            <w:tcW w:w="2069" w:type="dxa"/>
          </w:tcPr>
          <w:p w:rsidR="004F12F5" w:rsidRPr="004F12F5" w:rsidRDefault="004F12F5" w:rsidP="004F12F5">
            <w:pPr>
              <w:rPr>
                <w:rFonts w:ascii="Times New Roman" w:hAnsi="Times New Roman"/>
                <w:sz w:val="28"/>
                <w:szCs w:val="28"/>
              </w:rPr>
            </w:pPr>
          </w:p>
        </w:tc>
        <w:tc>
          <w:tcPr>
            <w:tcW w:w="2133" w:type="dxa"/>
          </w:tcPr>
          <w:p w:rsidR="004F12F5" w:rsidRPr="004F12F5" w:rsidRDefault="004F12F5" w:rsidP="004F12F5">
            <w:pPr>
              <w:rPr>
                <w:rFonts w:ascii="Times New Roman" w:hAnsi="Times New Roman"/>
                <w:sz w:val="28"/>
                <w:szCs w:val="28"/>
              </w:rPr>
            </w:pPr>
          </w:p>
        </w:tc>
        <w:tc>
          <w:tcPr>
            <w:tcW w:w="2127" w:type="dxa"/>
          </w:tcPr>
          <w:p w:rsidR="004F12F5" w:rsidRPr="004F12F5" w:rsidRDefault="004F12F5" w:rsidP="004F12F5">
            <w:pPr>
              <w:rPr>
                <w:rFonts w:ascii="Times New Roman" w:hAnsi="Times New Roman"/>
                <w:sz w:val="28"/>
                <w:szCs w:val="28"/>
              </w:rPr>
            </w:pPr>
          </w:p>
        </w:tc>
      </w:tr>
    </w:tbl>
    <w:p w:rsidR="004F12F5" w:rsidRPr="004F12F5" w:rsidRDefault="004F12F5" w:rsidP="004F12F5">
      <w:pPr>
        <w:spacing w:after="200" w:line="240" w:lineRule="atLeast"/>
        <w:ind w:right="-284"/>
        <w:rPr>
          <w:rFonts w:eastAsiaTheme="minorHAnsi"/>
          <w:sz w:val="22"/>
          <w:szCs w:val="22"/>
          <w:lang w:eastAsia="en-US"/>
        </w:rPr>
      </w:pPr>
    </w:p>
    <w:p w:rsidR="004F12F5" w:rsidRPr="004F12F5" w:rsidRDefault="004F12F5" w:rsidP="004F12F5">
      <w:pPr>
        <w:spacing w:after="200" w:line="276" w:lineRule="auto"/>
        <w:ind w:left="851" w:hanging="284"/>
        <w:jc w:val="both"/>
        <w:rPr>
          <w:rFonts w:eastAsiaTheme="minorHAnsi"/>
          <w:bCs/>
          <w:sz w:val="22"/>
          <w:szCs w:val="22"/>
          <w:lang w:eastAsia="en-US"/>
        </w:rPr>
      </w:pPr>
      <w:r w:rsidRPr="004F12F5">
        <w:rPr>
          <w:rFonts w:eastAsiaTheme="minorHAnsi"/>
          <w:bCs/>
          <w:sz w:val="22"/>
          <w:szCs w:val="22"/>
          <w:lang w:eastAsia="en-US"/>
        </w:rPr>
        <w:t xml:space="preserve"> </w:t>
      </w:r>
    </w:p>
    <w:p w:rsidR="004F12F5" w:rsidRPr="004F12F5" w:rsidRDefault="004F12F5" w:rsidP="004F12F5">
      <w:pPr>
        <w:spacing w:after="200" w:line="276" w:lineRule="auto"/>
        <w:ind w:left="851" w:hanging="284"/>
        <w:jc w:val="both"/>
        <w:rPr>
          <w:rFonts w:eastAsiaTheme="minorHAnsi"/>
          <w:bCs/>
          <w:sz w:val="22"/>
          <w:szCs w:val="22"/>
          <w:lang w:eastAsia="en-US"/>
        </w:rPr>
      </w:pPr>
    </w:p>
    <w:p w:rsidR="004F12F5" w:rsidRPr="004F12F5" w:rsidRDefault="004F12F5" w:rsidP="004F12F5">
      <w:pPr>
        <w:spacing w:after="200" w:line="276" w:lineRule="auto"/>
        <w:ind w:left="851" w:hanging="284"/>
        <w:jc w:val="both"/>
        <w:rPr>
          <w:rFonts w:eastAsiaTheme="minorHAnsi"/>
          <w:bCs/>
          <w:sz w:val="22"/>
          <w:szCs w:val="22"/>
          <w:lang w:eastAsia="en-US"/>
        </w:rPr>
      </w:pPr>
    </w:p>
    <w:p w:rsidR="004F12F5" w:rsidRPr="004F12F5" w:rsidRDefault="004F12F5" w:rsidP="004F12F5">
      <w:pPr>
        <w:spacing w:after="200" w:line="276" w:lineRule="auto"/>
        <w:ind w:left="851" w:hanging="284"/>
        <w:jc w:val="both"/>
        <w:rPr>
          <w:rFonts w:eastAsiaTheme="minorHAnsi"/>
          <w:bCs/>
          <w:sz w:val="22"/>
          <w:szCs w:val="22"/>
          <w:lang w:eastAsia="en-US"/>
        </w:rPr>
      </w:pPr>
    </w:p>
    <w:p w:rsidR="004F12F5" w:rsidRPr="004F12F5" w:rsidRDefault="004F12F5" w:rsidP="004F12F5">
      <w:pPr>
        <w:spacing w:after="200" w:line="276" w:lineRule="auto"/>
        <w:ind w:left="851" w:hanging="284"/>
        <w:jc w:val="both"/>
        <w:rPr>
          <w:rFonts w:eastAsiaTheme="minorHAnsi"/>
          <w:bCs/>
          <w:sz w:val="22"/>
          <w:szCs w:val="22"/>
          <w:lang w:eastAsia="en-US"/>
        </w:rPr>
      </w:pPr>
    </w:p>
    <w:p w:rsidR="004F12F5" w:rsidRPr="004F12F5" w:rsidRDefault="004F12F5" w:rsidP="004F12F5">
      <w:pPr>
        <w:spacing w:after="200" w:line="276" w:lineRule="auto"/>
        <w:ind w:left="851" w:hanging="284"/>
        <w:jc w:val="both"/>
        <w:rPr>
          <w:rFonts w:eastAsiaTheme="minorHAnsi"/>
          <w:bCs/>
          <w:sz w:val="22"/>
          <w:szCs w:val="22"/>
          <w:lang w:eastAsia="en-US"/>
        </w:rPr>
      </w:pPr>
    </w:p>
    <w:p w:rsidR="004F12F5" w:rsidRPr="004F12F5" w:rsidRDefault="004F12F5" w:rsidP="004F12F5">
      <w:pPr>
        <w:spacing w:after="200" w:line="276" w:lineRule="auto"/>
        <w:jc w:val="both"/>
        <w:rPr>
          <w:rFonts w:eastAsiaTheme="minorHAnsi"/>
          <w:b/>
          <w:sz w:val="22"/>
          <w:szCs w:val="22"/>
          <w:u w:val="single"/>
          <w:lang w:eastAsia="en-US"/>
        </w:rPr>
      </w:pPr>
    </w:p>
    <w:tbl>
      <w:tblPr>
        <w:tblStyle w:val="210"/>
        <w:tblpPr w:leftFromText="180" w:rightFromText="180" w:vertAnchor="text" w:tblpX="358" w:tblpY="1"/>
        <w:tblOverlap w:val="never"/>
        <w:tblW w:w="0" w:type="auto"/>
        <w:tblLook w:val="04A0" w:firstRow="1" w:lastRow="0" w:firstColumn="1" w:lastColumn="0" w:noHBand="0" w:noVBand="1"/>
      </w:tblPr>
      <w:tblGrid>
        <w:gridCol w:w="2618"/>
        <w:gridCol w:w="2510"/>
        <w:gridCol w:w="2585"/>
        <w:gridCol w:w="2566"/>
      </w:tblGrid>
      <w:tr w:rsidR="004F12F5" w:rsidRPr="004F12F5" w:rsidTr="004F12F5">
        <w:tc>
          <w:tcPr>
            <w:tcW w:w="5322" w:type="dxa"/>
            <w:gridSpan w:val="2"/>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2-е классы</w:t>
            </w:r>
          </w:p>
          <w:p w:rsidR="004F12F5" w:rsidRPr="004F12F5" w:rsidRDefault="004F12F5" w:rsidP="004F12F5">
            <w:pPr>
              <w:rPr>
                <w:rFonts w:ascii="Times New Roman" w:hAnsi="Times New Roman" w:cs="Times New Roman"/>
                <w:sz w:val="28"/>
                <w:szCs w:val="28"/>
              </w:rPr>
            </w:pPr>
          </w:p>
        </w:tc>
        <w:tc>
          <w:tcPr>
            <w:tcW w:w="5360" w:type="dxa"/>
            <w:gridSpan w:val="2"/>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2-е классы</w:t>
            </w:r>
          </w:p>
          <w:p w:rsidR="004F12F5" w:rsidRPr="004F12F5" w:rsidRDefault="004F12F5" w:rsidP="004F12F5">
            <w:pPr>
              <w:rPr>
                <w:rFonts w:ascii="Times New Roman" w:hAnsi="Times New Roman" w:cs="Times New Roman"/>
                <w:sz w:val="28"/>
                <w:szCs w:val="28"/>
              </w:rPr>
            </w:pPr>
          </w:p>
        </w:tc>
      </w:tr>
      <w:tr w:rsidR="004F12F5" w:rsidRPr="004F12F5" w:rsidTr="004F12F5">
        <w:tc>
          <w:tcPr>
            <w:tcW w:w="2697"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1 урок</w:t>
            </w:r>
          </w:p>
        </w:tc>
        <w:tc>
          <w:tcPr>
            <w:tcW w:w="262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8.30-9.10</w:t>
            </w:r>
          </w:p>
        </w:tc>
        <w:tc>
          <w:tcPr>
            <w:tcW w:w="2675"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1 урок</w:t>
            </w:r>
          </w:p>
        </w:tc>
        <w:tc>
          <w:tcPr>
            <w:tcW w:w="268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8.30-9.10</w:t>
            </w:r>
          </w:p>
        </w:tc>
      </w:tr>
      <w:tr w:rsidR="004F12F5" w:rsidRPr="004F12F5" w:rsidTr="004F12F5">
        <w:tc>
          <w:tcPr>
            <w:tcW w:w="2697"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2 урок</w:t>
            </w:r>
          </w:p>
        </w:tc>
        <w:tc>
          <w:tcPr>
            <w:tcW w:w="262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9.25-10.05</w:t>
            </w:r>
          </w:p>
        </w:tc>
        <w:tc>
          <w:tcPr>
            <w:tcW w:w="2675"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2 урок</w:t>
            </w:r>
          </w:p>
        </w:tc>
        <w:tc>
          <w:tcPr>
            <w:tcW w:w="268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9.25-10.05</w:t>
            </w:r>
          </w:p>
        </w:tc>
      </w:tr>
      <w:tr w:rsidR="004F12F5" w:rsidRPr="004F12F5" w:rsidTr="004F12F5">
        <w:tc>
          <w:tcPr>
            <w:tcW w:w="2697"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3 урок</w:t>
            </w:r>
          </w:p>
        </w:tc>
        <w:tc>
          <w:tcPr>
            <w:tcW w:w="262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10.25-11.05</w:t>
            </w:r>
          </w:p>
        </w:tc>
        <w:tc>
          <w:tcPr>
            <w:tcW w:w="2675"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3 урок</w:t>
            </w:r>
          </w:p>
        </w:tc>
        <w:tc>
          <w:tcPr>
            <w:tcW w:w="268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10.25-11.05</w:t>
            </w:r>
          </w:p>
        </w:tc>
      </w:tr>
      <w:tr w:rsidR="004F12F5" w:rsidRPr="004F12F5" w:rsidTr="004F12F5">
        <w:tc>
          <w:tcPr>
            <w:tcW w:w="2697"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4 урок</w:t>
            </w:r>
          </w:p>
        </w:tc>
        <w:tc>
          <w:tcPr>
            <w:tcW w:w="262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11.25-12.05</w:t>
            </w:r>
          </w:p>
        </w:tc>
        <w:tc>
          <w:tcPr>
            <w:tcW w:w="2675"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4 урок</w:t>
            </w:r>
          </w:p>
        </w:tc>
        <w:tc>
          <w:tcPr>
            <w:tcW w:w="268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11.25-12.05</w:t>
            </w:r>
          </w:p>
        </w:tc>
      </w:tr>
      <w:tr w:rsidR="004F12F5" w:rsidRPr="004F12F5" w:rsidTr="004F12F5">
        <w:tc>
          <w:tcPr>
            <w:tcW w:w="2697"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5. внеурочная</w:t>
            </w:r>
          </w:p>
        </w:tc>
        <w:tc>
          <w:tcPr>
            <w:tcW w:w="262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12.20 -12.40</w:t>
            </w:r>
          </w:p>
        </w:tc>
        <w:tc>
          <w:tcPr>
            <w:tcW w:w="2675"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5 урок</w:t>
            </w:r>
          </w:p>
        </w:tc>
        <w:tc>
          <w:tcPr>
            <w:tcW w:w="268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12.20 -13.00</w:t>
            </w:r>
          </w:p>
        </w:tc>
      </w:tr>
      <w:tr w:rsidR="004F12F5" w:rsidRPr="004F12F5" w:rsidTr="004F12F5">
        <w:tc>
          <w:tcPr>
            <w:tcW w:w="2697"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6. вн\деят</w:t>
            </w:r>
          </w:p>
        </w:tc>
        <w:tc>
          <w:tcPr>
            <w:tcW w:w="262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12.45-13.00</w:t>
            </w:r>
          </w:p>
        </w:tc>
        <w:tc>
          <w:tcPr>
            <w:tcW w:w="2675"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6. вн\деят</w:t>
            </w:r>
          </w:p>
        </w:tc>
        <w:tc>
          <w:tcPr>
            <w:tcW w:w="268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13.10-13.30</w:t>
            </w:r>
          </w:p>
        </w:tc>
      </w:tr>
      <w:tr w:rsidR="004F12F5" w:rsidRPr="004F12F5" w:rsidTr="004F12F5">
        <w:tc>
          <w:tcPr>
            <w:tcW w:w="2697"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7вн\деят</w:t>
            </w:r>
          </w:p>
        </w:tc>
        <w:tc>
          <w:tcPr>
            <w:tcW w:w="262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13.10-13.25</w:t>
            </w:r>
          </w:p>
        </w:tc>
        <w:tc>
          <w:tcPr>
            <w:tcW w:w="2675" w:type="dxa"/>
          </w:tcPr>
          <w:p w:rsidR="004F12F5" w:rsidRPr="004F12F5" w:rsidRDefault="004F12F5" w:rsidP="004F12F5">
            <w:pPr>
              <w:rPr>
                <w:rFonts w:ascii="Times New Roman" w:hAnsi="Times New Roman" w:cs="Times New Roman"/>
                <w:i/>
                <w:sz w:val="28"/>
                <w:szCs w:val="28"/>
              </w:rPr>
            </w:pPr>
            <w:r w:rsidRPr="004F12F5">
              <w:rPr>
                <w:rFonts w:ascii="Times New Roman" w:hAnsi="Times New Roman" w:cs="Times New Roman"/>
                <w:i/>
                <w:sz w:val="28"/>
                <w:szCs w:val="28"/>
              </w:rPr>
              <w:t>7.вн\деят</w:t>
            </w:r>
          </w:p>
        </w:tc>
        <w:tc>
          <w:tcPr>
            <w:tcW w:w="2685" w:type="dxa"/>
          </w:tcPr>
          <w:p w:rsidR="004F12F5" w:rsidRPr="004F12F5" w:rsidRDefault="004F12F5" w:rsidP="004F12F5">
            <w:pPr>
              <w:rPr>
                <w:rFonts w:ascii="Times New Roman" w:hAnsi="Times New Roman" w:cs="Times New Roman"/>
                <w:sz w:val="28"/>
                <w:szCs w:val="28"/>
              </w:rPr>
            </w:pPr>
            <w:r w:rsidRPr="004F12F5">
              <w:rPr>
                <w:rFonts w:ascii="Times New Roman" w:hAnsi="Times New Roman" w:cs="Times New Roman"/>
                <w:sz w:val="28"/>
                <w:szCs w:val="28"/>
              </w:rPr>
              <w:t>13.40-14.00</w:t>
            </w:r>
          </w:p>
        </w:tc>
      </w:tr>
    </w:tbl>
    <w:p w:rsidR="004F12F5" w:rsidRPr="004F12F5" w:rsidRDefault="004F12F5" w:rsidP="004F12F5">
      <w:pPr>
        <w:spacing w:after="200" w:line="276" w:lineRule="auto"/>
        <w:jc w:val="both"/>
        <w:rPr>
          <w:rFonts w:eastAsia="Calibri"/>
          <w:b/>
          <w:sz w:val="28"/>
          <w:szCs w:val="28"/>
          <w:lang w:eastAsia="en-US"/>
        </w:rPr>
      </w:pPr>
    </w:p>
    <w:p w:rsidR="004F12F5" w:rsidRPr="004F12F5" w:rsidRDefault="004F12F5" w:rsidP="004F12F5">
      <w:pPr>
        <w:spacing w:after="200" w:line="276" w:lineRule="auto"/>
        <w:jc w:val="both"/>
        <w:rPr>
          <w:rFonts w:eastAsiaTheme="minorHAnsi"/>
          <w:b/>
          <w:sz w:val="22"/>
          <w:szCs w:val="22"/>
          <w:u w:val="single"/>
          <w:lang w:eastAsia="en-US"/>
        </w:rPr>
      </w:pPr>
    </w:p>
    <w:p w:rsidR="004F12F5" w:rsidRPr="004F12F5" w:rsidRDefault="004F12F5" w:rsidP="004F12F5">
      <w:pPr>
        <w:spacing w:after="200" w:line="276" w:lineRule="auto"/>
        <w:jc w:val="both"/>
        <w:rPr>
          <w:rFonts w:eastAsiaTheme="minorHAnsi"/>
          <w:b/>
          <w:sz w:val="22"/>
          <w:szCs w:val="22"/>
          <w:u w:val="single"/>
          <w:lang w:eastAsia="en-US"/>
        </w:rPr>
      </w:pPr>
    </w:p>
    <w:p w:rsidR="004F12F5" w:rsidRPr="004F12F5" w:rsidRDefault="004F12F5" w:rsidP="004F12F5">
      <w:pPr>
        <w:spacing w:after="200" w:line="276" w:lineRule="auto"/>
        <w:jc w:val="both"/>
        <w:rPr>
          <w:rFonts w:eastAsiaTheme="minorHAnsi"/>
          <w:b/>
          <w:sz w:val="22"/>
          <w:szCs w:val="22"/>
          <w:u w:val="single"/>
          <w:lang w:eastAsia="en-US"/>
        </w:rPr>
      </w:pPr>
      <w:r w:rsidRPr="004F12F5">
        <w:rPr>
          <w:rFonts w:eastAsiaTheme="minorHAnsi"/>
          <w:b/>
          <w:sz w:val="22"/>
          <w:szCs w:val="22"/>
          <w:u w:val="single"/>
          <w:lang w:eastAsia="en-US"/>
        </w:rPr>
        <w:t>Время выполнения домашних заданий (в астрономических часах).</w:t>
      </w:r>
    </w:p>
    <w:p w:rsidR="004F12F5" w:rsidRPr="004F12F5" w:rsidRDefault="004F12F5" w:rsidP="004F12F5">
      <w:pPr>
        <w:spacing w:after="200" w:line="276" w:lineRule="auto"/>
        <w:jc w:val="both"/>
        <w:rPr>
          <w:rFonts w:eastAsiaTheme="minorHAnsi"/>
          <w:b/>
          <w:sz w:val="22"/>
          <w:szCs w:val="22"/>
          <w:lang w:eastAsia="en-US"/>
        </w:rPr>
      </w:pPr>
    </w:p>
    <w:p w:rsidR="004F12F5" w:rsidRPr="004F12F5" w:rsidRDefault="004F12F5" w:rsidP="004F12F5">
      <w:pPr>
        <w:spacing w:after="200" w:line="276" w:lineRule="auto"/>
        <w:jc w:val="both"/>
        <w:rPr>
          <w:rFonts w:eastAsiaTheme="minorHAnsi"/>
          <w:sz w:val="22"/>
          <w:szCs w:val="22"/>
          <w:lang w:eastAsia="en-US"/>
        </w:rPr>
      </w:pPr>
      <w:r w:rsidRPr="004F12F5">
        <w:rPr>
          <w:rFonts w:eastAsiaTheme="minorHAnsi"/>
          <w:sz w:val="22"/>
          <w:szCs w:val="22"/>
          <w:lang w:eastAsia="en-US"/>
        </w:rPr>
        <w:t>Объем домашних заданий (по всем  предметам) должен быть таким, чтобы затраты времени на его выполнение не превышали (в астрономических часах) п.10.10. СанПиН:</w:t>
      </w:r>
    </w:p>
    <w:p w:rsidR="004F12F5" w:rsidRPr="004F12F5" w:rsidRDefault="004F12F5" w:rsidP="004F12F5">
      <w:pPr>
        <w:numPr>
          <w:ilvl w:val="0"/>
          <w:numId w:val="64"/>
        </w:numPr>
        <w:spacing w:after="200" w:line="276" w:lineRule="auto"/>
        <w:contextualSpacing/>
        <w:jc w:val="both"/>
      </w:pPr>
      <w:r w:rsidRPr="004F12F5">
        <w:t>во 2 – 3 классах- 1,5 ч.;</w:t>
      </w:r>
    </w:p>
    <w:p w:rsidR="004F12F5" w:rsidRPr="004F12F5" w:rsidRDefault="004F12F5" w:rsidP="004F12F5">
      <w:pPr>
        <w:numPr>
          <w:ilvl w:val="0"/>
          <w:numId w:val="64"/>
        </w:numPr>
        <w:spacing w:after="200" w:line="276" w:lineRule="auto"/>
        <w:contextualSpacing/>
        <w:jc w:val="both"/>
      </w:pPr>
      <w:r w:rsidRPr="004F12F5">
        <w:t>в   4-5 классах- 2ч.;</w:t>
      </w:r>
    </w:p>
    <w:p w:rsidR="004F12F5" w:rsidRPr="004F12F5" w:rsidRDefault="004F12F5" w:rsidP="004F12F5">
      <w:pPr>
        <w:ind w:left="720"/>
        <w:contextualSpacing/>
        <w:jc w:val="both"/>
      </w:pPr>
    </w:p>
    <w:p w:rsidR="004F12F5" w:rsidRPr="004F12F5" w:rsidRDefault="004F12F5" w:rsidP="004F12F5">
      <w:pPr>
        <w:spacing w:after="200" w:line="276" w:lineRule="auto"/>
        <w:ind w:left="851" w:hanging="284"/>
        <w:jc w:val="both"/>
        <w:rPr>
          <w:rFonts w:eastAsiaTheme="minorHAnsi"/>
          <w:b/>
          <w:sz w:val="22"/>
          <w:szCs w:val="22"/>
          <w:u w:val="single"/>
          <w:lang w:eastAsia="en-US"/>
        </w:rPr>
      </w:pPr>
      <w:r w:rsidRPr="004F12F5">
        <w:rPr>
          <w:rFonts w:eastAsiaTheme="minorHAnsi"/>
          <w:b/>
          <w:sz w:val="22"/>
          <w:szCs w:val="22"/>
          <w:u w:val="single"/>
          <w:lang w:eastAsia="en-US"/>
        </w:rPr>
        <w:t xml:space="preserve">  Организация питания.</w:t>
      </w:r>
    </w:p>
    <w:p w:rsidR="004F12F5" w:rsidRPr="004F12F5" w:rsidRDefault="004F12F5" w:rsidP="004F12F5">
      <w:pPr>
        <w:spacing w:after="200" w:line="276" w:lineRule="auto"/>
        <w:jc w:val="both"/>
        <w:rPr>
          <w:rFonts w:eastAsiaTheme="minorHAnsi"/>
          <w:sz w:val="22"/>
          <w:szCs w:val="22"/>
          <w:lang w:eastAsia="en-US"/>
        </w:rPr>
      </w:pPr>
      <w:r w:rsidRPr="004F12F5">
        <w:rPr>
          <w:rFonts w:eastAsiaTheme="minorHAnsi"/>
          <w:sz w:val="22"/>
          <w:szCs w:val="22"/>
          <w:lang w:eastAsia="en-US"/>
        </w:rPr>
        <w:t xml:space="preserve">Завтраки: </w:t>
      </w:r>
    </w:p>
    <w:p w:rsidR="004F12F5" w:rsidRPr="004F12F5" w:rsidRDefault="004F12F5" w:rsidP="004F12F5">
      <w:pPr>
        <w:spacing w:after="200" w:line="276" w:lineRule="auto"/>
        <w:jc w:val="both"/>
        <w:rPr>
          <w:rFonts w:eastAsiaTheme="minorHAnsi"/>
          <w:sz w:val="22"/>
          <w:szCs w:val="22"/>
          <w:lang w:eastAsia="en-US"/>
        </w:rPr>
      </w:pPr>
      <w:r w:rsidRPr="004F12F5">
        <w:rPr>
          <w:rFonts w:eastAsiaTheme="minorHAnsi"/>
          <w:sz w:val="22"/>
          <w:szCs w:val="22"/>
          <w:lang w:eastAsia="en-US"/>
        </w:rPr>
        <w:t>1АБВ  классы – 09.10 – 09.25</w:t>
      </w:r>
    </w:p>
    <w:p w:rsidR="004F12F5" w:rsidRPr="004F12F5" w:rsidRDefault="004F12F5" w:rsidP="004F12F5">
      <w:pPr>
        <w:spacing w:after="200" w:line="276" w:lineRule="auto"/>
        <w:jc w:val="both"/>
        <w:rPr>
          <w:rFonts w:eastAsiaTheme="minorHAnsi"/>
          <w:sz w:val="22"/>
          <w:szCs w:val="22"/>
          <w:lang w:eastAsia="en-US"/>
        </w:rPr>
      </w:pPr>
      <w:r w:rsidRPr="004F12F5">
        <w:rPr>
          <w:rFonts w:eastAsiaTheme="minorHAnsi"/>
          <w:sz w:val="22"/>
          <w:szCs w:val="22"/>
          <w:lang w:eastAsia="en-US"/>
        </w:rPr>
        <w:t>2-5-е  классы – 10.05 – 10.25</w:t>
      </w:r>
    </w:p>
    <w:p w:rsidR="004F12F5" w:rsidRPr="004F12F5" w:rsidRDefault="004F12F5" w:rsidP="004F12F5">
      <w:pPr>
        <w:spacing w:after="200" w:line="276" w:lineRule="auto"/>
        <w:jc w:val="both"/>
        <w:rPr>
          <w:rFonts w:eastAsiaTheme="minorHAnsi"/>
          <w:sz w:val="22"/>
          <w:szCs w:val="22"/>
          <w:lang w:eastAsia="en-US"/>
        </w:rPr>
      </w:pPr>
    </w:p>
    <w:p w:rsidR="004F12F5" w:rsidRPr="004F12F5" w:rsidRDefault="004F12F5" w:rsidP="004F12F5">
      <w:pPr>
        <w:spacing w:after="200" w:line="276" w:lineRule="auto"/>
        <w:jc w:val="both"/>
        <w:rPr>
          <w:rFonts w:eastAsiaTheme="minorHAnsi"/>
          <w:sz w:val="22"/>
          <w:szCs w:val="22"/>
          <w:lang w:eastAsia="en-US"/>
        </w:rPr>
      </w:pPr>
      <w:r w:rsidRPr="004F12F5">
        <w:rPr>
          <w:rFonts w:eastAsiaTheme="minorHAnsi"/>
          <w:sz w:val="22"/>
          <w:szCs w:val="22"/>
          <w:lang w:eastAsia="en-US"/>
        </w:rPr>
        <w:t>Обеды:12.05-12.20– начальная школа</w:t>
      </w:r>
    </w:p>
    <w:p w:rsidR="004F12F5" w:rsidRPr="004F12F5" w:rsidRDefault="004F12F5" w:rsidP="004F12F5">
      <w:pPr>
        <w:spacing w:after="200" w:line="276" w:lineRule="auto"/>
        <w:jc w:val="both"/>
        <w:rPr>
          <w:rFonts w:eastAsiaTheme="minorHAnsi"/>
          <w:b/>
          <w:sz w:val="22"/>
          <w:szCs w:val="22"/>
          <w:u w:val="single"/>
          <w:lang w:eastAsia="en-US"/>
        </w:rPr>
      </w:pPr>
      <w:r w:rsidRPr="004F12F5">
        <w:rPr>
          <w:rFonts w:eastAsiaTheme="minorHAnsi"/>
          <w:b/>
          <w:bCs/>
          <w:sz w:val="22"/>
          <w:szCs w:val="22"/>
          <w:u w:val="single"/>
          <w:lang w:eastAsia="en-US"/>
        </w:rPr>
        <w:lastRenderedPageBreak/>
        <w:t>Организация работы по подготовке детей к школе</w:t>
      </w:r>
      <w:r w:rsidRPr="004F12F5">
        <w:rPr>
          <w:rFonts w:eastAsiaTheme="minorHAnsi"/>
          <w:b/>
          <w:sz w:val="22"/>
          <w:szCs w:val="22"/>
          <w:u w:val="single"/>
          <w:lang w:eastAsia="en-US"/>
        </w:rPr>
        <w:t> </w:t>
      </w:r>
    </w:p>
    <w:p w:rsidR="004F12F5" w:rsidRPr="004F12F5" w:rsidRDefault="004F12F5" w:rsidP="004F12F5">
      <w:pPr>
        <w:numPr>
          <w:ilvl w:val="0"/>
          <w:numId w:val="81"/>
        </w:numPr>
        <w:spacing w:after="200" w:line="276" w:lineRule="auto"/>
        <w:contextualSpacing/>
        <w:jc w:val="both"/>
        <w:rPr>
          <w:rFonts w:eastAsiaTheme="minorHAnsi"/>
          <w:sz w:val="22"/>
          <w:szCs w:val="22"/>
          <w:lang w:eastAsia="en-US"/>
        </w:rPr>
      </w:pPr>
      <w:r w:rsidRPr="004F12F5">
        <w:rPr>
          <w:rFonts w:eastAsiaTheme="minorHAnsi"/>
          <w:sz w:val="22"/>
          <w:szCs w:val="22"/>
          <w:lang w:eastAsia="en-US"/>
        </w:rPr>
        <w:t>Занятия в МДОУ с приглашением учителей, которые будут работать в 1-х классах – апрель.</w:t>
      </w:r>
    </w:p>
    <w:p w:rsidR="004F12F5" w:rsidRPr="004F12F5" w:rsidRDefault="004F12F5" w:rsidP="004F12F5">
      <w:pPr>
        <w:numPr>
          <w:ilvl w:val="0"/>
          <w:numId w:val="65"/>
        </w:numPr>
        <w:spacing w:after="200" w:line="276" w:lineRule="auto"/>
        <w:jc w:val="both"/>
        <w:rPr>
          <w:rFonts w:eastAsiaTheme="minorHAnsi"/>
          <w:sz w:val="22"/>
          <w:szCs w:val="22"/>
          <w:lang w:eastAsia="en-US"/>
        </w:rPr>
      </w:pPr>
      <w:r w:rsidRPr="004F12F5">
        <w:rPr>
          <w:rFonts w:eastAsiaTheme="minorHAnsi"/>
          <w:sz w:val="22"/>
          <w:szCs w:val="22"/>
          <w:lang w:eastAsia="en-US"/>
        </w:rPr>
        <w:t>Родительское собрание «Основные направления деятельности школы» - май 2019</w:t>
      </w:r>
    </w:p>
    <w:p w:rsidR="004F12F5" w:rsidRPr="004F12F5" w:rsidRDefault="004F12F5" w:rsidP="004F12F5">
      <w:pPr>
        <w:numPr>
          <w:ilvl w:val="0"/>
          <w:numId w:val="65"/>
        </w:numPr>
        <w:spacing w:after="200" w:line="276" w:lineRule="auto"/>
        <w:jc w:val="both"/>
        <w:rPr>
          <w:rFonts w:eastAsiaTheme="minorHAnsi"/>
          <w:sz w:val="22"/>
          <w:szCs w:val="22"/>
          <w:lang w:eastAsia="en-US"/>
        </w:rPr>
      </w:pPr>
      <w:r w:rsidRPr="004F12F5">
        <w:rPr>
          <w:rFonts w:eastAsiaTheme="minorHAnsi"/>
          <w:sz w:val="22"/>
          <w:szCs w:val="22"/>
          <w:lang w:eastAsia="en-US"/>
        </w:rPr>
        <w:t xml:space="preserve">Публичный отчет директора школы </w:t>
      </w:r>
      <w:proofErr w:type="gramStart"/>
      <w:r w:rsidRPr="004F12F5">
        <w:rPr>
          <w:rFonts w:eastAsiaTheme="minorHAnsi"/>
          <w:sz w:val="22"/>
          <w:szCs w:val="22"/>
          <w:lang w:eastAsia="en-US"/>
        </w:rPr>
        <w:t>–с</w:t>
      </w:r>
      <w:proofErr w:type="gramEnd"/>
      <w:r w:rsidRPr="004F12F5">
        <w:rPr>
          <w:rFonts w:eastAsiaTheme="minorHAnsi"/>
          <w:sz w:val="22"/>
          <w:szCs w:val="22"/>
          <w:lang w:eastAsia="en-US"/>
        </w:rPr>
        <w:t>ентябрь 2018</w:t>
      </w:r>
    </w:p>
    <w:p w:rsidR="004F12F5" w:rsidRPr="004F12F5" w:rsidRDefault="004F12F5" w:rsidP="004F12F5">
      <w:pPr>
        <w:numPr>
          <w:ilvl w:val="0"/>
          <w:numId w:val="65"/>
        </w:numPr>
        <w:spacing w:after="200" w:line="276" w:lineRule="auto"/>
        <w:jc w:val="both"/>
        <w:rPr>
          <w:rFonts w:eastAsiaTheme="minorHAnsi"/>
          <w:sz w:val="22"/>
          <w:szCs w:val="22"/>
          <w:lang w:eastAsia="en-US"/>
        </w:rPr>
      </w:pPr>
      <w:r w:rsidRPr="004F12F5">
        <w:rPr>
          <w:rFonts w:eastAsiaTheme="minorHAnsi"/>
          <w:sz w:val="22"/>
          <w:szCs w:val="22"/>
          <w:lang w:eastAsia="en-US"/>
        </w:rPr>
        <w:t>Родительское собрание «Готов ли Ваш ребенок к школе» - май 2019</w:t>
      </w:r>
    </w:p>
    <w:p w:rsidR="004F12F5" w:rsidRPr="004F12F5" w:rsidRDefault="004F12F5" w:rsidP="004F12F5">
      <w:pPr>
        <w:numPr>
          <w:ilvl w:val="0"/>
          <w:numId w:val="65"/>
        </w:numPr>
        <w:spacing w:after="200" w:line="276" w:lineRule="auto"/>
        <w:jc w:val="both"/>
        <w:rPr>
          <w:rFonts w:eastAsiaTheme="minorHAnsi"/>
          <w:sz w:val="22"/>
          <w:szCs w:val="22"/>
          <w:lang w:eastAsia="en-US"/>
        </w:rPr>
      </w:pPr>
      <w:r w:rsidRPr="004F12F5">
        <w:rPr>
          <w:rFonts w:eastAsiaTheme="minorHAnsi"/>
          <w:sz w:val="22"/>
          <w:szCs w:val="22"/>
          <w:lang w:eastAsia="en-US"/>
        </w:rPr>
        <w:t>Консультации родителей, знакомство их с учебными программами, беседы с педагогом-психологом школы -  апрель-июнь 2019</w:t>
      </w:r>
    </w:p>
    <w:p w:rsidR="004F12F5" w:rsidRPr="004F12F5" w:rsidRDefault="004F12F5" w:rsidP="004F12F5">
      <w:pPr>
        <w:numPr>
          <w:ilvl w:val="0"/>
          <w:numId w:val="65"/>
        </w:numPr>
        <w:spacing w:after="200" w:line="276" w:lineRule="auto"/>
        <w:jc w:val="both"/>
        <w:rPr>
          <w:rFonts w:eastAsiaTheme="minorHAnsi"/>
          <w:sz w:val="22"/>
          <w:szCs w:val="22"/>
          <w:lang w:eastAsia="en-US"/>
        </w:rPr>
      </w:pPr>
      <w:r w:rsidRPr="004F12F5">
        <w:rPr>
          <w:rFonts w:eastAsiaTheme="minorHAnsi"/>
          <w:sz w:val="22"/>
          <w:szCs w:val="22"/>
          <w:lang w:eastAsia="en-US"/>
        </w:rPr>
        <w:t>Занятия по подготовке детей к школе – июнь 2019</w:t>
      </w:r>
    </w:p>
    <w:p w:rsidR="004F12F5" w:rsidRPr="004F12F5" w:rsidRDefault="004F12F5" w:rsidP="004F12F5">
      <w:pPr>
        <w:spacing w:after="200" w:line="276" w:lineRule="auto"/>
        <w:jc w:val="both"/>
        <w:rPr>
          <w:rFonts w:eastAsiaTheme="minorHAnsi"/>
          <w:sz w:val="22"/>
          <w:szCs w:val="22"/>
          <w:lang w:eastAsia="en-US"/>
        </w:rPr>
      </w:pPr>
      <w:r w:rsidRPr="004F12F5">
        <w:rPr>
          <w:rFonts w:eastAsiaTheme="minorHAnsi"/>
          <w:bCs/>
          <w:sz w:val="22"/>
          <w:szCs w:val="22"/>
          <w:lang w:eastAsia="en-US"/>
        </w:rPr>
        <w:t xml:space="preserve"> </w:t>
      </w:r>
      <w:r w:rsidRPr="004F12F5">
        <w:rPr>
          <w:rFonts w:eastAsiaTheme="minorHAnsi"/>
          <w:b/>
          <w:bCs/>
          <w:sz w:val="22"/>
          <w:szCs w:val="22"/>
          <w:u w:val="single"/>
          <w:lang w:eastAsia="en-US"/>
        </w:rPr>
        <w:t>Охрана жизни и здоровья детей</w:t>
      </w:r>
      <w:r w:rsidRPr="004F12F5">
        <w:rPr>
          <w:rFonts w:eastAsiaTheme="minorHAnsi"/>
          <w:sz w:val="22"/>
          <w:szCs w:val="22"/>
          <w:lang w:eastAsia="en-US"/>
        </w:rPr>
        <w:t> </w:t>
      </w:r>
    </w:p>
    <w:p w:rsidR="004F12F5" w:rsidRPr="004F12F5" w:rsidRDefault="004F12F5" w:rsidP="004F12F5">
      <w:pPr>
        <w:numPr>
          <w:ilvl w:val="0"/>
          <w:numId w:val="66"/>
        </w:numPr>
        <w:spacing w:after="200" w:line="276" w:lineRule="auto"/>
        <w:jc w:val="both"/>
        <w:rPr>
          <w:rFonts w:eastAsiaTheme="minorHAnsi"/>
          <w:sz w:val="22"/>
          <w:szCs w:val="22"/>
          <w:lang w:eastAsia="en-US"/>
        </w:rPr>
      </w:pPr>
      <w:r w:rsidRPr="004F12F5">
        <w:rPr>
          <w:rFonts w:eastAsiaTheme="minorHAnsi"/>
          <w:sz w:val="22"/>
          <w:szCs w:val="22"/>
          <w:lang w:eastAsia="en-US"/>
        </w:rPr>
        <w:t>День здоровья – 1 раз в  полугодие</w:t>
      </w:r>
    </w:p>
    <w:p w:rsidR="004F12F5" w:rsidRPr="004F12F5" w:rsidRDefault="004F12F5" w:rsidP="004F12F5">
      <w:pPr>
        <w:numPr>
          <w:ilvl w:val="0"/>
          <w:numId w:val="66"/>
        </w:numPr>
        <w:spacing w:after="200" w:line="276" w:lineRule="auto"/>
        <w:jc w:val="both"/>
        <w:rPr>
          <w:rFonts w:eastAsiaTheme="minorHAnsi"/>
          <w:sz w:val="22"/>
          <w:szCs w:val="22"/>
          <w:lang w:eastAsia="en-US"/>
        </w:rPr>
      </w:pPr>
      <w:r w:rsidRPr="004F12F5">
        <w:rPr>
          <w:rFonts w:eastAsiaTheme="minorHAnsi"/>
          <w:sz w:val="22"/>
          <w:szCs w:val="22"/>
          <w:lang w:eastAsia="en-US"/>
        </w:rPr>
        <w:t>Учебная эвакуация – 1 раз в четверть</w:t>
      </w:r>
    </w:p>
    <w:p w:rsidR="004F12F5" w:rsidRPr="004F12F5" w:rsidRDefault="004F12F5" w:rsidP="004F12F5">
      <w:pPr>
        <w:spacing w:after="200" w:line="276" w:lineRule="auto"/>
        <w:ind w:left="851" w:hanging="284"/>
        <w:jc w:val="both"/>
        <w:rPr>
          <w:rFonts w:eastAsiaTheme="minorHAnsi"/>
          <w:b/>
          <w:sz w:val="22"/>
          <w:szCs w:val="22"/>
          <w:u w:val="single"/>
          <w:lang w:eastAsia="en-US"/>
        </w:rPr>
      </w:pPr>
      <w:r w:rsidRPr="004F12F5">
        <w:rPr>
          <w:rFonts w:eastAsiaTheme="minorHAnsi"/>
          <w:b/>
          <w:bCs/>
          <w:sz w:val="22"/>
          <w:szCs w:val="22"/>
          <w:u w:val="single"/>
          <w:lang w:eastAsia="en-US"/>
        </w:rPr>
        <w:t>Работа с родителями</w:t>
      </w:r>
      <w:r w:rsidRPr="004F12F5">
        <w:rPr>
          <w:rFonts w:eastAsiaTheme="minorHAnsi"/>
          <w:b/>
          <w:sz w:val="22"/>
          <w:szCs w:val="22"/>
          <w:u w:val="single"/>
          <w:lang w:eastAsia="en-US"/>
        </w:rPr>
        <w:t> </w:t>
      </w:r>
    </w:p>
    <w:p w:rsidR="004F12F5" w:rsidRPr="004F12F5" w:rsidRDefault="004F12F5" w:rsidP="004F12F5">
      <w:pPr>
        <w:numPr>
          <w:ilvl w:val="0"/>
          <w:numId w:val="67"/>
        </w:numPr>
        <w:spacing w:after="200" w:line="276" w:lineRule="auto"/>
        <w:jc w:val="both"/>
        <w:rPr>
          <w:rFonts w:eastAsiaTheme="minorHAnsi"/>
          <w:sz w:val="22"/>
          <w:szCs w:val="22"/>
          <w:lang w:eastAsia="en-US"/>
        </w:rPr>
      </w:pPr>
      <w:r w:rsidRPr="004F12F5">
        <w:rPr>
          <w:rFonts w:eastAsiaTheme="minorHAnsi"/>
          <w:sz w:val="22"/>
          <w:szCs w:val="22"/>
          <w:lang w:eastAsia="en-US"/>
        </w:rPr>
        <w:t>Общешкольные родительские собрания, лектории – 1 раз в четверть;</w:t>
      </w:r>
    </w:p>
    <w:p w:rsidR="004F12F5" w:rsidRPr="004F12F5" w:rsidRDefault="004F12F5" w:rsidP="004F12F5">
      <w:pPr>
        <w:numPr>
          <w:ilvl w:val="0"/>
          <w:numId w:val="67"/>
        </w:numPr>
        <w:spacing w:after="200" w:line="276" w:lineRule="auto"/>
        <w:jc w:val="both"/>
        <w:rPr>
          <w:rFonts w:eastAsiaTheme="minorHAnsi"/>
          <w:sz w:val="22"/>
          <w:szCs w:val="22"/>
          <w:lang w:eastAsia="en-US"/>
        </w:rPr>
      </w:pPr>
      <w:r w:rsidRPr="004F12F5">
        <w:rPr>
          <w:rFonts w:eastAsiaTheme="minorHAnsi"/>
          <w:sz w:val="22"/>
          <w:szCs w:val="22"/>
          <w:lang w:eastAsia="en-US"/>
        </w:rPr>
        <w:t>Классные тематические родительские собрания – по плану воспитательной работы классных руководителей.</w:t>
      </w:r>
    </w:p>
    <w:p w:rsidR="004F12F5" w:rsidRPr="004F12F5" w:rsidRDefault="004F12F5" w:rsidP="004F12F5">
      <w:pPr>
        <w:numPr>
          <w:ilvl w:val="0"/>
          <w:numId w:val="67"/>
        </w:numPr>
        <w:spacing w:after="200" w:line="276" w:lineRule="auto"/>
        <w:jc w:val="both"/>
        <w:rPr>
          <w:rFonts w:eastAsiaTheme="minorHAnsi"/>
          <w:sz w:val="22"/>
          <w:szCs w:val="22"/>
          <w:lang w:eastAsia="en-US"/>
        </w:rPr>
      </w:pPr>
      <w:r w:rsidRPr="004F12F5">
        <w:rPr>
          <w:rFonts w:eastAsiaTheme="minorHAnsi"/>
          <w:sz w:val="22"/>
          <w:szCs w:val="22"/>
          <w:lang w:eastAsia="en-US"/>
        </w:rPr>
        <w:t>Консультации родителей по интересующим их вопросам (понедельник с 14.00 – 16.00; пятница с 14.00-16.00).</w:t>
      </w:r>
    </w:p>
    <w:p w:rsidR="004F12F5" w:rsidRPr="004F12F5" w:rsidRDefault="004F12F5" w:rsidP="004F12F5">
      <w:pPr>
        <w:numPr>
          <w:ilvl w:val="0"/>
          <w:numId w:val="67"/>
        </w:numPr>
        <w:spacing w:after="200" w:line="276" w:lineRule="auto"/>
        <w:jc w:val="both"/>
        <w:rPr>
          <w:rFonts w:eastAsiaTheme="minorHAnsi"/>
          <w:sz w:val="22"/>
          <w:szCs w:val="22"/>
          <w:lang w:eastAsia="en-US"/>
        </w:rPr>
      </w:pPr>
      <w:r w:rsidRPr="004F12F5">
        <w:rPr>
          <w:rFonts w:eastAsiaTheme="minorHAnsi"/>
          <w:sz w:val="22"/>
          <w:szCs w:val="22"/>
          <w:lang w:eastAsia="en-US"/>
        </w:rPr>
        <w:t>Участие родителей в подготовке и проведении школьных, районных, областных конкурсов и соревнований.</w:t>
      </w:r>
    </w:p>
    <w:p w:rsidR="004F12F5" w:rsidRPr="004F12F5" w:rsidRDefault="004F12F5" w:rsidP="004F12F5">
      <w:pPr>
        <w:jc w:val="both"/>
        <w:rPr>
          <w:b/>
          <w:bCs/>
          <w:u w:val="single"/>
        </w:rPr>
      </w:pPr>
      <w:r w:rsidRPr="004F12F5">
        <w:rPr>
          <w:b/>
          <w:bCs/>
          <w:u w:val="single"/>
        </w:rPr>
        <w:t>График дежурства администрации</w:t>
      </w:r>
    </w:p>
    <w:p w:rsidR="004F12F5" w:rsidRPr="004F12F5" w:rsidRDefault="004F12F5" w:rsidP="004F12F5">
      <w:pPr>
        <w:ind w:left="709" w:hanging="142"/>
        <w:jc w:val="both"/>
        <w:rPr>
          <w:bCs/>
        </w:rPr>
      </w:pPr>
    </w:p>
    <w:tbl>
      <w:tblPr>
        <w:tblStyle w:val="34"/>
        <w:tblW w:w="0" w:type="auto"/>
        <w:tblLook w:val="04A0" w:firstRow="1" w:lastRow="0" w:firstColumn="1" w:lastColumn="0" w:noHBand="0" w:noVBand="1"/>
      </w:tblPr>
      <w:tblGrid>
        <w:gridCol w:w="2943"/>
        <w:gridCol w:w="2552"/>
        <w:gridCol w:w="4076"/>
      </w:tblGrid>
      <w:tr w:rsidR="004F12F5" w:rsidRPr="004F12F5" w:rsidTr="004F12F5">
        <w:tc>
          <w:tcPr>
            <w:tcW w:w="2943"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b/>
                <w:bCs/>
                <w:sz w:val="24"/>
                <w:szCs w:val="24"/>
              </w:rPr>
              <w:t>День недели</w:t>
            </w:r>
          </w:p>
        </w:tc>
        <w:tc>
          <w:tcPr>
            <w:tcW w:w="2552"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b/>
                <w:bCs/>
                <w:sz w:val="24"/>
                <w:szCs w:val="24"/>
              </w:rPr>
              <w:t>Должность</w:t>
            </w:r>
          </w:p>
        </w:tc>
        <w:tc>
          <w:tcPr>
            <w:tcW w:w="4076"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b/>
                <w:bCs/>
                <w:sz w:val="24"/>
                <w:szCs w:val="24"/>
              </w:rPr>
              <w:t>ФИО</w:t>
            </w:r>
          </w:p>
        </w:tc>
      </w:tr>
      <w:tr w:rsidR="004F12F5" w:rsidRPr="004F12F5" w:rsidTr="004F12F5">
        <w:tc>
          <w:tcPr>
            <w:tcW w:w="2943" w:type="dxa"/>
            <w:vAlign w:val="center"/>
          </w:tcPr>
          <w:p w:rsidR="004F12F5" w:rsidRPr="004F12F5" w:rsidRDefault="004F12F5" w:rsidP="004F12F5">
            <w:pPr>
              <w:jc w:val="both"/>
              <w:rPr>
                <w:rFonts w:ascii="Times New Roman" w:hAnsi="Times New Roman"/>
                <w:bCs/>
                <w:sz w:val="24"/>
                <w:szCs w:val="24"/>
              </w:rPr>
            </w:pPr>
            <w:r w:rsidRPr="004F12F5">
              <w:rPr>
                <w:rFonts w:ascii="Times New Roman" w:hAnsi="Times New Roman"/>
                <w:bCs/>
                <w:sz w:val="24"/>
                <w:szCs w:val="24"/>
              </w:rPr>
              <w:t>Понедельни</w:t>
            </w:r>
            <w:proofErr w:type="gramStart"/>
            <w:r w:rsidRPr="004F12F5">
              <w:rPr>
                <w:rFonts w:ascii="Times New Roman" w:hAnsi="Times New Roman"/>
                <w:bCs/>
                <w:sz w:val="24"/>
                <w:szCs w:val="24"/>
              </w:rPr>
              <w:t>к-</w:t>
            </w:r>
            <w:proofErr w:type="gramEnd"/>
            <w:r w:rsidRPr="004F12F5">
              <w:rPr>
                <w:rFonts w:ascii="Times New Roman" w:hAnsi="Times New Roman"/>
                <w:bCs/>
                <w:sz w:val="24"/>
                <w:szCs w:val="24"/>
              </w:rPr>
              <w:t xml:space="preserve"> суббота</w:t>
            </w:r>
          </w:p>
        </w:tc>
        <w:tc>
          <w:tcPr>
            <w:tcW w:w="2552" w:type="dxa"/>
            <w:vAlign w:val="center"/>
          </w:tcPr>
          <w:p w:rsidR="004F12F5" w:rsidRPr="004F12F5" w:rsidRDefault="004F12F5" w:rsidP="004F12F5">
            <w:pPr>
              <w:jc w:val="both"/>
              <w:rPr>
                <w:rFonts w:ascii="Times New Roman" w:hAnsi="Times New Roman"/>
                <w:bCs/>
                <w:sz w:val="24"/>
                <w:szCs w:val="24"/>
              </w:rPr>
            </w:pPr>
            <w:r w:rsidRPr="004F12F5">
              <w:rPr>
                <w:rFonts w:ascii="Times New Roman" w:hAnsi="Times New Roman"/>
                <w:bCs/>
                <w:sz w:val="24"/>
                <w:szCs w:val="24"/>
              </w:rPr>
              <w:t>Директор школы</w:t>
            </w:r>
          </w:p>
        </w:tc>
        <w:tc>
          <w:tcPr>
            <w:tcW w:w="4076" w:type="dxa"/>
            <w:vAlign w:val="center"/>
          </w:tcPr>
          <w:p w:rsidR="004F12F5" w:rsidRPr="004F12F5" w:rsidRDefault="004F12F5" w:rsidP="004F12F5">
            <w:pPr>
              <w:jc w:val="both"/>
              <w:rPr>
                <w:rFonts w:ascii="Times New Roman" w:hAnsi="Times New Roman"/>
                <w:bCs/>
                <w:sz w:val="24"/>
                <w:szCs w:val="24"/>
              </w:rPr>
            </w:pPr>
            <w:r w:rsidRPr="004F12F5">
              <w:rPr>
                <w:rFonts w:ascii="Times New Roman" w:hAnsi="Times New Roman"/>
                <w:bCs/>
                <w:sz w:val="24"/>
                <w:szCs w:val="24"/>
              </w:rPr>
              <w:t>Малов Алексей Сергеевич</w:t>
            </w:r>
          </w:p>
        </w:tc>
      </w:tr>
      <w:tr w:rsidR="004F12F5" w:rsidRPr="004F12F5" w:rsidTr="004F12F5">
        <w:tc>
          <w:tcPr>
            <w:tcW w:w="2943"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Понедельник</w:t>
            </w:r>
          </w:p>
        </w:tc>
        <w:tc>
          <w:tcPr>
            <w:tcW w:w="2552"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Зам</w:t>
            </w:r>
            <w:proofErr w:type="gramStart"/>
            <w:r w:rsidRPr="004F12F5">
              <w:rPr>
                <w:rFonts w:ascii="Times New Roman" w:hAnsi="Times New Roman"/>
                <w:sz w:val="24"/>
                <w:szCs w:val="24"/>
              </w:rPr>
              <w:t>.д</w:t>
            </w:r>
            <w:proofErr w:type="gramEnd"/>
            <w:r w:rsidRPr="004F12F5">
              <w:rPr>
                <w:rFonts w:ascii="Times New Roman" w:hAnsi="Times New Roman"/>
                <w:sz w:val="24"/>
                <w:szCs w:val="24"/>
              </w:rPr>
              <w:t>иректора по УВР</w:t>
            </w:r>
          </w:p>
        </w:tc>
        <w:tc>
          <w:tcPr>
            <w:tcW w:w="4076"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Ковалева Анна Викторовна</w:t>
            </w:r>
          </w:p>
        </w:tc>
      </w:tr>
      <w:tr w:rsidR="004F12F5" w:rsidRPr="004F12F5" w:rsidTr="004F12F5">
        <w:tc>
          <w:tcPr>
            <w:tcW w:w="2943"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Вторник</w:t>
            </w:r>
          </w:p>
        </w:tc>
        <w:tc>
          <w:tcPr>
            <w:tcW w:w="2552"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Зам</w:t>
            </w:r>
            <w:proofErr w:type="gramStart"/>
            <w:r w:rsidRPr="004F12F5">
              <w:rPr>
                <w:rFonts w:ascii="Times New Roman" w:hAnsi="Times New Roman"/>
                <w:sz w:val="24"/>
                <w:szCs w:val="24"/>
              </w:rPr>
              <w:t>.д</w:t>
            </w:r>
            <w:proofErr w:type="gramEnd"/>
            <w:r w:rsidRPr="004F12F5">
              <w:rPr>
                <w:rFonts w:ascii="Times New Roman" w:hAnsi="Times New Roman"/>
                <w:sz w:val="24"/>
                <w:szCs w:val="24"/>
              </w:rPr>
              <w:t>иректора по УВР</w:t>
            </w:r>
          </w:p>
        </w:tc>
        <w:tc>
          <w:tcPr>
            <w:tcW w:w="4076"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Дядиченко Наталья Николаевна</w:t>
            </w:r>
          </w:p>
        </w:tc>
      </w:tr>
      <w:tr w:rsidR="004F12F5" w:rsidRPr="004F12F5" w:rsidTr="004F12F5">
        <w:tc>
          <w:tcPr>
            <w:tcW w:w="2943"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Среда</w:t>
            </w:r>
          </w:p>
        </w:tc>
        <w:tc>
          <w:tcPr>
            <w:tcW w:w="2552"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Зам</w:t>
            </w:r>
            <w:proofErr w:type="gramStart"/>
            <w:r w:rsidRPr="004F12F5">
              <w:rPr>
                <w:rFonts w:ascii="Times New Roman" w:hAnsi="Times New Roman"/>
                <w:sz w:val="24"/>
                <w:szCs w:val="24"/>
              </w:rPr>
              <w:t>.д</w:t>
            </w:r>
            <w:proofErr w:type="gramEnd"/>
            <w:r w:rsidRPr="004F12F5">
              <w:rPr>
                <w:rFonts w:ascii="Times New Roman" w:hAnsi="Times New Roman"/>
                <w:sz w:val="24"/>
                <w:szCs w:val="24"/>
              </w:rPr>
              <w:t>иректора по УВР</w:t>
            </w:r>
          </w:p>
        </w:tc>
        <w:tc>
          <w:tcPr>
            <w:tcW w:w="4076"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Ковалева Анна Викторовна</w:t>
            </w:r>
          </w:p>
        </w:tc>
      </w:tr>
      <w:tr w:rsidR="004F12F5" w:rsidRPr="004F12F5" w:rsidTr="004F12F5">
        <w:tc>
          <w:tcPr>
            <w:tcW w:w="2943"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Четверг</w:t>
            </w:r>
          </w:p>
        </w:tc>
        <w:tc>
          <w:tcPr>
            <w:tcW w:w="2552"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Зам</w:t>
            </w:r>
            <w:proofErr w:type="gramStart"/>
            <w:r w:rsidRPr="004F12F5">
              <w:rPr>
                <w:rFonts w:ascii="Times New Roman" w:hAnsi="Times New Roman"/>
                <w:sz w:val="24"/>
                <w:szCs w:val="24"/>
              </w:rPr>
              <w:t>.д</w:t>
            </w:r>
            <w:proofErr w:type="gramEnd"/>
            <w:r w:rsidRPr="004F12F5">
              <w:rPr>
                <w:rFonts w:ascii="Times New Roman" w:hAnsi="Times New Roman"/>
                <w:sz w:val="24"/>
                <w:szCs w:val="24"/>
              </w:rPr>
              <w:t>иректора по УВР</w:t>
            </w:r>
          </w:p>
        </w:tc>
        <w:tc>
          <w:tcPr>
            <w:tcW w:w="4076"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Дядиченко Наталья Николаевна</w:t>
            </w:r>
          </w:p>
        </w:tc>
      </w:tr>
      <w:tr w:rsidR="004F12F5" w:rsidRPr="004F12F5" w:rsidTr="004F12F5">
        <w:tc>
          <w:tcPr>
            <w:tcW w:w="2943"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Пятница</w:t>
            </w:r>
          </w:p>
        </w:tc>
        <w:tc>
          <w:tcPr>
            <w:tcW w:w="2552"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Зам</w:t>
            </w:r>
            <w:proofErr w:type="gramStart"/>
            <w:r w:rsidRPr="004F12F5">
              <w:rPr>
                <w:rFonts w:ascii="Times New Roman" w:hAnsi="Times New Roman"/>
                <w:sz w:val="24"/>
                <w:szCs w:val="24"/>
              </w:rPr>
              <w:t>.д</w:t>
            </w:r>
            <w:proofErr w:type="gramEnd"/>
            <w:r w:rsidRPr="004F12F5">
              <w:rPr>
                <w:rFonts w:ascii="Times New Roman" w:hAnsi="Times New Roman"/>
                <w:sz w:val="24"/>
                <w:szCs w:val="24"/>
              </w:rPr>
              <w:t>иректора по ВР</w:t>
            </w:r>
          </w:p>
        </w:tc>
        <w:tc>
          <w:tcPr>
            <w:tcW w:w="4076"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Толченникова Марина Викторовна</w:t>
            </w:r>
          </w:p>
        </w:tc>
      </w:tr>
      <w:tr w:rsidR="004F12F5" w:rsidRPr="004F12F5" w:rsidTr="004F12F5">
        <w:tc>
          <w:tcPr>
            <w:tcW w:w="2943" w:type="dxa"/>
          </w:tcPr>
          <w:p w:rsidR="004F12F5" w:rsidRPr="004F12F5" w:rsidRDefault="004F12F5" w:rsidP="004F12F5">
            <w:pPr>
              <w:spacing w:line="240" w:lineRule="atLeast"/>
              <w:ind w:right="-284"/>
              <w:rPr>
                <w:rFonts w:ascii="Times New Roman" w:hAnsi="Times New Roman"/>
                <w:sz w:val="24"/>
                <w:szCs w:val="24"/>
              </w:rPr>
            </w:pPr>
            <w:r w:rsidRPr="004F12F5">
              <w:rPr>
                <w:rFonts w:ascii="Times New Roman" w:hAnsi="Times New Roman"/>
                <w:sz w:val="24"/>
                <w:szCs w:val="24"/>
              </w:rPr>
              <w:t>Суббота</w:t>
            </w:r>
          </w:p>
        </w:tc>
        <w:tc>
          <w:tcPr>
            <w:tcW w:w="2552"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Зам</w:t>
            </w:r>
            <w:proofErr w:type="gramStart"/>
            <w:r w:rsidRPr="004F12F5">
              <w:rPr>
                <w:rFonts w:ascii="Times New Roman" w:hAnsi="Times New Roman"/>
                <w:sz w:val="24"/>
                <w:szCs w:val="24"/>
              </w:rPr>
              <w:t>.д</w:t>
            </w:r>
            <w:proofErr w:type="gramEnd"/>
            <w:r w:rsidRPr="004F12F5">
              <w:rPr>
                <w:rFonts w:ascii="Times New Roman" w:hAnsi="Times New Roman"/>
                <w:sz w:val="24"/>
                <w:szCs w:val="24"/>
              </w:rPr>
              <w:t>иректора по ВР</w:t>
            </w:r>
          </w:p>
        </w:tc>
        <w:tc>
          <w:tcPr>
            <w:tcW w:w="4076" w:type="dxa"/>
            <w:vAlign w:val="center"/>
          </w:tcPr>
          <w:p w:rsidR="004F12F5" w:rsidRPr="004F12F5" w:rsidRDefault="004F12F5" w:rsidP="004F12F5">
            <w:pPr>
              <w:jc w:val="both"/>
              <w:rPr>
                <w:rFonts w:ascii="Times New Roman" w:hAnsi="Times New Roman"/>
                <w:sz w:val="24"/>
                <w:szCs w:val="24"/>
              </w:rPr>
            </w:pPr>
            <w:r w:rsidRPr="004F12F5">
              <w:rPr>
                <w:rFonts w:ascii="Times New Roman" w:hAnsi="Times New Roman"/>
                <w:sz w:val="24"/>
                <w:szCs w:val="24"/>
              </w:rPr>
              <w:t>Толченникова Марина Викторовна</w:t>
            </w:r>
          </w:p>
        </w:tc>
      </w:tr>
    </w:tbl>
    <w:p w:rsidR="004F12F5" w:rsidRPr="004F12F5" w:rsidRDefault="004F12F5" w:rsidP="004F12F5">
      <w:pPr>
        <w:spacing w:line="240" w:lineRule="atLeast"/>
        <w:ind w:right="-284"/>
        <w:rPr>
          <w:sz w:val="22"/>
          <w:szCs w:val="22"/>
        </w:rPr>
      </w:pPr>
    </w:p>
    <w:p w:rsidR="004F12F5" w:rsidRDefault="004F12F5" w:rsidP="003F7807">
      <w:pPr>
        <w:spacing w:line="360" w:lineRule="auto"/>
        <w:ind w:firstLine="709"/>
        <w:jc w:val="both"/>
      </w:pPr>
    </w:p>
    <w:p w:rsidR="00343671" w:rsidRDefault="00343671" w:rsidP="00343671">
      <w:pPr>
        <w:spacing w:line="240" w:lineRule="atLeast"/>
        <w:ind w:right="-284"/>
        <w:jc w:val="center"/>
        <w:rPr>
          <w:b/>
        </w:rPr>
      </w:pPr>
    </w:p>
    <w:p w:rsidR="00343671" w:rsidRPr="004E6A1D" w:rsidRDefault="00343671" w:rsidP="003F7807">
      <w:pPr>
        <w:spacing w:line="360" w:lineRule="auto"/>
        <w:ind w:firstLine="709"/>
        <w:jc w:val="both"/>
      </w:pPr>
    </w:p>
    <w:p w:rsidR="00E40BB6" w:rsidRPr="004E6A1D" w:rsidRDefault="00E40BB6" w:rsidP="003F7807">
      <w:pPr>
        <w:pStyle w:val="a3"/>
        <w:spacing w:line="360" w:lineRule="auto"/>
        <w:ind w:firstLine="709"/>
        <w:rPr>
          <w:rFonts w:ascii="Times New Roman" w:hAnsi="Times New Roman"/>
          <w:color w:val="auto"/>
          <w:sz w:val="24"/>
          <w:szCs w:val="24"/>
        </w:rPr>
      </w:pPr>
    </w:p>
    <w:p w:rsidR="00653A76" w:rsidRPr="004E6A1D" w:rsidRDefault="00D00181" w:rsidP="00C03832">
      <w:pPr>
        <w:pStyle w:val="afd"/>
        <w:numPr>
          <w:ilvl w:val="1"/>
          <w:numId w:val="2"/>
        </w:numPr>
        <w:ind w:left="0" w:firstLine="709"/>
        <w:rPr>
          <w:sz w:val="24"/>
        </w:rPr>
      </w:pPr>
      <w:bookmarkStart w:id="201" w:name="_Toc288394109"/>
      <w:bookmarkStart w:id="202" w:name="_Toc288410576"/>
      <w:bookmarkStart w:id="203" w:name="_Toc288410705"/>
      <w:bookmarkStart w:id="204" w:name="_Toc424564344"/>
      <w:r w:rsidRPr="004E6A1D">
        <w:rPr>
          <w:sz w:val="24"/>
        </w:rPr>
        <w:t xml:space="preserve">Система </w:t>
      </w:r>
      <w:r w:rsidR="00653A76" w:rsidRPr="004E6A1D">
        <w:rPr>
          <w:sz w:val="24"/>
        </w:rPr>
        <w:t>условий реализации</w:t>
      </w:r>
      <w:r w:rsidR="00500815" w:rsidRPr="004E6A1D">
        <w:rPr>
          <w:sz w:val="24"/>
        </w:rPr>
        <w:t xml:space="preserve"> </w:t>
      </w:r>
      <w:r w:rsidR="00653A76" w:rsidRPr="004E6A1D">
        <w:rPr>
          <w:sz w:val="24"/>
        </w:rPr>
        <w:t>основной образовательной программы</w:t>
      </w:r>
      <w:bookmarkEnd w:id="201"/>
      <w:bookmarkEnd w:id="202"/>
      <w:bookmarkEnd w:id="203"/>
      <w:bookmarkEnd w:id="204"/>
    </w:p>
    <w:p w:rsidR="00653A76" w:rsidRPr="004E6A1D" w:rsidRDefault="00653A76" w:rsidP="003F7807">
      <w:pPr>
        <w:pStyle w:val="a3"/>
        <w:spacing w:line="360" w:lineRule="auto"/>
        <w:ind w:firstLine="709"/>
        <w:rPr>
          <w:rFonts w:ascii="Times New Roman" w:hAnsi="Times New Roman"/>
          <w:color w:val="auto"/>
          <w:spacing w:val="-2"/>
          <w:sz w:val="24"/>
          <w:szCs w:val="24"/>
        </w:rPr>
      </w:pPr>
      <w:r w:rsidRPr="004E6A1D">
        <w:rPr>
          <w:rFonts w:ascii="Times New Roman" w:hAnsi="Times New Roman"/>
          <w:color w:val="auto"/>
          <w:spacing w:val="-2"/>
          <w:sz w:val="24"/>
          <w:szCs w:val="24"/>
        </w:rPr>
        <w:t>Интегративным результатом выполнения требований к ус</w:t>
      </w:r>
      <w:r w:rsidRPr="004E6A1D">
        <w:rPr>
          <w:rFonts w:ascii="Times New Roman" w:hAnsi="Times New Roman"/>
          <w:color w:val="auto"/>
          <w:spacing w:val="2"/>
          <w:sz w:val="24"/>
          <w:szCs w:val="24"/>
        </w:rPr>
        <w:t xml:space="preserve">ловиям реализации основной образовательной программы </w:t>
      </w:r>
      <w:r w:rsidR="005C5F90" w:rsidRPr="004E6A1D">
        <w:rPr>
          <w:rFonts w:ascii="Times New Roman" w:hAnsi="Times New Roman"/>
          <w:color w:val="auto"/>
          <w:sz w:val="24"/>
          <w:szCs w:val="24"/>
        </w:rPr>
        <w:t>организации, осуществляющей образовательную деятельность</w:t>
      </w:r>
      <w:r w:rsidR="00375003" w:rsidRPr="004E6A1D">
        <w:rPr>
          <w:rFonts w:ascii="Times New Roman" w:hAnsi="Times New Roman"/>
          <w:color w:val="auto"/>
          <w:sz w:val="24"/>
          <w:szCs w:val="24"/>
        </w:rPr>
        <w:t>,</w:t>
      </w:r>
      <w:r w:rsidRPr="004E6A1D">
        <w:rPr>
          <w:rFonts w:ascii="Times New Roman" w:hAnsi="Times New Roman"/>
          <w:color w:val="auto"/>
          <w:sz w:val="24"/>
          <w:szCs w:val="24"/>
        </w:rPr>
        <w:t xml:space="preserve"> </w:t>
      </w:r>
      <w:r w:rsidR="00343671">
        <w:rPr>
          <w:rFonts w:ascii="Times New Roman" w:hAnsi="Times New Roman"/>
          <w:color w:val="auto"/>
          <w:sz w:val="24"/>
          <w:szCs w:val="24"/>
        </w:rPr>
        <w:t xml:space="preserve">является </w:t>
      </w:r>
      <w:r w:rsidRPr="004E6A1D">
        <w:rPr>
          <w:rFonts w:ascii="Times New Roman" w:hAnsi="Times New Roman"/>
          <w:color w:val="auto"/>
          <w:sz w:val="24"/>
          <w:szCs w:val="24"/>
        </w:rPr>
        <w:t xml:space="preserve">создание и поддержание комфортной развивающей образовательной среды, </w:t>
      </w:r>
      <w:r w:rsidRPr="004E6A1D">
        <w:rPr>
          <w:rFonts w:ascii="Times New Roman" w:hAnsi="Times New Roman"/>
          <w:color w:val="auto"/>
          <w:spacing w:val="2"/>
          <w:sz w:val="24"/>
          <w:szCs w:val="24"/>
        </w:rPr>
        <w:t xml:space="preserve">адекватной </w:t>
      </w:r>
      <w:r w:rsidRPr="004E6A1D">
        <w:rPr>
          <w:rFonts w:ascii="Times New Roman" w:hAnsi="Times New Roman"/>
          <w:color w:val="auto"/>
          <w:spacing w:val="2"/>
          <w:sz w:val="24"/>
          <w:szCs w:val="24"/>
        </w:rPr>
        <w:lastRenderedPageBreak/>
        <w:t xml:space="preserve">задачам достижения личностного, социального, </w:t>
      </w:r>
      <w:r w:rsidRPr="004E6A1D">
        <w:rPr>
          <w:rFonts w:ascii="Times New Roman" w:hAnsi="Times New Roman"/>
          <w:color w:val="auto"/>
          <w:sz w:val="24"/>
          <w:szCs w:val="24"/>
        </w:rPr>
        <w:t>познавательного (интеллектуального), коммуникативного, эс</w:t>
      </w:r>
      <w:r w:rsidRPr="004E6A1D">
        <w:rPr>
          <w:rFonts w:ascii="Times New Roman" w:hAnsi="Times New Roman"/>
          <w:color w:val="auto"/>
          <w:spacing w:val="-2"/>
          <w:sz w:val="24"/>
          <w:szCs w:val="24"/>
        </w:rPr>
        <w:t>тетического, физического, трудового развития обучающихся.</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Созданные в </w:t>
      </w:r>
      <w:r w:rsidR="00D93053" w:rsidRPr="004E6A1D">
        <w:rPr>
          <w:rFonts w:ascii="Times New Roman" w:hAnsi="Times New Roman"/>
          <w:color w:val="auto"/>
          <w:sz w:val="24"/>
          <w:szCs w:val="24"/>
        </w:rPr>
        <w:t>образовательной организ</w:t>
      </w:r>
      <w:r w:rsidR="00500815" w:rsidRPr="004E6A1D">
        <w:rPr>
          <w:rFonts w:ascii="Times New Roman" w:hAnsi="Times New Roman"/>
          <w:color w:val="auto"/>
          <w:sz w:val="24"/>
          <w:szCs w:val="24"/>
        </w:rPr>
        <w:t>а</w:t>
      </w:r>
      <w:r w:rsidR="00D93053" w:rsidRPr="004E6A1D">
        <w:rPr>
          <w:rFonts w:ascii="Times New Roman" w:hAnsi="Times New Roman"/>
          <w:color w:val="auto"/>
          <w:sz w:val="24"/>
          <w:szCs w:val="24"/>
        </w:rPr>
        <w:t>ции</w:t>
      </w:r>
      <w:r w:rsidRPr="004E6A1D">
        <w:rPr>
          <w:rFonts w:ascii="Times New Roman" w:hAnsi="Times New Roman"/>
          <w:color w:val="auto"/>
          <w:sz w:val="24"/>
          <w:szCs w:val="24"/>
        </w:rPr>
        <w:t xml:space="preserve">, </w:t>
      </w:r>
      <w:r w:rsidR="00D93053" w:rsidRPr="004E6A1D">
        <w:rPr>
          <w:rFonts w:ascii="Times New Roman" w:hAnsi="Times New Roman"/>
          <w:color w:val="auto"/>
          <w:sz w:val="24"/>
          <w:szCs w:val="24"/>
        </w:rPr>
        <w:t xml:space="preserve">реализующей </w:t>
      </w:r>
      <w:r w:rsidRPr="004E6A1D">
        <w:rPr>
          <w:rFonts w:ascii="Times New Roman" w:hAnsi="Times New Roman"/>
          <w:color w:val="auto"/>
          <w:spacing w:val="-2"/>
          <w:sz w:val="24"/>
          <w:szCs w:val="24"/>
        </w:rPr>
        <w:t>основную образовательную программу начального общего об</w:t>
      </w:r>
      <w:r w:rsidRPr="004E6A1D">
        <w:rPr>
          <w:rFonts w:ascii="Times New Roman" w:hAnsi="Times New Roman"/>
          <w:color w:val="auto"/>
          <w:sz w:val="24"/>
          <w:szCs w:val="24"/>
        </w:rPr>
        <w:t>разования, условия должны:</w:t>
      </w:r>
    </w:p>
    <w:p w:rsidR="00653A76" w:rsidRPr="004E6A1D" w:rsidRDefault="00653A76" w:rsidP="003F7807">
      <w:pPr>
        <w:pStyle w:val="21"/>
        <w:ind w:firstLine="709"/>
        <w:rPr>
          <w:sz w:val="24"/>
        </w:rPr>
      </w:pPr>
      <w:r w:rsidRPr="004E6A1D">
        <w:rPr>
          <w:sz w:val="24"/>
        </w:rPr>
        <w:t xml:space="preserve">соответствовать требованиям </w:t>
      </w:r>
      <w:r w:rsidR="00C11324" w:rsidRPr="004E6A1D">
        <w:rPr>
          <w:sz w:val="24"/>
        </w:rPr>
        <w:t>ФГОС НОО</w:t>
      </w:r>
      <w:r w:rsidRPr="004E6A1D">
        <w:rPr>
          <w:sz w:val="24"/>
        </w:rPr>
        <w:t>;</w:t>
      </w:r>
    </w:p>
    <w:p w:rsidR="00653A76" w:rsidRPr="004E6A1D" w:rsidRDefault="00653A76" w:rsidP="003F7807">
      <w:pPr>
        <w:pStyle w:val="21"/>
        <w:ind w:firstLine="709"/>
        <w:rPr>
          <w:sz w:val="24"/>
        </w:rPr>
      </w:pPr>
      <w:r w:rsidRPr="004E6A1D">
        <w:rPr>
          <w:spacing w:val="2"/>
          <w:sz w:val="24"/>
        </w:rPr>
        <w:t xml:space="preserve">гарантировать сохранность и укрепление физического, </w:t>
      </w:r>
      <w:r w:rsidRPr="004E6A1D">
        <w:rPr>
          <w:sz w:val="24"/>
        </w:rPr>
        <w:t xml:space="preserve">психологического и социального здоровья </w:t>
      </w:r>
      <w:proofErr w:type="gramStart"/>
      <w:r w:rsidRPr="004E6A1D">
        <w:rPr>
          <w:sz w:val="24"/>
        </w:rPr>
        <w:t>обучающихся</w:t>
      </w:r>
      <w:proofErr w:type="gramEnd"/>
      <w:r w:rsidRPr="004E6A1D">
        <w:rPr>
          <w:sz w:val="24"/>
        </w:rPr>
        <w:t xml:space="preserve">; </w:t>
      </w:r>
    </w:p>
    <w:p w:rsidR="00653A76" w:rsidRPr="004E6A1D" w:rsidRDefault="00653A76" w:rsidP="003F7807">
      <w:pPr>
        <w:pStyle w:val="21"/>
        <w:ind w:firstLine="709"/>
        <w:rPr>
          <w:sz w:val="24"/>
        </w:rPr>
      </w:pPr>
      <w:r w:rsidRPr="004E6A1D">
        <w:rPr>
          <w:spacing w:val="-2"/>
          <w:sz w:val="24"/>
        </w:rPr>
        <w:t>обеспечивать реализацию основной образовательной про­</w:t>
      </w:r>
      <w:r w:rsidRPr="004E6A1D">
        <w:rPr>
          <w:spacing w:val="-2"/>
          <w:sz w:val="24"/>
        </w:rPr>
        <w:br/>
      </w:r>
      <w:r w:rsidRPr="004E6A1D">
        <w:rPr>
          <w:sz w:val="24"/>
        </w:rPr>
        <w:t xml:space="preserve">граммы </w:t>
      </w:r>
      <w:r w:rsidR="005C5F90" w:rsidRPr="004E6A1D">
        <w:rPr>
          <w:sz w:val="24"/>
        </w:rPr>
        <w:t>организации, осуществляющей образовательную деятельность</w:t>
      </w:r>
      <w:r w:rsidRPr="004E6A1D">
        <w:rPr>
          <w:sz w:val="24"/>
        </w:rPr>
        <w:t xml:space="preserve"> и достижение планируемых результатов е</w:t>
      </w:r>
      <w:r w:rsidR="00D30361" w:rsidRPr="004E6A1D">
        <w:rPr>
          <w:sz w:val="24"/>
        </w:rPr>
        <w:t>е</w:t>
      </w:r>
      <w:r w:rsidRPr="004E6A1D">
        <w:rPr>
          <w:sz w:val="24"/>
        </w:rPr>
        <w:t xml:space="preserve"> освоения;</w:t>
      </w:r>
    </w:p>
    <w:p w:rsidR="00931CBC" w:rsidRPr="004E6A1D" w:rsidRDefault="00653A76" w:rsidP="003F7807">
      <w:pPr>
        <w:pStyle w:val="21"/>
        <w:ind w:firstLine="709"/>
        <w:rPr>
          <w:sz w:val="24"/>
        </w:rPr>
      </w:pPr>
      <w:r w:rsidRPr="004E6A1D">
        <w:rPr>
          <w:spacing w:val="-2"/>
          <w:sz w:val="24"/>
        </w:rPr>
        <w:t xml:space="preserve">учитывать особенности </w:t>
      </w:r>
      <w:r w:rsidR="005C5F90" w:rsidRPr="004E6A1D">
        <w:rPr>
          <w:spacing w:val="-2"/>
          <w:sz w:val="24"/>
        </w:rPr>
        <w:t>организации, осуществляющей образовательную деятельность</w:t>
      </w:r>
      <w:r w:rsidRPr="004E6A1D">
        <w:rPr>
          <w:spacing w:val="-2"/>
          <w:sz w:val="24"/>
        </w:rPr>
        <w:t xml:space="preserve">, </w:t>
      </w:r>
      <w:r w:rsidR="00375003" w:rsidRPr="004E6A1D">
        <w:rPr>
          <w:sz w:val="24"/>
        </w:rPr>
        <w:t>ее</w:t>
      </w:r>
      <w:r w:rsidR="00500815" w:rsidRPr="004E6A1D">
        <w:rPr>
          <w:sz w:val="24"/>
        </w:rPr>
        <w:t xml:space="preserve"> </w:t>
      </w:r>
      <w:r w:rsidRPr="004E6A1D">
        <w:rPr>
          <w:spacing w:val="2"/>
          <w:sz w:val="24"/>
        </w:rPr>
        <w:t xml:space="preserve">организационную структуру, запросы участников </w:t>
      </w:r>
      <w:r w:rsidR="00AD64C6" w:rsidRPr="004E6A1D">
        <w:rPr>
          <w:sz w:val="24"/>
        </w:rPr>
        <w:t>образовательных отношений</w:t>
      </w:r>
      <w:r w:rsidRPr="004E6A1D">
        <w:rPr>
          <w:sz w:val="24"/>
        </w:rPr>
        <w:t>;</w:t>
      </w:r>
    </w:p>
    <w:p w:rsidR="00931CBC" w:rsidRPr="004E6A1D" w:rsidRDefault="00653A76" w:rsidP="003F7807">
      <w:pPr>
        <w:pStyle w:val="21"/>
        <w:ind w:firstLine="709"/>
        <w:rPr>
          <w:sz w:val="24"/>
        </w:rPr>
      </w:pPr>
      <w:proofErr w:type="gramStart"/>
      <w:r w:rsidRPr="004E6A1D">
        <w:rPr>
          <w:spacing w:val="2"/>
          <w:sz w:val="24"/>
        </w:rPr>
        <w:t>представлять возможность</w:t>
      </w:r>
      <w:proofErr w:type="gramEnd"/>
      <w:r w:rsidRPr="004E6A1D">
        <w:rPr>
          <w:spacing w:val="2"/>
          <w:sz w:val="24"/>
        </w:rPr>
        <w:t xml:space="preserve"> взаимодействия с социаль</w:t>
      </w:r>
      <w:r w:rsidRPr="004E6A1D">
        <w:rPr>
          <w:sz w:val="24"/>
        </w:rPr>
        <w:t>ными партн</w:t>
      </w:r>
      <w:r w:rsidR="00D30361" w:rsidRPr="004E6A1D">
        <w:rPr>
          <w:sz w:val="24"/>
        </w:rPr>
        <w:t>е</w:t>
      </w:r>
      <w:r w:rsidRPr="004E6A1D">
        <w:rPr>
          <w:sz w:val="24"/>
        </w:rPr>
        <w:t>рами, использования ресурсов социума.</w:t>
      </w:r>
    </w:p>
    <w:p w:rsidR="00653A76" w:rsidRPr="004E6A1D" w:rsidRDefault="00653A76" w:rsidP="003F7807">
      <w:pPr>
        <w:pStyle w:val="21"/>
        <w:numPr>
          <w:ilvl w:val="0"/>
          <w:numId w:val="0"/>
        </w:numPr>
        <w:ind w:firstLine="709"/>
        <w:rPr>
          <w:sz w:val="24"/>
        </w:rPr>
      </w:pPr>
      <w:r w:rsidRPr="004E6A1D">
        <w:rPr>
          <w:spacing w:val="-2"/>
          <w:sz w:val="24"/>
        </w:rPr>
        <w:t xml:space="preserve">Раздел основной образовательной программы </w:t>
      </w:r>
      <w:r w:rsidR="005C5F90" w:rsidRPr="004E6A1D">
        <w:rPr>
          <w:spacing w:val="-2"/>
          <w:sz w:val="24"/>
        </w:rPr>
        <w:t>организации, осуществляющей образовательную деятельность</w:t>
      </w:r>
      <w:r w:rsidRPr="004E6A1D">
        <w:rPr>
          <w:spacing w:val="-2"/>
          <w:sz w:val="24"/>
        </w:rPr>
        <w:t>, характеризующий систему условий,</w:t>
      </w:r>
      <w:r w:rsidRPr="004E6A1D">
        <w:rPr>
          <w:sz w:val="24"/>
        </w:rPr>
        <w:t xml:space="preserve"> должен содержать:</w:t>
      </w:r>
    </w:p>
    <w:p w:rsidR="00653A76" w:rsidRPr="004E6A1D" w:rsidRDefault="00653A76" w:rsidP="003F7807">
      <w:pPr>
        <w:pStyle w:val="21"/>
        <w:ind w:firstLine="709"/>
        <w:rPr>
          <w:sz w:val="24"/>
        </w:rPr>
      </w:pPr>
      <w:r w:rsidRPr="004E6A1D">
        <w:rPr>
          <w:spacing w:val="2"/>
          <w:sz w:val="24"/>
        </w:rPr>
        <w:t>описание кадровых, психолого­педагогических, финан</w:t>
      </w:r>
      <w:r w:rsidRPr="004E6A1D">
        <w:rPr>
          <w:sz w:val="24"/>
        </w:rPr>
        <w:t>совых, материально­технических, информационно­методических условий и ресурсов;</w:t>
      </w:r>
    </w:p>
    <w:p w:rsidR="00653A76" w:rsidRPr="004E6A1D" w:rsidRDefault="00653A76" w:rsidP="003F7807">
      <w:pPr>
        <w:pStyle w:val="21"/>
        <w:ind w:firstLine="709"/>
        <w:rPr>
          <w:sz w:val="24"/>
        </w:rPr>
      </w:pPr>
      <w:r w:rsidRPr="004E6A1D">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4E6A1D">
        <w:rPr>
          <w:sz w:val="24"/>
        </w:rPr>
        <w:t>организации, осуществляющей образовательную деятельность</w:t>
      </w:r>
      <w:r w:rsidRPr="004E6A1D">
        <w:rPr>
          <w:sz w:val="24"/>
        </w:rPr>
        <w:t>;</w:t>
      </w:r>
    </w:p>
    <w:p w:rsidR="00653A76" w:rsidRPr="004E6A1D" w:rsidRDefault="00653A76" w:rsidP="003F7807">
      <w:pPr>
        <w:pStyle w:val="21"/>
        <w:ind w:firstLine="709"/>
        <w:rPr>
          <w:sz w:val="24"/>
        </w:rPr>
      </w:pPr>
      <w:r w:rsidRPr="004E6A1D">
        <w:rPr>
          <w:spacing w:val="2"/>
          <w:sz w:val="24"/>
        </w:rPr>
        <w:t xml:space="preserve">механизмы достижения целевых ориентиров в системе </w:t>
      </w:r>
      <w:r w:rsidRPr="004E6A1D">
        <w:rPr>
          <w:sz w:val="24"/>
        </w:rPr>
        <w:t>условий;</w:t>
      </w:r>
    </w:p>
    <w:p w:rsidR="00653A76" w:rsidRPr="004E6A1D" w:rsidRDefault="00653A76" w:rsidP="003F7807">
      <w:pPr>
        <w:pStyle w:val="21"/>
        <w:ind w:firstLine="709"/>
        <w:rPr>
          <w:sz w:val="24"/>
        </w:rPr>
      </w:pPr>
      <w:r w:rsidRPr="004E6A1D">
        <w:rPr>
          <w:sz w:val="24"/>
        </w:rPr>
        <w:t>сетевой график (дорожную карту) по формированию необходимой системы условий;</w:t>
      </w:r>
    </w:p>
    <w:p w:rsidR="00653A76" w:rsidRPr="004E6A1D" w:rsidRDefault="00375003" w:rsidP="003F7807">
      <w:pPr>
        <w:pStyle w:val="21"/>
        <w:ind w:firstLine="709"/>
        <w:rPr>
          <w:sz w:val="24"/>
        </w:rPr>
      </w:pPr>
      <w:proofErr w:type="gramStart"/>
      <w:r w:rsidRPr="004E6A1D">
        <w:rPr>
          <w:sz w:val="24"/>
        </w:rPr>
        <w:t>контроль за</w:t>
      </w:r>
      <w:proofErr w:type="gramEnd"/>
      <w:r w:rsidRPr="004E6A1D">
        <w:rPr>
          <w:sz w:val="24"/>
        </w:rPr>
        <w:t xml:space="preserve"> состоянием </w:t>
      </w:r>
      <w:r w:rsidR="00653A76" w:rsidRPr="004E6A1D">
        <w:rPr>
          <w:sz w:val="24"/>
        </w:rPr>
        <w:t>систем</w:t>
      </w:r>
      <w:r w:rsidRPr="004E6A1D">
        <w:rPr>
          <w:sz w:val="24"/>
        </w:rPr>
        <w:t>ы</w:t>
      </w:r>
      <w:r w:rsidR="00653A76" w:rsidRPr="004E6A1D">
        <w:rPr>
          <w:sz w:val="24"/>
        </w:rPr>
        <w:t xml:space="preserve"> условий.</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4E6A1D">
        <w:rPr>
          <w:rFonts w:ascii="Times New Roman" w:hAnsi="Times New Roman"/>
          <w:color w:val="auto"/>
          <w:sz w:val="24"/>
          <w:szCs w:val="24"/>
        </w:rPr>
        <w:t>организации, осуществляющей образовательную деятельность</w:t>
      </w:r>
      <w:r w:rsidR="00375003" w:rsidRPr="004E6A1D">
        <w:rPr>
          <w:rFonts w:ascii="Times New Roman" w:hAnsi="Times New Roman"/>
          <w:color w:val="auto"/>
          <w:sz w:val="24"/>
          <w:szCs w:val="24"/>
        </w:rPr>
        <w:t>,</w:t>
      </w:r>
      <w:r w:rsidRPr="004E6A1D">
        <w:rPr>
          <w:rFonts w:ascii="Times New Roman" w:hAnsi="Times New Roman"/>
          <w:color w:val="auto"/>
          <w:sz w:val="24"/>
          <w:szCs w:val="24"/>
        </w:rPr>
        <w:t xml:space="preserve"> </w:t>
      </w:r>
      <w:r w:rsidR="000373A9">
        <w:rPr>
          <w:rFonts w:ascii="Times New Roman" w:hAnsi="Times New Roman"/>
          <w:color w:val="auto"/>
          <w:sz w:val="24"/>
          <w:szCs w:val="24"/>
        </w:rPr>
        <w:t>базирует</w:t>
      </w:r>
      <w:r w:rsidRPr="004E6A1D">
        <w:rPr>
          <w:rFonts w:ascii="Times New Roman" w:hAnsi="Times New Roman"/>
          <w:color w:val="auto"/>
          <w:sz w:val="24"/>
          <w:szCs w:val="24"/>
        </w:rPr>
        <w:t>ся на результатах провед</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4E6A1D" w:rsidRDefault="00653A76" w:rsidP="003F7807">
      <w:pPr>
        <w:pStyle w:val="21"/>
        <w:ind w:firstLine="709"/>
        <w:rPr>
          <w:sz w:val="24"/>
        </w:rPr>
      </w:pPr>
      <w:r w:rsidRPr="004E6A1D">
        <w:rPr>
          <w:sz w:val="24"/>
        </w:rPr>
        <w:t xml:space="preserve">анализ имеющихся в </w:t>
      </w:r>
      <w:r w:rsidR="00D93053" w:rsidRPr="004E6A1D">
        <w:rPr>
          <w:sz w:val="24"/>
        </w:rPr>
        <w:t xml:space="preserve">образовательной организации </w:t>
      </w:r>
      <w:r w:rsidRPr="004E6A1D">
        <w:rPr>
          <w:sz w:val="24"/>
        </w:rPr>
        <w:t>условий и ресурсов реализации основной образовательной программы начального общего образования;</w:t>
      </w:r>
    </w:p>
    <w:p w:rsidR="00653A76" w:rsidRPr="004E6A1D" w:rsidRDefault="00653A76" w:rsidP="003F7807">
      <w:pPr>
        <w:pStyle w:val="21"/>
        <w:ind w:firstLine="709"/>
        <w:rPr>
          <w:sz w:val="24"/>
        </w:rPr>
      </w:pPr>
      <w:r w:rsidRPr="004E6A1D">
        <w:rPr>
          <w:spacing w:val="-2"/>
          <w:sz w:val="24"/>
        </w:rPr>
        <w:t>установление степени их соответствия требованиям Стан</w:t>
      </w:r>
      <w:r w:rsidRPr="004E6A1D">
        <w:rPr>
          <w:spacing w:val="2"/>
          <w:sz w:val="24"/>
        </w:rPr>
        <w:t xml:space="preserve">дарта, а также целям и задачам основной образовательной программы </w:t>
      </w:r>
      <w:r w:rsidR="005C5F90" w:rsidRPr="004E6A1D">
        <w:rPr>
          <w:spacing w:val="2"/>
          <w:sz w:val="24"/>
        </w:rPr>
        <w:t>организации, осуществляющей образовательную деятельность</w:t>
      </w:r>
      <w:r w:rsidRPr="004E6A1D">
        <w:rPr>
          <w:spacing w:val="2"/>
          <w:sz w:val="24"/>
        </w:rPr>
        <w:t>, сформированным</w:t>
      </w:r>
      <w:r w:rsidR="00500815" w:rsidRPr="004E6A1D">
        <w:rPr>
          <w:spacing w:val="2"/>
          <w:sz w:val="24"/>
        </w:rPr>
        <w:t xml:space="preserve"> </w:t>
      </w:r>
      <w:r w:rsidRPr="004E6A1D">
        <w:rPr>
          <w:spacing w:val="-1"/>
          <w:sz w:val="24"/>
        </w:rPr>
        <w:t>с уч</w:t>
      </w:r>
      <w:r w:rsidR="00D30361" w:rsidRPr="004E6A1D">
        <w:rPr>
          <w:spacing w:val="-1"/>
          <w:sz w:val="24"/>
        </w:rPr>
        <w:t>е</w:t>
      </w:r>
      <w:r w:rsidRPr="004E6A1D">
        <w:rPr>
          <w:spacing w:val="-1"/>
          <w:sz w:val="24"/>
        </w:rPr>
        <w:t>том потребностей всех участников образовательного про</w:t>
      </w:r>
      <w:r w:rsidRPr="004E6A1D">
        <w:rPr>
          <w:sz w:val="24"/>
        </w:rPr>
        <w:t>цесса;</w:t>
      </w:r>
    </w:p>
    <w:p w:rsidR="00653A76" w:rsidRPr="004E6A1D" w:rsidRDefault="00653A76" w:rsidP="003F7807">
      <w:pPr>
        <w:pStyle w:val="21"/>
        <w:ind w:firstLine="709"/>
        <w:rPr>
          <w:sz w:val="24"/>
        </w:rPr>
      </w:pPr>
      <w:r w:rsidRPr="004E6A1D">
        <w:rPr>
          <w:sz w:val="24"/>
        </w:rPr>
        <w:lastRenderedPageBreak/>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4E6A1D">
        <w:rPr>
          <w:sz w:val="24"/>
        </w:rPr>
        <w:t>ФГОС НОО</w:t>
      </w:r>
      <w:r w:rsidRPr="004E6A1D">
        <w:rPr>
          <w:sz w:val="24"/>
        </w:rPr>
        <w:t>;</w:t>
      </w:r>
    </w:p>
    <w:p w:rsidR="00653A76" w:rsidRPr="004E6A1D" w:rsidRDefault="00653A76" w:rsidP="003F7807">
      <w:pPr>
        <w:pStyle w:val="21"/>
        <w:ind w:firstLine="709"/>
        <w:rPr>
          <w:sz w:val="24"/>
        </w:rPr>
      </w:pPr>
      <w:r w:rsidRPr="004E6A1D">
        <w:rPr>
          <w:spacing w:val="2"/>
          <w:sz w:val="24"/>
        </w:rPr>
        <w:t xml:space="preserve">разработку с привлечением всех участников </w:t>
      </w:r>
      <w:r w:rsidR="00AD64C6" w:rsidRPr="004E6A1D">
        <w:rPr>
          <w:sz w:val="24"/>
        </w:rPr>
        <w:t>образовательных отношений</w:t>
      </w:r>
      <w:r w:rsidRPr="004E6A1D">
        <w:rPr>
          <w:spacing w:val="2"/>
          <w:sz w:val="24"/>
        </w:rPr>
        <w:t xml:space="preserve"> и возможных партн</w:t>
      </w:r>
      <w:r w:rsidR="00D30361" w:rsidRPr="004E6A1D">
        <w:rPr>
          <w:spacing w:val="2"/>
          <w:sz w:val="24"/>
        </w:rPr>
        <w:t>е</w:t>
      </w:r>
      <w:r w:rsidRPr="004E6A1D">
        <w:rPr>
          <w:spacing w:val="2"/>
          <w:sz w:val="24"/>
        </w:rPr>
        <w:t>ров механизмов до</w:t>
      </w:r>
      <w:r w:rsidRPr="004E6A1D">
        <w:rPr>
          <w:sz w:val="24"/>
        </w:rPr>
        <w:t>стижения целевых ориентиров в системе условий;</w:t>
      </w:r>
    </w:p>
    <w:p w:rsidR="00653A76" w:rsidRPr="004E6A1D" w:rsidRDefault="00653A76" w:rsidP="003F7807">
      <w:pPr>
        <w:pStyle w:val="21"/>
        <w:ind w:firstLine="709"/>
        <w:rPr>
          <w:sz w:val="24"/>
        </w:rPr>
      </w:pPr>
      <w:r w:rsidRPr="004E6A1D">
        <w:rPr>
          <w:sz w:val="24"/>
        </w:rPr>
        <w:t>разработку сетевого графика (дорожной карты) создания необходимой системы условий;</w:t>
      </w:r>
    </w:p>
    <w:p w:rsidR="00653A76" w:rsidRPr="004E6A1D" w:rsidRDefault="00653A76" w:rsidP="003F7807">
      <w:pPr>
        <w:pStyle w:val="21"/>
        <w:ind w:firstLine="709"/>
        <w:rPr>
          <w:sz w:val="24"/>
        </w:rPr>
      </w:pPr>
      <w:r w:rsidRPr="004E6A1D">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4E6A1D" w:rsidRDefault="00653A76" w:rsidP="00C03832">
      <w:pPr>
        <w:pStyle w:val="afd"/>
        <w:numPr>
          <w:ilvl w:val="2"/>
          <w:numId w:val="2"/>
        </w:numPr>
        <w:ind w:left="0" w:firstLine="709"/>
        <w:rPr>
          <w:sz w:val="24"/>
        </w:rPr>
      </w:pPr>
      <w:bookmarkStart w:id="205" w:name="_Toc288394110"/>
      <w:bookmarkStart w:id="206" w:name="_Toc288410577"/>
      <w:bookmarkStart w:id="207" w:name="_Toc288410706"/>
      <w:bookmarkStart w:id="208" w:name="_Toc424564345"/>
      <w:r w:rsidRPr="004E6A1D">
        <w:rPr>
          <w:sz w:val="24"/>
        </w:rPr>
        <w:t>Кадровые условия реализации</w:t>
      </w:r>
      <w:r w:rsidR="00500815" w:rsidRPr="004E6A1D">
        <w:rPr>
          <w:sz w:val="24"/>
        </w:rPr>
        <w:t xml:space="preserve"> </w:t>
      </w:r>
      <w:r w:rsidRPr="004E6A1D">
        <w:rPr>
          <w:sz w:val="24"/>
        </w:rPr>
        <w:t>основной образовательной программы</w:t>
      </w:r>
      <w:bookmarkEnd w:id="205"/>
      <w:bookmarkEnd w:id="206"/>
      <w:bookmarkEnd w:id="207"/>
      <w:bookmarkEnd w:id="208"/>
    </w:p>
    <w:p w:rsidR="00653A76" w:rsidRPr="004E6A1D" w:rsidRDefault="00653A76" w:rsidP="003F7807">
      <w:pPr>
        <w:pStyle w:val="a3"/>
        <w:spacing w:line="360" w:lineRule="auto"/>
        <w:ind w:firstLine="709"/>
        <w:rPr>
          <w:rFonts w:ascii="Times New Roman" w:hAnsi="Times New Roman"/>
          <w:b/>
          <w:bCs/>
          <w:color w:val="auto"/>
          <w:sz w:val="24"/>
          <w:szCs w:val="24"/>
        </w:rPr>
      </w:pPr>
      <w:r w:rsidRPr="004E6A1D">
        <w:rPr>
          <w:rFonts w:ascii="Times New Roman" w:hAnsi="Times New Roman"/>
          <w:color w:val="auto"/>
          <w:sz w:val="24"/>
          <w:szCs w:val="24"/>
        </w:rPr>
        <w:t>Описание кадровых условий реализации основной образовательной программы</w:t>
      </w:r>
      <w:r w:rsidR="00500815" w:rsidRPr="004E6A1D">
        <w:rPr>
          <w:rFonts w:ascii="Times New Roman" w:hAnsi="Times New Roman"/>
          <w:color w:val="auto"/>
          <w:sz w:val="24"/>
          <w:szCs w:val="24"/>
        </w:rPr>
        <w:t xml:space="preserve"> </w:t>
      </w:r>
      <w:r w:rsidRPr="004E6A1D">
        <w:rPr>
          <w:rFonts w:ascii="Times New Roman" w:hAnsi="Times New Roman"/>
          <w:color w:val="auto"/>
          <w:sz w:val="24"/>
          <w:szCs w:val="24"/>
        </w:rPr>
        <w:t>включает:</w:t>
      </w:r>
    </w:p>
    <w:p w:rsidR="00653A76" w:rsidRPr="004E6A1D" w:rsidRDefault="00653A76" w:rsidP="003F7807">
      <w:pPr>
        <w:pStyle w:val="21"/>
        <w:ind w:firstLine="709"/>
        <w:rPr>
          <w:sz w:val="24"/>
        </w:rPr>
      </w:pPr>
      <w:r w:rsidRPr="004E6A1D">
        <w:rPr>
          <w:sz w:val="24"/>
        </w:rPr>
        <w:t>характеристику укомплектованности образовательного учреждения;</w:t>
      </w:r>
    </w:p>
    <w:p w:rsidR="002A6158" w:rsidRPr="004E6A1D" w:rsidRDefault="00653A76" w:rsidP="003F7807">
      <w:pPr>
        <w:pStyle w:val="21"/>
        <w:ind w:firstLine="709"/>
        <w:rPr>
          <w:sz w:val="24"/>
        </w:rPr>
      </w:pPr>
      <w:r w:rsidRPr="004E6A1D">
        <w:rPr>
          <w:spacing w:val="2"/>
          <w:sz w:val="24"/>
        </w:rPr>
        <w:t xml:space="preserve">описание уровня квалификации работников </w:t>
      </w:r>
      <w:r w:rsidR="005C5F90" w:rsidRPr="004E6A1D">
        <w:rPr>
          <w:spacing w:val="2"/>
          <w:sz w:val="24"/>
        </w:rPr>
        <w:t>организации, осуществляющей образовательную деятельность</w:t>
      </w:r>
      <w:r w:rsidR="00375003" w:rsidRPr="004E6A1D">
        <w:rPr>
          <w:spacing w:val="2"/>
          <w:sz w:val="24"/>
        </w:rPr>
        <w:t>,</w:t>
      </w:r>
      <w:r w:rsidRPr="004E6A1D">
        <w:rPr>
          <w:sz w:val="24"/>
        </w:rPr>
        <w:t xml:space="preserve"> и их функциональных обязанностей;</w:t>
      </w:r>
    </w:p>
    <w:p w:rsidR="00653A76" w:rsidRPr="004E6A1D" w:rsidRDefault="00653A76" w:rsidP="003F7807">
      <w:pPr>
        <w:pStyle w:val="21"/>
        <w:ind w:firstLine="709"/>
        <w:rPr>
          <w:sz w:val="24"/>
        </w:rPr>
      </w:pPr>
      <w:r w:rsidRPr="004E6A1D">
        <w:rPr>
          <w:spacing w:val="2"/>
          <w:sz w:val="24"/>
        </w:rPr>
        <w:t>описание реализуемой системы непрерывного профес</w:t>
      </w:r>
      <w:r w:rsidRPr="004E6A1D">
        <w:rPr>
          <w:sz w:val="24"/>
        </w:rPr>
        <w:t>сионального развития и повышения квалификации педагогических работников;</w:t>
      </w:r>
    </w:p>
    <w:p w:rsidR="00653A76" w:rsidRPr="004E6A1D" w:rsidRDefault="00653A76" w:rsidP="003F7807">
      <w:pPr>
        <w:pStyle w:val="21"/>
        <w:ind w:firstLine="709"/>
        <w:rPr>
          <w:sz w:val="24"/>
        </w:rPr>
      </w:pPr>
      <w:r w:rsidRPr="004E6A1D">
        <w:rPr>
          <w:sz w:val="24"/>
        </w:rPr>
        <w:t xml:space="preserve">описание </w:t>
      </w:r>
      <w:proofErr w:type="gramStart"/>
      <w:r w:rsidRPr="004E6A1D">
        <w:rPr>
          <w:sz w:val="24"/>
        </w:rPr>
        <w:t>системы оценки деятельности членов педагогического коллектива</w:t>
      </w:r>
      <w:proofErr w:type="gramEnd"/>
      <w:r w:rsidRPr="004E6A1D">
        <w:rPr>
          <w:sz w:val="24"/>
        </w:rPr>
        <w:t>.</w:t>
      </w: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709"/>
        <w:rPr>
          <w:rFonts w:ascii="Times New Roman" w:hAnsi="Times New Roman"/>
          <w:b/>
          <w:bCs/>
          <w:color w:val="auto"/>
          <w:sz w:val="24"/>
          <w:szCs w:val="24"/>
        </w:rPr>
      </w:pPr>
    </w:p>
    <w:p w:rsidR="00653A76" w:rsidRDefault="00653A76" w:rsidP="003F7807">
      <w:pPr>
        <w:pStyle w:val="a3"/>
        <w:spacing w:line="360" w:lineRule="auto"/>
        <w:ind w:firstLine="709"/>
        <w:rPr>
          <w:rFonts w:ascii="Times New Roman" w:hAnsi="Times New Roman"/>
          <w:b/>
          <w:bCs/>
          <w:color w:val="auto"/>
          <w:sz w:val="24"/>
          <w:szCs w:val="24"/>
        </w:rPr>
      </w:pPr>
      <w:r w:rsidRPr="004E6A1D">
        <w:rPr>
          <w:rFonts w:ascii="Times New Roman" w:hAnsi="Times New Roman"/>
          <w:b/>
          <w:bCs/>
          <w:color w:val="auto"/>
          <w:sz w:val="24"/>
          <w:szCs w:val="24"/>
        </w:rPr>
        <w:t>Кадровое обеспечение</w:t>
      </w:r>
    </w:p>
    <w:p w:rsidR="00994B5D" w:rsidRDefault="00994B5D" w:rsidP="00C03832">
      <w:pPr>
        <w:numPr>
          <w:ilvl w:val="0"/>
          <w:numId w:val="79"/>
        </w:numPr>
        <w:ind w:hanging="1354"/>
        <w:jc w:val="both"/>
      </w:pPr>
      <w:r>
        <w:rPr>
          <w:b/>
        </w:rPr>
        <w:t>Кадровые условия реализации программы.</w:t>
      </w:r>
      <w:r>
        <w:t xml:space="preserve"> </w:t>
      </w:r>
    </w:p>
    <w:p w:rsidR="00994B5D" w:rsidRDefault="00994B5D" w:rsidP="00994B5D">
      <w:pPr>
        <w:pStyle w:val="afff0"/>
        <w:ind w:left="-1080"/>
      </w:pPr>
      <w: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994B5D" w:rsidRDefault="00994B5D" w:rsidP="00994B5D">
      <w:pPr>
        <w:pStyle w:val="afff0"/>
        <w:ind w:left="-1080"/>
      </w:pPr>
      <w:r>
        <w:t>Педагогические сотрудники МБОУ ТСШ № 1 имеют базовое образование, соответствующее профилю преподаваемой дисциплины, и систематически занимаются научно-методической деятельностью. В педагогическом коллективе  школы есть все необходимые специалисты: учителя-предметники, психологи, воспитатель ГПД,  библиотекарь, педагоги дополнительного образования.</w:t>
      </w:r>
    </w:p>
    <w:p w:rsidR="00994B5D" w:rsidRDefault="00994B5D" w:rsidP="00994B5D">
      <w:pPr>
        <w:ind w:left="-1080" w:firstLine="540"/>
        <w:jc w:val="both"/>
      </w:pPr>
      <w:r>
        <w:t xml:space="preserve">Требования к кадровому обеспечению учреждений начального общего образования являются основой социального заказа системе педагогического образования, выражающегося в требованиях к результатам </w:t>
      </w:r>
      <w:r>
        <w:lastRenderedPageBreak/>
        <w:t>освоения основной образовательной программы, программ повышения квалификации и профессиональной переподготовки  педагогических кадров.</w:t>
      </w:r>
    </w:p>
    <w:p w:rsidR="00994B5D" w:rsidRDefault="00994B5D" w:rsidP="00994B5D">
      <w:pPr>
        <w:ind w:left="-1080" w:firstLine="540"/>
        <w:jc w:val="both"/>
      </w:pPr>
      <w:r>
        <w:t>В  компетентность учителя начальных классов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Pr>
          <w:b/>
        </w:rPr>
        <w:t xml:space="preserve"> </w:t>
      </w:r>
      <w:r>
        <w:t>начального общего образования, постоянно развиваться в профессиональном отношении.</w:t>
      </w:r>
    </w:p>
    <w:p w:rsidR="00994B5D" w:rsidRDefault="00994B5D" w:rsidP="00994B5D">
      <w:pPr>
        <w:ind w:left="-1080" w:firstLine="540"/>
      </w:pPr>
      <w:r>
        <w:rPr>
          <w:i/>
        </w:rPr>
        <w:t>Компетентности учителя начальной школы</w:t>
      </w:r>
      <w:r>
        <w:t>, обусловленные Требованиями к структуре основных образовательных программ:</w:t>
      </w:r>
    </w:p>
    <w:p w:rsidR="00994B5D" w:rsidRDefault="00994B5D" w:rsidP="00C03832">
      <w:pPr>
        <w:numPr>
          <w:ilvl w:val="0"/>
          <w:numId w:val="70"/>
        </w:numPr>
        <w:tabs>
          <w:tab w:val="clear" w:pos="720"/>
        </w:tabs>
        <w:ind w:left="-180"/>
      </w:pPr>
      <w:r>
        <w:t>осуществлять личностно-деятельностный  подход к организации обучения;</w:t>
      </w:r>
    </w:p>
    <w:p w:rsidR="00994B5D" w:rsidRDefault="00994B5D" w:rsidP="00C03832">
      <w:pPr>
        <w:numPr>
          <w:ilvl w:val="0"/>
          <w:numId w:val="70"/>
        </w:numPr>
        <w:tabs>
          <w:tab w:val="clear" w:pos="720"/>
        </w:tabs>
        <w:ind w:left="-180"/>
      </w:pPr>
      <w:r>
        <w:t xml:space="preserve">выстраивать индивидуальные траектории развития </w:t>
      </w:r>
      <w:r>
        <w:rPr>
          <w:bCs/>
        </w:rPr>
        <w:t>ученика</w:t>
      </w:r>
      <w:r>
        <w:rPr>
          <w:bCs/>
          <w:iCs/>
        </w:rPr>
        <w:t xml:space="preserve"> на основе </w:t>
      </w:r>
      <w:r>
        <w:rPr>
          <w:color w:val="000000"/>
        </w:rPr>
        <w:t xml:space="preserve">планируемых результатов освоения образовательных программ (далее </w:t>
      </w:r>
      <w:r>
        <w:t>–</w:t>
      </w:r>
      <w:r>
        <w:rPr>
          <w:color w:val="000000"/>
        </w:rPr>
        <w:t xml:space="preserve"> </w:t>
      </w:r>
      <w:proofErr w:type="gramStart"/>
      <w:r>
        <w:rPr>
          <w:color w:val="000000"/>
        </w:rPr>
        <w:t>ПР</w:t>
      </w:r>
      <w:proofErr w:type="gramEnd"/>
      <w:r>
        <w:rPr>
          <w:color w:val="000000"/>
        </w:rPr>
        <w:t xml:space="preserve"> ООП)</w:t>
      </w:r>
      <w:r>
        <w:rPr>
          <w:bCs/>
          <w:iCs/>
        </w:rPr>
        <w:t>;</w:t>
      </w:r>
    </w:p>
    <w:p w:rsidR="00994B5D" w:rsidRDefault="00994B5D" w:rsidP="00C03832">
      <w:pPr>
        <w:numPr>
          <w:ilvl w:val="0"/>
          <w:numId w:val="70"/>
        </w:numPr>
        <w:tabs>
          <w:tab w:val="clear" w:pos="720"/>
        </w:tabs>
        <w:ind w:left="-180"/>
      </w:pPr>
      <w:r>
        <w:rPr>
          <w:color w:val="000000"/>
        </w:rPr>
        <w:t xml:space="preserve">разрабатывать и эффективно применять образовательные технологии, позволяющие достигать </w:t>
      </w:r>
      <w:proofErr w:type="gramStart"/>
      <w:r>
        <w:rPr>
          <w:color w:val="000000"/>
        </w:rPr>
        <w:t>ПР</w:t>
      </w:r>
      <w:proofErr w:type="gramEnd"/>
      <w:r>
        <w:rPr>
          <w:color w:val="000000"/>
        </w:rPr>
        <w:t xml:space="preserve"> ООП;</w:t>
      </w:r>
    </w:p>
    <w:p w:rsidR="00994B5D" w:rsidRDefault="00994B5D" w:rsidP="00C03832">
      <w:pPr>
        <w:numPr>
          <w:ilvl w:val="0"/>
          <w:numId w:val="70"/>
        </w:numPr>
        <w:tabs>
          <w:tab w:val="clear" w:pos="720"/>
        </w:tabs>
        <w:ind w:left="-180"/>
      </w:pPr>
      <w:r>
        <w:rPr>
          <w:color w:val="000000"/>
        </w:rPr>
        <w:t xml:space="preserve">разрабатывать и эффективно применять образовательные технологии, позволяющие достигать </w:t>
      </w:r>
      <w:proofErr w:type="gramStart"/>
      <w:r>
        <w:rPr>
          <w:color w:val="000000"/>
        </w:rPr>
        <w:t>ПР</w:t>
      </w:r>
      <w:proofErr w:type="gramEnd"/>
      <w:r>
        <w:rPr>
          <w:color w:val="000000"/>
        </w:rPr>
        <w:t xml:space="preserve"> ООП.</w:t>
      </w:r>
    </w:p>
    <w:p w:rsidR="00994B5D" w:rsidRDefault="00994B5D" w:rsidP="00994B5D">
      <w:pPr>
        <w:ind w:left="-1080" w:firstLine="540"/>
        <w:jc w:val="both"/>
      </w:pPr>
      <w:r>
        <w:rPr>
          <w:i/>
        </w:rPr>
        <w:t>Компетентности учителя начальной школы</w:t>
      </w:r>
      <w:r>
        <w:t>, обусловленные Требованиями к результатам освоения основных образовательных программ:</w:t>
      </w:r>
    </w:p>
    <w:p w:rsidR="00994B5D" w:rsidRDefault="00994B5D" w:rsidP="00C03832">
      <w:pPr>
        <w:numPr>
          <w:ilvl w:val="0"/>
          <w:numId w:val="71"/>
        </w:numPr>
        <w:tabs>
          <w:tab w:val="clear" w:pos="720"/>
        </w:tabs>
        <w:ind w:left="-180"/>
        <w:jc w:val="both"/>
      </w:pPr>
      <w: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994B5D" w:rsidRDefault="00994B5D" w:rsidP="00C03832">
      <w:pPr>
        <w:numPr>
          <w:ilvl w:val="0"/>
          <w:numId w:val="71"/>
        </w:numPr>
        <w:tabs>
          <w:tab w:val="clear" w:pos="720"/>
          <w:tab w:val="num" w:pos="-180"/>
        </w:tabs>
        <w:ind w:left="-180"/>
        <w:jc w:val="both"/>
      </w:pPr>
      <w: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994B5D" w:rsidRDefault="00994B5D" w:rsidP="00C03832">
      <w:pPr>
        <w:numPr>
          <w:ilvl w:val="0"/>
          <w:numId w:val="71"/>
        </w:numPr>
        <w:tabs>
          <w:tab w:val="clear" w:pos="720"/>
        </w:tabs>
        <w:ind w:left="-180"/>
        <w:jc w:val="both"/>
      </w:pPr>
      <w: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994B5D" w:rsidRDefault="00994B5D" w:rsidP="00994B5D">
      <w:pPr>
        <w:ind w:left="-1080" w:firstLine="540"/>
        <w:jc w:val="both"/>
      </w:pPr>
      <w:r>
        <w:rPr>
          <w:i/>
        </w:rPr>
        <w:t>Компетентности учителя начальной школы</w:t>
      </w:r>
      <w:r>
        <w:t>, обусловленные Требованиями к условиям реализации основных образовательных программ:</w:t>
      </w:r>
    </w:p>
    <w:p w:rsidR="00994B5D" w:rsidRDefault="00994B5D" w:rsidP="00C03832">
      <w:pPr>
        <w:numPr>
          <w:ilvl w:val="0"/>
          <w:numId w:val="72"/>
        </w:numPr>
        <w:tabs>
          <w:tab w:val="clear" w:pos="720"/>
        </w:tabs>
        <w:ind w:left="-180"/>
        <w:jc w:val="both"/>
      </w:pPr>
      <w:r>
        <w:t xml:space="preserve">эффективно использовать имеющиеся в школе условия и ресурсы, собственный методический потенциал для реализации задач нового содержания образования, </w:t>
      </w:r>
    </w:p>
    <w:p w:rsidR="00994B5D" w:rsidRDefault="00994B5D" w:rsidP="00994B5D">
      <w:pPr>
        <w:jc w:val="both"/>
        <w:rPr>
          <w:b/>
        </w:rPr>
      </w:pPr>
      <w:r>
        <w:rPr>
          <w:b/>
        </w:rPr>
        <w:t>а именно:</w:t>
      </w:r>
    </w:p>
    <w:p w:rsidR="00994B5D" w:rsidRDefault="00994B5D" w:rsidP="00C03832">
      <w:pPr>
        <w:numPr>
          <w:ilvl w:val="0"/>
          <w:numId w:val="72"/>
        </w:numPr>
        <w:tabs>
          <w:tab w:val="clear" w:pos="720"/>
        </w:tabs>
        <w:ind w:hanging="1260"/>
        <w:jc w:val="both"/>
        <w:rPr>
          <w:iCs/>
        </w:rPr>
      </w:pPr>
      <w:r>
        <w:rPr>
          <w:iCs/>
        </w:rPr>
        <w:t>достижения планируемых результатов освоения образовательных программ;</w:t>
      </w:r>
    </w:p>
    <w:p w:rsidR="00994B5D" w:rsidRDefault="00994B5D" w:rsidP="00C03832">
      <w:pPr>
        <w:numPr>
          <w:ilvl w:val="0"/>
          <w:numId w:val="72"/>
        </w:numPr>
        <w:tabs>
          <w:tab w:val="clear" w:pos="720"/>
          <w:tab w:val="num" w:pos="0"/>
        </w:tabs>
        <w:ind w:hanging="1260"/>
        <w:jc w:val="both"/>
        <w:rPr>
          <w:iCs/>
        </w:rPr>
      </w:pPr>
      <w:r>
        <w:rPr>
          <w:iCs/>
        </w:rPr>
        <w:t>реализации программ воспитания и социализации учащихся;</w:t>
      </w:r>
    </w:p>
    <w:p w:rsidR="00994B5D" w:rsidRDefault="00994B5D" w:rsidP="00C03832">
      <w:pPr>
        <w:numPr>
          <w:ilvl w:val="0"/>
          <w:numId w:val="72"/>
        </w:numPr>
        <w:tabs>
          <w:tab w:val="clear" w:pos="720"/>
        </w:tabs>
        <w:ind w:left="-180"/>
        <w:jc w:val="both"/>
        <w:rPr>
          <w:iCs/>
        </w:rPr>
      </w:pPr>
      <w:r>
        <w:rPr>
          <w:iCs/>
        </w:rPr>
        <w:t>эффективного использования здоровьесберегающих технологий в условиях реализации ФГОС;</w:t>
      </w:r>
    </w:p>
    <w:p w:rsidR="00994B5D" w:rsidRDefault="00994B5D" w:rsidP="00C03832">
      <w:pPr>
        <w:numPr>
          <w:ilvl w:val="0"/>
          <w:numId w:val="72"/>
        </w:numPr>
        <w:tabs>
          <w:tab w:val="clear" w:pos="720"/>
        </w:tabs>
        <w:ind w:left="-180"/>
        <w:jc w:val="both"/>
        <w:rPr>
          <w:iCs/>
        </w:rPr>
      </w:pPr>
      <w:r>
        <w:rPr>
          <w:iCs/>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994B5D" w:rsidRDefault="00994B5D" w:rsidP="00C03832">
      <w:pPr>
        <w:numPr>
          <w:ilvl w:val="0"/>
          <w:numId w:val="72"/>
        </w:numPr>
        <w:tabs>
          <w:tab w:val="clear" w:pos="720"/>
        </w:tabs>
        <w:ind w:left="-180"/>
        <w:jc w:val="both"/>
        <w:rPr>
          <w:iCs/>
        </w:rPr>
      </w:pPr>
      <w:r>
        <w:rPr>
          <w:iCs/>
        </w:rPr>
        <w:t>собственного профессионально-личностного развития и саморазвития;</w:t>
      </w:r>
    </w:p>
    <w:p w:rsidR="00994B5D" w:rsidRDefault="00994B5D" w:rsidP="00C03832">
      <w:pPr>
        <w:numPr>
          <w:ilvl w:val="0"/>
          <w:numId w:val="72"/>
        </w:numPr>
        <w:tabs>
          <w:tab w:val="clear" w:pos="720"/>
        </w:tabs>
        <w:ind w:left="-180"/>
        <w:jc w:val="both"/>
        <w:rPr>
          <w:iCs/>
        </w:rPr>
      </w:pPr>
      <w:r>
        <w:rPr>
          <w:bCs/>
        </w:rPr>
        <w:t>эффективно применять свои умения</w:t>
      </w:r>
      <w:r>
        <w:t xml:space="preserve"> в процессе модернизации инфраструктуры учебно-воспитательного </w:t>
      </w:r>
      <w:r>
        <w:rPr>
          <w:bCs/>
        </w:rPr>
        <w:t>процесса</w:t>
      </w:r>
      <w:r>
        <w:t xml:space="preserve"> образовательного учреждения.</w:t>
      </w:r>
    </w:p>
    <w:p w:rsidR="00994B5D" w:rsidRDefault="00994B5D" w:rsidP="00994B5D">
      <w:pPr>
        <w:ind w:left="-1080" w:firstLine="540"/>
        <w:jc w:val="both"/>
      </w:pPr>
      <w:r>
        <w:t xml:space="preserve">Учитель начальных классов,  реализующий основную образовательную программу начального общего образования, должен: </w:t>
      </w:r>
    </w:p>
    <w:p w:rsidR="00994B5D" w:rsidRDefault="00994B5D" w:rsidP="00994B5D">
      <w:pPr>
        <w:ind w:hanging="180"/>
        <w:jc w:val="both"/>
      </w:pPr>
      <w:r>
        <w:rPr>
          <w:i/>
        </w:rPr>
        <w:t>в общеобразовательной  подготовке</w:t>
      </w:r>
      <w:r>
        <w:t>:</w:t>
      </w:r>
    </w:p>
    <w:p w:rsidR="00994B5D" w:rsidRDefault="00994B5D" w:rsidP="00994B5D">
      <w:pPr>
        <w:ind w:hanging="540"/>
        <w:jc w:val="both"/>
      </w:pPr>
      <w:r>
        <w:t>а)  знать основы современных концепций природы, общества и техносферы;</w:t>
      </w:r>
    </w:p>
    <w:p w:rsidR="00994B5D" w:rsidRDefault="00994B5D" w:rsidP="00994B5D">
      <w:pPr>
        <w:ind w:hanging="540"/>
        <w:jc w:val="both"/>
      </w:pPr>
      <w:r>
        <w:t xml:space="preserve">б)  иметь навыки продвинутого пользователя </w:t>
      </w:r>
      <w:proofErr w:type="gramStart"/>
      <w:r>
        <w:t>информационными</w:t>
      </w:r>
      <w:proofErr w:type="gramEnd"/>
      <w:r>
        <w:t xml:space="preserve"> и коммуникативными</w:t>
      </w:r>
    </w:p>
    <w:p w:rsidR="00994B5D" w:rsidRDefault="00994B5D" w:rsidP="00994B5D">
      <w:pPr>
        <w:ind w:hanging="540"/>
        <w:jc w:val="both"/>
      </w:pPr>
      <w:r>
        <w:t xml:space="preserve">      технологиями;</w:t>
      </w:r>
    </w:p>
    <w:p w:rsidR="00994B5D" w:rsidRDefault="00994B5D" w:rsidP="00994B5D">
      <w:pPr>
        <w:ind w:hanging="180"/>
        <w:jc w:val="both"/>
      </w:pPr>
      <w:r>
        <w:rPr>
          <w:i/>
        </w:rPr>
        <w:t>в профессиональной подготовке</w:t>
      </w:r>
      <w:r>
        <w:t>:</w:t>
      </w:r>
    </w:p>
    <w:p w:rsidR="00994B5D" w:rsidRDefault="00994B5D" w:rsidP="00994B5D">
      <w:pPr>
        <w:ind w:hanging="540"/>
        <w:jc w:val="both"/>
      </w:pPr>
      <w:r>
        <w:t xml:space="preserve">а)   обладать ключевыми профессиональными компетентностями, такими, как </w:t>
      </w:r>
    </w:p>
    <w:p w:rsidR="00994B5D" w:rsidRDefault="00994B5D" w:rsidP="00994B5D">
      <w:pPr>
        <w:ind w:left="-180"/>
        <w:jc w:val="both"/>
      </w:pPr>
      <w:r>
        <w:t xml:space="preserve">профессиональная коммуникация, умение решать профессиональные проблемы, информационная компетентность;  </w:t>
      </w:r>
    </w:p>
    <w:p w:rsidR="00994B5D" w:rsidRDefault="00994B5D" w:rsidP="00994B5D">
      <w:pPr>
        <w:ind w:hanging="540"/>
        <w:jc w:val="both"/>
        <w:rPr>
          <w:b/>
          <w:bCs/>
        </w:rPr>
      </w:pPr>
      <w:r>
        <w:rPr>
          <w:b/>
          <w:bCs/>
        </w:rPr>
        <w:lastRenderedPageBreak/>
        <w:t>б)  знать:</w:t>
      </w:r>
    </w:p>
    <w:p w:rsidR="00994B5D" w:rsidRDefault="00994B5D" w:rsidP="00C03832">
      <w:pPr>
        <w:numPr>
          <w:ilvl w:val="0"/>
          <w:numId w:val="73"/>
        </w:numPr>
        <w:tabs>
          <w:tab w:val="clear" w:pos="720"/>
        </w:tabs>
        <w:ind w:left="-180"/>
        <w:jc w:val="both"/>
        <w:rPr>
          <w:iCs/>
        </w:rPr>
      </w:pPr>
      <w:r>
        <w:t>философию образования, философские и культурологические концепции, лежащие в основе образовательных парадигм;</w:t>
      </w:r>
    </w:p>
    <w:p w:rsidR="00994B5D" w:rsidRDefault="00994B5D" w:rsidP="00C03832">
      <w:pPr>
        <w:numPr>
          <w:ilvl w:val="0"/>
          <w:numId w:val="73"/>
        </w:numPr>
        <w:tabs>
          <w:tab w:val="clear" w:pos="720"/>
        </w:tabs>
        <w:ind w:left="-180"/>
        <w:jc w:val="both"/>
        <w:rPr>
          <w:iCs/>
        </w:rPr>
      </w:pPr>
      <w: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994B5D" w:rsidRDefault="00994B5D" w:rsidP="00C03832">
      <w:pPr>
        <w:numPr>
          <w:ilvl w:val="0"/>
          <w:numId w:val="73"/>
        </w:numPr>
        <w:tabs>
          <w:tab w:val="clear" w:pos="720"/>
        </w:tabs>
        <w:ind w:left="-180"/>
        <w:jc w:val="both"/>
        <w:rPr>
          <w:iCs/>
        </w:rPr>
      </w:pPr>
      <w:r>
        <w:t>способы оценки показателей интеллектуального, нравственного и волевого развития ребенка;</w:t>
      </w:r>
    </w:p>
    <w:p w:rsidR="00994B5D" w:rsidRDefault="00994B5D" w:rsidP="00C03832">
      <w:pPr>
        <w:numPr>
          <w:ilvl w:val="0"/>
          <w:numId w:val="73"/>
        </w:numPr>
        <w:tabs>
          <w:tab w:val="clear" w:pos="720"/>
        </w:tabs>
        <w:ind w:left="-180"/>
        <w:jc w:val="both"/>
        <w:rPr>
          <w:iCs/>
        </w:rPr>
      </w:pPr>
      <w:r>
        <w:t>методы оценки  степени социальной напряженности в отношениях ребенка с окружающей средой;</w:t>
      </w:r>
    </w:p>
    <w:p w:rsidR="00994B5D" w:rsidRDefault="00994B5D" w:rsidP="00C03832">
      <w:pPr>
        <w:numPr>
          <w:ilvl w:val="0"/>
          <w:numId w:val="73"/>
        </w:numPr>
        <w:tabs>
          <w:tab w:val="clear" w:pos="720"/>
        </w:tabs>
        <w:ind w:left="-180"/>
        <w:jc w:val="both"/>
        <w:rPr>
          <w:iCs/>
        </w:rPr>
      </w:pPr>
      <w:r>
        <w:t>показатели формирования гражданской зрелости человека;</w:t>
      </w:r>
    </w:p>
    <w:p w:rsidR="00994B5D" w:rsidRDefault="00994B5D" w:rsidP="00C03832">
      <w:pPr>
        <w:numPr>
          <w:ilvl w:val="0"/>
          <w:numId w:val="73"/>
        </w:numPr>
        <w:tabs>
          <w:tab w:val="clear" w:pos="720"/>
        </w:tabs>
        <w:ind w:left="-180"/>
        <w:jc w:val="both"/>
        <w:rPr>
          <w:iCs/>
        </w:rPr>
      </w:pPr>
      <w:r>
        <w:t>принципы организации образовательной среды, в том числе воспитательной и информационно-образовательной;</w:t>
      </w:r>
    </w:p>
    <w:p w:rsidR="00994B5D" w:rsidRDefault="00994B5D" w:rsidP="00C03832">
      <w:pPr>
        <w:numPr>
          <w:ilvl w:val="0"/>
          <w:numId w:val="73"/>
        </w:numPr>
        <w:tabs>
          <w:tab w:val="clear" w:pos="720"/>
        </w:tabs>
        <w:ind w:left="-180"/>
        <w:jc w:val="both"/>
        <w:rPr>
          <w:iCs/>
        </w:rPr>
      </w:pPr>
      <w:r>
        <w:t>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994B5D" w:rsidRDefault="00994B5D" w:rsidP="00C03832">
      <w:pPr>
        <w:numPr>
          <w:ilvl w:val="0"/>
          <w:numId w:val="73"/>
        </w:numPr>
        <w:tabs>
          <w:tab w:val="clear" w:pos="720"/>
        </w:tabs>
        <w:ind w:left="-180"/>
        <w:jc w:val="both"/>
        <w:rPr>
          <w:iCs/>
        </w:rPr>
      </w:pPr>
      <w:r>
        <w:t>правовые нормы отношений участников образовательного процесса;</w:t>
      </w:r>
    </w:p>
    <w:p w:rsidR="00994B5D" w:rsidRDefault="00994B5D" w:rsidP="00994B5D">
      <w:pPr>
        <w:ind w:hanging="540"/>
        <w:rPr>
          <w:b/>
          <w:bCs/>
        </w:rPr>
      </w:pPr>
      <w:r>
        <w:rPr>
          <w:b/>
          <w:bCs/>
        </w:rPr>
        <w:t>в)  уметь:</w:t>
      </w:r>
    </w:p>
    <w:p w:rsidR="00994B5D" w:rsidRDefault="00994B5D" w:rsidP="00C03832">
      <w:pPr>
        <w:numPr>
          <w:ilvl w:val="0"/>
          <w:numId w:val="74"/>
        </w:numPr>
        <w:tabs>
          <w:tab w:val="clear" w:pos="720"/>
        </w:tabs>
        <w:ind w:left="-180"/>
        <w:jc w:val="both"/>
      </w:pPr>
      <w:r>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994B5D" w:rsidRDefault="00994B5D" w:rsidP="00C03832">
      <w:pPr>
        <w:numPr>
          <w:ilvl w:val="0"/>
          <w:numId w:val="74"/>
        </w:numPr>
        <w:tabs>
          <w:tab w:val="clear" w:pos="720"/>
        </w:tabs>
        <w:ind w:left="-180"/>
        <w:jc w:val="both"/>
      </w:pPr>
      <w: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994B5D" w:rsidRDefault="00994B5D" w:rsidP="00C03832">
      <w:pPr>
        <w:numPr>
          <w:ilvl w:val="0"/>
          <w:numId w:val="74"/>
        </w:numPr>
        <w:tabs>
          <w:tab w:val="clear" w:pos="720"/>
        </w:tabs>
        <w:ind w:left="-180"/>
        <w:jc w:val="both"/>
      </w:pPr>
      <w:r>
        <w:t xml:space="preserve">применять дидактические методы и приемы организации самостоятельной работы </w:t>
      </w:r>
      <w:proofErr w:type="gramStart"/>
      <w:r>
        <w:t>обучающихся</w:t>
      </w:r>
      <w:proofErr w:type="gramEnd"/>
      <w:r>
        <w:t xml:space="preserve"> в информационно-образовательной среде;</w:t>
      </w:r>
    </w:p>
    <w:p w:rsidR="00994B5D" w:rsidRDefault="00994B5D" w:rsidP="00C03832">
      <w:pPr>
        <w:numPr>
          <w:ilvl w:val="0"/>
          <w:numId w:val="74"/>
        </w:numPr>
        <w:tabs>
          <w:tab w:val="clear" w:pos="720"/>
        </w:tabs>
        <w:ind w:left="-180"/>
        <w:jc w:val="both"/>
      </w:pPr>
      <w:r>
        <w:t>организовывать взаимодействие с детьми и подростками, совместную и индивидуальную деятельность детей;</w:t>
      </w:r>
    </w:p>
    <w:p w:rsidR="00994B5D" w:rsidRDefault="00994B5D" w:rsidP="00C03832">
      <w:pPr>
        <w:numPr>
          <w:ilvl w:val="0"/>
          <w:numId w:val="74"/>
        </w:numPr>
        <w:tabs>
          <w:tab w:val="clear" w:pos="720"/>
        </w:tabs>
        <w:ind w:left="-180"/>
        <w:jc w:val="both"/>
      </w:pPr>
      <w: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w:t>
      </w:r>
    </w:p>
    <w:p w:rsidR="00994B5D" w:rsidRDefault="00994B5D" w:rsidP="00994B5D">
      <w:pPr>
        <w:pStyle w:val="icq1"/>
        <w:rPr>
          <w:rFonts w:ascii="Times New Roman" w:hAnsi="Times New Roman"/>
        </w:rPr>
      </w:pPr>
      <w:r>
        <w:rPr>
          <w:rFonts w:ascii="Times New Roman" w:hAnsi="Times New Roman"/>
        </w:rPr>
        <w:t>обучающихся;</w:t>
      </w:r>
    </w:p>
    <w:p w:rsidR="00994B5D" w:rsidRDefault="00994B5D" w:rsidP="00C03832">
      <w:pPr>
        <w:numPr>
          <w:ilvl w:val="0"/>
          <w:numId w:val="74"/>
        </w:numPr>
        <w:tabs>
          <w:tab w:val="clear" w:pos="720"/>
        </w:tabs>
        <w:ind w:left="-180"/>
        <w:jc w:val="both"/>
      </w:pPr>
      <w:r>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994B5D" w:rsidRDefault="00994B5D" w:rsidP="00C03832">
      <w:pPr>
        <w:numPr>
          <w:ilvl w:val="0"/>
          <w:numId w:val="74"/>
        </w:numPr>
        <w:tabs>
          <w:tab w:val="clear" w:pos="720"/>
        </w:tabs>
        <w:ind w:left="-180"/>
        <w:jc w:val="both"/>
      </w:pPr>
      <w: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w:t>
      </w:r>
      <w:proofErr w:type="gramStart"/>
      <w:r>
        <w:t>обучающихся</w:t>
      </w:r>
      <w:proofErr w:type="gramEnd"/>
      <w:r>
        <w:t>;</w:t>
      </w:r>
    </w:p>
    <w:p w:rsidR="00994B5D" w:rsidRDefault="00994B5D" w:rsidP="00C03832">
      <w:pPr>
        <w:numPr>
          <w:ilvl w:val="0"/>
          <w:numId w:val="74"/>
        </w:numPr>
        <w:tabs>
          <w:tab w:val="clear" w:pos="720"/>
        </w:tabs>
        <w:ind w:left="-180"/>
        <w:jc w:val="both"/>
      </w:pPr>
      <w:r>
        <w:t>использовать для обеспечения образовательного процесса современные ресурсы на различных видах носителей информации;</w:t>
      </w:r>
    </w:p>
    <w:p w:rsidR="00994B5D" w:rsidRDefault="00994B5D" w:rsidP="00C03832">
      <w:pPr>
        <w:numPr>
          <w:ilvl w:val="0"/>
          <w:numId w:val="74"/>
        </w:numPr>
        <w:tabs>
          <w:tab w:val="clear" w:pos="720"/>
        </w:tabs>
        <w:ind w:left="-180"/>
        <w:jc w:val="both"/>
      </w:pPr>
      <w:r>
        <w:t>осуществлять профессиональную рефлексию;</w:t>
      </w:r>
    </w:p>
    <w:p w:rsidR="00994B5D" w:rsidRDefault="00994B5D" w:rsidP="00C03832">
      <w:pPr>
        <w:numPr>
          <w:ilvl w:val="0"/>
          <w:numId w:val="74"/>
        </w:numPr>
        <w:tabs>
          <w:tab w:val="clear" w:pos="720"/>
        </w:tabs>
        <w:ind w:left="-180"/>
        <w:jc w:val="both"/>
      </w:pPr>
      <w:r>
        <w:t>вести документацию;</w:t>
      </w:r>
    </w:p>
    <w:p w:rsidR="00994B5D" w:rsidRDefault="00994B5D" w:rsidP="00994B5D">
      <w:pPr>
        <w:spacing w:line="360" w:lineRule="auto"/>
        <w:ind w:hanging="540"/>
        <w:rPr>
          <w:b/>
        </w:rPr>
      </w:pPr>
      <w:r>
        <w:rPr>
          <w:b/>
        </w:rPr>
        <w:t>г)  владеть:</w:t>
      </w:r>
    </w:p>
    <w:p w:rsidR="00994B5D" w:rsidRDefault="00994B5D" w:rsidP="00C03832">
      <w:pPr>
        <w:numPr>
          <w:ilvl w:val="0"/>
          <w:numId w:val="75"/>
        </w:numPr>
        <w:tabs>
          <w:tab w:val="clear" w:pos="720"/>
          <w:tab w:val="num" w:pos="-180"/>
        </w:tabs>
        <w:ind w:hanging="1260"/>
        <w:jc w:val="both"/>
      </w:pPr>
      <w:r>
        <w:t>конкретными методиками психолого-педагогической диагностики;</w:t>
      </w:r>
    </w:p>
    <w:p w:rsidR="00994B5D" w:rsidRDefault="00994B5D" w:rsidP="00C03832">
      <w:pPr>
        <w:numPr>
          <w:ilvl w:val="0"/>
          <w:numId w:val="75"/>
        </w:numPr>
        <w:tabs>
          <w:tab w:val="clear" w:pos="720"/>
          <w:tab w:val="num" w:pos="-180"/>
        </w:tabs>
        <w:ind w:left="-180"/>
        <w:jc w:val="both"/>
      </w:pPr>
      <w: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994B5D" w:rsidRDefault="00994B5D" w:rsidP="00C03832">
      <w:pPr>
        <w:numPr>
          <w:ilvl w:val="0"/>
          <w:numId w:val="75"/>
        </w:numPr>
        <w:tabs>
          <w:tab w:val="clear" w:pos="720"/>
          <w:tab w:val="num" w:pos="-180"/>
        </w:tabs>
        <w:ind w:left="-180"/>
        <w:jc w:val="both"/>
      </w:pPr>
      <w:r>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994B5D" w:rsidRDefault="00994B5D" w:rsidP="00C03832">
      <w:pPr>
        <w:numPr>
          <w:ilvl w:val="0"/>
          <w:numId w:val="75"/>
        </w:numPr>
        <w:tabs>
          <w:tab w:val="clear" w:pos="720"/>
          <w:tab w:val="num" w:pos="-180"/>
        </w:tabs>
        <w:ind w:left="-180"/>
        <w:jc w:val="both"/>
      </w:pPr>
      <w:r>
        <w:t xml:space="preserve">методами организации сбора (индивидуальной, групповой, массовой) профессионально важной информации, обработки данных и их интерпретации; </w:t>
      </w:r>
    </w:p>
    <w:p w:rsidR="00994B5D" w:rsidRDefault="00994B5D" w:rsidP="00994B5D">
      <w:pPr>
        <w:rPr>
          <w:i/>
        </w:rPr>
      </w:pPr>
      <w:r>
        <w:rPr>
          <w:i/>
        </w:rPr>
        <w:t>в предметной подготовке:</w:t>
      </w:r>
    </w:p>
    <w:p w:rsidR="00994B5D" w:rsidRDefault="00994B5D" w:rsidP="00994B5D">
      <w:pPr>
        <w:ind w:hanging="540"/>
        <w:rPr>
          <w:b/>
          <w:bCs/>
        </w:rPr>
      </w:pPr>
      <w:r>
        <w:rPr>
          <w:b/>
          <w:bCs/>
        </w:rPr>
        <w:lastRenderedPageBreak/>
        <w:t>а) знать:</w:t>
      </w:r>
    </w:p>
    <w:p w:rsidR="00994B5D" w:rsidRDefault="00994B5D" w:rsidP="00C03832">
      <w:pPr>
        <w:numPr>
          <w:ilvl w:val="0"/>
          <w:numId w:val="76"/>
        </w:numPr>
        <w:tabs>
          <w:tab w:val="clear" w:pos="720"/>
        </w:tabs>
        <w:ind w:left="-180"/>
        <w:jc w:val="both"/>
      </w:pPr>
      <w: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994B5D" w:rsidRDefault="00994B5D" w:rsidP="00C03832">
      <w:pPr>
        <w:numPr>
          <w:ilvl w:val="0"/>
          <w:numId w:val="76"/>
        </w:numPr>
        <w:tabs>
          <w:tab w:val="clear" w:pos="720"/>
        </w:tabs>
        <w:ind w:left="-180"/>
        <w:jc w:val="both"/>
      </w:pPr>
      <w:r>
        <w:t>частные методики, позволяющие реализовать содержание начального общего образования;</w:t>
      </w:r>
    </w:p>
    <w:p w:rsidR="00994B5D" w:rsidRDefault="00994B5D" w:rsidP="00C03832">
      <w:pPr>
        <w:numPr>
          <w:ilvl w:val="0"/>
          <w:numId w:val="76"/>
        </w:numPr>
        <w:tabs>
          <w:tab w:val="clear" w:pos="720"/>
        </w:tabs>
        <w:ind w:left="-180"/>
        <w:jc w:val="both"/>
      </w:pPr>
      <w:r>
        <w:t>состав и особенности учебно-методических комплексов и  дидактических материалов, в том числе на электронных носителях;</w:t>
      </w:r>
    </w:p>
    <w:p w:rsidR="00994B5D" w:rsidRDefault="00994B5D" w:rsidP="00994B5D">
      <w:pPr>
        <w:ind w:hanging="540"/>
      </w:pPr>
      <w:r>
        <w:rPr>
          <w:b/>
          <w:bCs/>
        </w:rPr>
        <w:t>б) уметь</w:t>
      </w:r>
      <w:r>
        <w:t>:</w:t>
      </w:r>
    </w:p>
    <w:p w:rsidR="00994B5D" w:rsidRDefault="00994B5D" w:rsidP="00C03832">
      <w:pPr>
        <w:numPr>
          <w:ilvl w:val="0"/>
          <w:numId w:val="77"/>
        </w:numPr>
        <w:tabs>
          <w:tab w:val="clear" w:pos="720"/>
          <w:tab w:val="num" w:pos="-180"/>
        </w:tabs>
        <w:ind w:hanging="1260"/>
        <w:jc w:val="both"/>
      </w:pPr>
      <w:r>
        <w:t>использовать частные методики;</w:t>
      </w:r>
    </w:p>
    <w:p w:rsidR="00994B5D" w:rsidRDefault="00994B5D" w:rsidP="00C03832">
      <w:pPr>
        <w:numPr>
          <w:ilvl w:val="0"/>
          <w:numId w:val="77"/>
        </w:numPr>
        <w:tabs>
          <w:tab w:val="clear" w:pos="720"/>
          <w:tab w:val="num" w:pos="-180"/>
        </w:tabs>
        <w:ind w:left="-180"/>
        <w:jc w:val="both"/>
      </w:pPr>
      <w:r>
        <w:t>анализировать программы, учебно-методические комплексы и отдельные дидактические материалы;</w:t>
      </w:r>
    </w:p>
    <w:p w:rsidR="00994B5D" w:rsidRDefault="00994B5D" w:rsidP="00994B5D">
      <w:pPr>
        <w:rPr>
          <w:rStyle w:val="afff2"/>
          <w:rFonts w:eastAsia="MS Gothic"/>
          <w:i/>
          <w:iCs/>
        </w:rPr>
      </w:pPr>
    </w:p>
    <w:p w:rsidR="00994B5D" w:rsidRDefault="00994B5D" w:rsidP="00994B5D">
      <w:pPr>
        <w:ind w:left="-1080" w:firstLine="540"/>
      </w:pPr>
      <w:r>
        <w:rPr>
          <w:rStyle w:val="afff2"/>
          <w:rFonts w:eastAsia="MS Gothic"/>
          <w:i/>
          <w:iCs/>
        </w:rPr>
        <w:t>Компетентности педагога-психолога</w:t>
      </w:r>
      <w:r>
        <w:t xml:space="preserve"> начальной школы включают представление о:</w:t>
      </w:r>
    </w:p>
    <w:p w:rsidR="00994B5D" w:rsidRDefault="00994B5D" w:rsidP="00C03832">
      <w:pPr>
        <w:numPr>
          <w:ilvl w:val="0"/>
          <w:numId w:val="78"/>
        </w:numPr>
        <w:tabs>
          <w:tab w:val="clear" w:pos="240"/>
          <w:tab w:val="num" w:pos="-180"/>
        </w:tabs>
        <w:ind w:hanging="780"/>
      </w:pPr>
      <w:r>
        <w:t xml:space="preserve">планируемых </w:t>
      </w:r>
      <w:proofErr w:type="gramStart"/>
      <w:r>
        <w:t>результатах</w:t>
      </w:r>
      <w:proofErr w:type="gramEnd"/>
      <w:r>
        <w:t xml:space="preserve"> образования в начальной школе, </w:t>
      </w:r>
    </w:p>
    <w:p w:rsidR="00994B5D" w:rsidRDefault="00994B5D" w:rsidP="00C03832">
      <w:pPr>
        <w:numPr>
          <w:ilvl w:val="0"/>
          <w:numId w:val="78"/>
        </w:numPr>
        <w:tabs>
          <w:tab w:val="clear" w:pos="240"/>
          <w:tab w:val="num" w:pos="-180"/>
        </w:tabs>
        <w:ind w:left="-180"/>
      </w:pPr>
      <w:r>
        <w:t xml:space="preserve">знание Программы формирования универсальных учебных действий для начального общего образования, </w:t>
      </w:r>
    </w:p>
    <w:p w:rsidR="00994B5D" w:rsidRDefault="00994B5D" w:rsidP="00C03832">
      <w:pPr>
        <w:numPr>
          <w:ilvl w:val="0"/>
          <w:numId w:val="78"/>
        </w:numPr>
        <w:tabs>
          <w:tab w:val="clear" w:pos="240"/>
          <w:tab w:val="num" w:pos="-180"/>
        </w:tabs>
        <w:ind w:left="-180"/>
      </w:pPr>
      <w:r>
        <w:t xml:space="preserve">умение проектировать зону ближайшего развития, </w:t>
      </w:r>
    </w:p>
    <w:p w:rsidR="00994B5D" w:rsidRDefault="00994B5D" w:rsidP="00C03832">
      <w:pPr>
        <w:numPr>
          <w:ilvl w:val="0"/>
          <w:numId w:val="78"/>
        </w:numPr>
        <w:tabs>
          <w:tab w:val="clear" w:pos="240"/>
          <w:tab w:val="num" w:pos="-180"/>
        </w:tabs>
        <w:ind w:left="-180"/>
      </w:pPr>
      <w:r>
        <w:t>умение психологически обеспечивать учебную деятельность младших школьников,</w:t>
      </w:r>
    </w:p>
    <w:p w:rsidR="00994B5D" w:rsidRDefault="00994B5D" w:rsidP="00994B5D">
      <w:pPr>
        <w:ind w:left="-180" w:hanging="360"/>
      </w:pPr>
      <w:r>
        <w:t xml:space="preserve">      профессиональную деятельность учителей начальных классов, руководителей начального общего образования, </w:t>
      </w:r>
    </w:p>
    <w:p w:rsidR="00994B5D" w:rsidRDefault="00994B5D" w:rsidP="00C03832">
      <w:pPr>
        <w:numPr>
          <w:ilvl w:val="0"/>
          <w:numId w:val="78"/>
        </w:numPr>
        <w:tabs>
          <w:tab w:val="clear" w:pos="240"/>
          <w:tab w:val="num" w:pos="-180"/>
        </w:tabs>
        <w:ind w:left="-180"/>
      </w:pPr>
      <w:r>
        <w:t>создавать психологически безопасную, комфортную образовательную среду.</w:t>
      </w:r>
    </w:p>
    <w:p w:rsidR="00994B5D" w:rsidRDefault="00994B5D" w:rsidP="00994B5D">
      <w:pPr>
        <w:ind w:left="-720"/>
        <w:jc w:val="both"/>
        <w:rPr>
          <w:iCs/>
        </w:rPr>
      </w:pPr>
    </w:p>
    <w:p w:rsidR="00994B5D" w:rsidRDefault="00994B5D" w:rsidP="00994B5D">
      <w:pPr>
        <w:ind w:left="-1080" w:firstLine="540"/>
        <w:jc w:val="both"/>
      </w:pPr>
      <w:r>
        <w:t xml:space="preserve"> </w:t>
      </w:r>
      <w:r>
        <w:rPr>
          <w:bCs/>
        </w:rPr>
        <w:t xml:space="preserve">Нормативным сопровождением процесса подготовки, повышения квалификации, стажировки, профессиональной переподготовки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w:t>
      </w:r>
      <w:r>
        <w:t>системно-деятельностного, компетентностного подходов, коррегирует с целями, содержанием, технологиями, методиками начального общего образования.</w:t>
      </w:r>
    </w:p>
    <w:p w:rsidR="00994B5D" w:rsidRDefault="00994B5D" w:rsidP="00994B5D">
      <w:pPr>
        <w:ind w:left="-1080" w:firstLine="540"/>
        <w:jc w:val="both"/>
        <w:rPr>
          <w:i/>
          <w:iCs/>
        </w:rPr>
      </w:pPr>
      <w:r>
        <w:rPr>
          <w:i/>
          <w:iCs/>
        </w:rPr>
        <w:t>Кадровый состав.</w:t>
      </w:r>
    </w:p>
    <w:p w:rsidR="00994B5D" w:rsidRDefault="00994B5D" w:rsidP="00994B5D">
      <w:pPr>
        <w:ind w:hanging="540"/>
      </w:pPr>
      <w:r>
        <w:t>На начало 2015-2016 учебного года:</w:t>
      </w:r>
    </w:p>
    <w:p w:rsidR="00994B5D" w:rsidRDefault="00994B5D" w:rsidP="00C03832">
      <w:pPr>
        <w:numPr>
          <w:ilvl w:val="0"/>
          <w:numId w:val="78"/>
        </w:numPr>
        <w:tabs>
          <w:tab w:val="clear" w:pos="240"/>
          <w:tab w:val="num" w:pos="-180"/>
        </w:tabs>
        <w:ind w:left="-180"/>
        <w:rPr>
          <w:b/>
        </w:rPr>
      </w:pPr>
      <w:r>
        <w:t>о</w:t>
      </w:r>
      <w:r>
        <w:rPr>
          <w:bCs/>
        </w:rPr>
        <w:t>беспеченность профессиональными кадрами в начальной школе – 100 %;</w:t>
      </w:r>
    </w:p>
    <w:p w:rsidR="00994B5D" w:rsidRDefault="00994B5D" w:rsidP="00C03832">
      <w:pPr>
        <w:numPr>
          <w:ilvl w:val="0"/>
          <w:numId w:val="78"/>
        </w:numPr>
        <w:tabs>
          <w:tab w:val="clear" w:pos="240"/>
          <w:tab w:val="num" w:pos="-180"/>
        </w:tabs>
        <w:ind w:left="-180"/>
        <w:rPr>
          <w:b/>
        </w:rPr>
      </w:pPr>
      <w:r>
        <w:t>имеют базовое профессиональное образование 100 % учителей начальных классов.</w:t>
      </w:r>
    </w:p>
    <w:p w:rsidR="00994B5D" w:rsidRDefault="00994B5D" w:rsidP="00994B5D">
      <w:pPr>
        <w:ind w:left="-1080" w:firstLine="540"/>
        <w:jc w:val="both"/>
      </w:pPr>
      <w:r>
        <w:rPr>
          <w:bCs/>
          <w:szCs w:val="28"/>
        </w:rPr>
        <w:t>Кадровые условия</w:t>
      </w:r>
      <w:r>
        <w:rPr>
          <w:bCs/>
          <w:iCs/>
          <w:szCs w:val="28"/>
        </w:rPr>
        <w:t xml:space="preserve"> – </w:t>
      </w:r>
      <w:r>
        <w:rPr>
          <w:szCs w:val="28"/>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994B5D" w:rsidRDefault="00994B5D" w:rsidP="00994B5D">
      <w:pPr>
        <w:ind w:left="-1080" w:firstLine="540"/>
        <w:jc w:val="both"/>
        <w:rPr>
          <w:bCs/>
          <w:iCs/>
          <w:szCs w:val="28"/>
        </w:rPr>
      </w:pPr>
      <w:r>
        <w:t>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994B5D" w:rsidRDefault="00994B5D" w:rsidP="00994B5D">
      <w:pPr>
        <w:jc w:val="both"/>
        <w:rPr>
          <w:szCs w:val="28"/>
        </w:rPr>
      </w:pPr>
    </w:p>
    <w:p w:rsidR="00994B5D" w:rsidRDefault="00994B5D" w:rsidP="00994B5D">
      <w:pPr>
        <w:ind w:left="-1080" w:firstLine="540"/>
        <w:jc w:val="both"/>
        <w:rPr>
          <w:szCs w:val="28"/>
        </w:rPr>
      </w:pPr>
      <w:r>
        <w:rPr>
          <w:szCs w:val="28"/>
        </w:rPr>
        <w:t>Коллектив педагогических работников МБОУ ТСШ №1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994B5D" w:rsidRDefault="00994B5D" w:rsidP="00994B5D">
      <w:pPr>
        <w:pStyle w:val="afff0"/>
        <w:ind w:left="-1080"/>
      </w:pPr>
      <w:r>
        <w:t xml:space="preserve">Учителя начальной школы прошли  обучение и владеют современными образовательными технологиями. Они имеют успешный опыт разработки и внедрения инновационных проектов и программ, умеют осуществлять мониторинг и рефлексивный анализ её хода и результатов. </w:t>
      </w:r>
    </w:p>
    <w:p w:rsidR="00994B5D" w:rsidRDefault="00994B5D" w:rsidP="00994B5D">
      <w:pPr>
        <w:ind w:left="-540"/>
      </w:pPr>
      <w:r>
        <w:rPr>
          <w:i/>
        </w:rPr>
        <w:t>Состав и квалификация педагогических кадров начальной школы  МБОУТСШ№</w:t>
      </w:r>
      <w:r>
        <w:t xml:space="preserve">.1 </w:t>
      </w:r>
    </w:p>
    <w:p w:rsidR="00994B5D" w:rsidRDefault="00994B5D" w:rsidP="00994B5D">
      <w:pPr>
        <w:ind w:hanging="540"/>
      </w:pPr>
      <w:r>
        <w:lastRenderedPageBreak/>
        <w:t>В школе работают 12 учителей начальных классов.</w:t>
      </w:r>
    </w:p>
    <w:p w:rsidR="00994B5D" w:rsidRDefault="00994B5D" w:rsidP="00994B5D">
      <w:pPr>
        <w:autoSpaceDE w:val="0"/>
        <w:autoSpaceDN w:val="0"/>
        <w:adjustRightInd w:val="0"/>
        <w:ind w:left="-1080"/>
        <w:rPr>
          <w:szCs w:val="28"/>
        </w:rPr>
      </w:pPr>
      <w:r>
        <w:t xml:space="preserve">         Высшее педагогическое образование имеют 59% педагогических работников, средне/специальное — 41%; высшую квалификационную категорию имеют  один учитель, перву</w:t>
      </w:r>
      <w:proofErr w:type="gramStart"/>
      <w:r>
        <w:t>ю-</w:t>
      </w:r>
      <w:proofErr w:type="gramEnd"/>
      <w:r>
        <w:t xml:space="preserve"> пять учителей.</w:t>
      </w:r>
    </w:p>
    <w:p w:rsidR="00994B5D" w:rsidRDefault="00994B5D" w:rsidP="00994B5D">
      <w:pPr>
        <w:ind w:left="-1080" w:firstLine="540"/>
        <w:jc w:val="both"/>
      </w:pPr>
      <w:r>
        <w:t>Для реализации  ООП начального образования имеется коллектив специалистов, выполняющих функции.</w:t>
      </w:r>
    </w:p>
    <w:tbl>
      <w:tblPr>
        <w:tblW w:w="5334" w:type="pct"/>
        <w:tblInd w:w="-1152" w:type="dxa"/>
        <w:tblLayout w:type="fixed"/>
        <w:tblLook w:val="0000" w:firstRow="0" w:lastRow="0" w:firstColumn="0" w:lastColumn="0" w:noHBand="0" w:noVBand="0"/>
      </w:tblPr>
      <w:tblGrid>
        <w:gridCol w:w="610"/>
        <w:gridCol w:w="2667"/>
        <w:gridCol w:w="3932"/>
        <w:gridCol w:w="3757"/>
      </w:tblGrid>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w:t>
            </w:r>
            <w:proofErr w:type="gramStart"/>
            <w:r>
              <w:rPr>
                <w:bCs/>
              </w:rPr>
              <w:t>п</w:t>
            </w:r>
            <w:proofErr w:type="gramEnd"/>
          </w:p>
        </w:tc>
        <w:tc>
          <w:tcPr>
            <w:tcW w:w="1216"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Специалисты</w:t>
            </w:r>
          </w:p>
        </w:tc>
        <w:tc>
          <w:tcPr>
            <w:tcW w:w="1793"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Функции</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jc w:val="center"/>
              <w:rPr>
                <w:bCs/>
              </w:rPr>
            </w:pPr>
            <w:r>
              <w:rPr>
                <w:bCs/>
              </w:rPr>
              <w:t xml:space="preserve">Количество специалистов в начальной школе/ квалификация  </w:t>
            </w:r>
          </w:p>
        </w:tc>
      </w:tr>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1.</w:t>
            </w:r>
          </w:p>
        </w:tc>
        <w:tc>
          <w:tcPr>
            <w:tcW w:w="1216"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Учитель начальных классов</w:t>
            </w:r>
          </w:p>
        </w:tc>
        <w:tc>
          <w:tcPr>
            <w:tcW w:w="1793"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Организация условий для успешного продвижения ребенка в рамках образовательного процесса</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rPr>
                <w:bCs/>
              </w:rPr>
            </w:pPr>
            <w:r>
              <w:rPr>
                <w:bCs/>
              </w:rPr>
              <w:t xml:space="preserve">1.Колтовская Е.П. </w:t>
            </w:r>
          </w:p>
          <w:p w:rsidR="00994B5D" w:rsidRDefault="00994B5D" w:rsidP="001F3095">
            <w:pPr>
              <w:snapToGrid w:val="0"/>
              <w:rPr>
                <w:bCs/>
              </w:rPr>
            </w:pPr>
            <w:r>
              <w:rPr>
                <w:bCs/>
              </w:rPr>
              <w:t xml:space="preserve">2.Николаева Н.И. </w:t>
            </w:r>
          </w:p>
          <w:p w:rsidR="00994B5D" w:rsidRDefault="00994B5D" w:rsidP="001F3095">
            <w:pPr>
              <w:snapToGrid w:val="0"/>
              <w:rPr>
                <w:bCs/>
              </w:rPr>
            </w:pPr>
            <w:r>
              <w:rPr>
                <w:bCs/>
              </w:rPr>
              <w:t>3.Фролова Е.М. (первая)</w:t>
            </w:r>
          </w:p>
          <w:p w:rsidR="00994B5D" w:rsidRDefault="00994B5D" w:rsidP="001F3095">
            <w:pPr>
              <w:snapToGrid w:val="0"/>
              <w:rPr>
                <w:bCs/>
              </w:rPr>
            </w:pPr>
            <w:r>
              <w:rPr>
                <w:bCs/>
              </w:rPr>
              <w:t>4.Щеголева Е.А</w:t>
            </w:r>
          </w:p>
          <w:p w:rsidR="00994B5D" w:rsidRDefault="00994B5D" w:rsidP="001F3095">
            <w:pPr>
              <w:snapToGrid w:val="0"/>
              <w:rPr>
                <w:bCs/>
              </w:rPr>
            </w:pPr>
            <w:r>
              <w:rPr>
                <w:bCs/>
              </w:rPr>
              <w:t xml:space="preserve">5.Лесникова Н.В. </w:t>
            </w:r>
          </w:p>
          <w:p w:rsidR="00994B5D" w:rsidRDefault="00994B5D" w:rsidP="001F3095">
            <w:pPr>
              <w:snapToGrid w:val="0"/>
              <w:rPr>
                <w:bCs/>
              </w:rPr>
            </w:pPr>
            <w:r>
              <w:rPr>
                <w:bCs/>
              </w:rPr>
              <w:t>6.Марфина Т.А. (первая)</w:t>
            </w:r>
          </w:p>
          <w:p w:rsidR="00994B5D" w:rsidRDefault="00994B5D" w:rsidP="001F3095">
            <w:pPr>
              <w:snapToGrid w:val="0"/>
              <w:rPr>
                <w:bCs/>
              </w:rPr>
            </w:pPr>
            <w:r>
              <w:rPr>
                <w:bCs/>
              </w:rPr>
              <w:t>7.Богомолова Л.И. (первая)</w:t>
            </w:r>
          </w:p>
          <w:p w:rsidR="00994B5D" w:rsidRDefault="00994B5D" w:rsidP="001F3095">
            <w:pPr>
              <w:snapToGrid w:val="0"/>
              <w:rPr>
                <w:bCs/>
              </w:rPr>
            </w:pPr>
            <w:r>
              <w:rPr>
                <w:bCs/>
              </w:rPr>
              <w:t>8.Брылева Е.К. (высшая)</w:t>
            </w:r>
          </w:p>
          <w:p w:rsidR="00994B5D" w:rsidRDefault="00994B5D" w:rsidP="001F3095">
            <w:pPr>
              <w:snapToGrid w:val="0"/>
              <w:rPr>
                <w:bCs/>
              </w:rPr>
            </w:pPr>
            <w:r>
              <w:rPr>
                <w:bCs/>
              </w:rPr>
              <w:t xml:space="preserve">9.Савватеева Т.В. </w:t>
            </w:r>
          </w:p>
          <w:p w:rsidR="00994B5D" w:rsidRDefault="00994B5D" w:rsidP="001F3095">
            <w:pPr>
              <w:snapToGrid w:val="0"/>
              <w:ind w:left="-19"/>
              <w:rPr>
                <w:bCs/>
              </w:rPr>
            </w:pPr>
            <w:r>
              <w:rPr>
                <w:bCs/>
              </w:rPr>
              <w:t>10.Караблина Н.Д. (первая)</w:t>
            </w:r>
          </w:p>
          <w:p w:rsidR="00994B5D" w:rsidRDefault="00994B5D" w:rsidP="001F3095">
            <w:pPr>
              <w:snapToGrid w:val="0"/>
              <w:ind w:left="-19"/>
              <w:rPr>
                <w:bCs/>
              </w:rPr>
            </w:pPr>
            <w:r>
              <w:rPr>
                <w:bCs/>
              </w:rPr>
              <w:t>11.Лепехина Т.В. (первая)</w:t>
            </w:r>
          </w:p>
          <w:p w:rsidR="00994B5D" w:rsidRDefault="00994B5D" w:rsidP="001F3095">
            <w:pPr>
              <w:snapToGrid w:val="0"/>
              <w:ind w:left="-19"/>
              <w:rPr>
                <w:bCs/>
              </w:rPr>
            </w:pPr>
            <w:r>
              <w:rPr>
                <w:bCs/>
              </w:rPr>
              <w:t>12.Шинкаренко М.В.</w:t>
            </w:r>
          </w:p>
          <w:p w:rsidR="000373A9" w:rsidRDefault="000373A9" w:rsidP="001F3095">
            <w:pPr>
              <w:snapToGrid w:val="0"/>
              <w:ind w:left="-19"/>
              <w:rPr>
                <w:bCs/>
              </w:rPr>
            </w:pPr>
            <w:r>
              <w:rPr>
                <w:bCs/>
              </w:rPr>
              <w:t>13.Подгорнова Н.Г.</w:t>
            </w:r>
          </w:p>
          <w:p w:rsidR="00994B5D" w:rsidRDefault="00994B5D" w:rsidP="001F3095">
            <w:pPr>
              <w:snapToGrid w:val="0"/>
              <w:rPr>
                <w:bCs/>
              </w:rPr>
            </w:pPr>
          </w:p>
        </w:tc>
      </w:tr>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2.</w:t>
            </w:r>
          </w:p>
        </w:tc>
        <w:tc>
          <w:tcPr>
            <w:tcW w:w="1216"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психолог</w:t>
            </w:r>
          </w:p>
        </w:tc>
        <w:tc>
          <w:tcPr>
            <w:tcW w:w="1793"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rPr>
                <w:bCs/>
              </w:rPr>
            </w:pPr>
            <w:r>
              <w:rPr>
                <w:bCs/>
              </w:rPr>
              <w:t>Пономарева Т.В. (высшая)</w:t>
            </w:r>
          </w:p>
        </w:tc>
      </w:tr>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3.</w:t>
            </w:r>
          </w:p>
        </w:tc>
        <w:tc>
          <w:tcPr>
            <w:tcW w:w="1216" w:type="pct"/>
            <w:tcBorders>
              <w:top w:val="single" w:sz="4" w:space="0" w:color="000000"/>
              <w:left w:val="single" w:sz="4" w:space="0" w:color="000000"/>
              <w:bottom w:val="single" w:sz="4" w:space="0" w:color="000000"/>
              <w:right w:val="nil"/>
            </w:tcBorders>
          </w:tcPr>
          <w:p w:rsidR="00994B5D" w:rsidRDefault="00994B5D" w:rsidP="00994B5D">
            <w:pPr>
              <w:pStyle w:val="body"/>
              <w:snapToGrid w:val="0"/>
              <w:spacing w:before="0" w:beforeAutospacing="0" w:after="0" w:afterAutospacing="0"/>
              <w:rPr>
                <w:bCs/>
                <w:szCs w:val="28"/>
              </w:rPr>
            </w:pPr>
            <w:r>
              <w:rPr>
                <w:bCs/>
                <w:szCs w:val="28"/>
              </w:rPr>
              <w:t xml:space="preserve">Воспитатель </w:t>
            </w:r>
          </w:p>
        </w:tc>
        <w:tc>
          <w:tcPr>
            <w:tcW w:w="1793" w:type="pct"/>
            <w:tcBorders>
              <w:top w:val="single" w:sz="4" w:space="0" w:color="000000"/>
              <w:left w:val="single" w:sz="4" w:space="0" w:color="000000"/>
              <w:bottom w:val="single" w:sz="4" w:space="0" w:color="000000"/>
              <w:right w:val="nil"/>
            </w:tcBorders>
          </w:tcPr>
          <w:p w:rsidR="00994B5D" w:rsidRDefault="00994B5D" w:rsidP="001F3095">
            <w:pPr>
              <w:pStyle w:val="af9"/>
              <w:snapToGrid w:val="0"/>
              <w:rPr>
                <w:bCs/>
                <w:sz w:val="24"/>
                <w:szCs w:val="28"/>
              </w:rPr>
            </w:pPr>
            <w:r>
              <w:rPr>
                <w:bCs/>
                <w:sz w:val="24"/>
                <w:szCs w:val="28"/>
              </w:rPr>
              <w:t>Отвечает за организацию условий, при которых ребенок может освоить  внеурочное пространство как пространство взаимоотношений и взаимодействия между  людьми</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rPr>
                <w:bCs/>
              </w:rPr>
            </w:pPr>
            <w:r>
              <w:rPr>
                <w:bCs/>
              </w:rPr>
              <w:t>Клочкова Л.П.</w:t>
            </w:r>
          </w:p>
        </w:tc>
      </w:tr>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4.</w:t>
            </w:r>
          </w:p>
        </w:tc>
        <w:tc>
          <w:tcPr>
            <w:tcW w:w="1216" w:type="pct"/>
            <w:tcBorders>
              <w:top w:val="single" w:sz="4" w:space="0" w:color="000000"/>
              <w:left w:val="single" w:sz="4" w:space="0" w:color="000000"/>
              <w:bottom w:val="single" w:sz="4" w:space="0" w:color="000000"/>
              <w:right w:val="nil"/>
            </w:tcBorders>
          </w:tcPr>
          <w:p w:rsidR="00994B5D" w:rsidRDefault="00994B5D" w:rsidP="001F3095">
            <w:pPr>
              <w:pStyle w:val="body"/>
              <w:snapToGrid w:val="0"/>
              <w:spacing w:before="0" w:beforeAutospacing="0" w:after="0" w:afterAutospacing="0"/>
              <w:rPr>
                <w:bCs/>
                <w:szCs w:val="28"/>
              </w:rPr>
            </w:pPr>
            <w:r>
              <w:rPr>
                <w:bCs/>
                <w:szCs w:val="28"/>
              </w:rPr>
              <w:t>Библиотекарь</w:t>
            </w:r>
          </w:p>
        </w:tc>
        <w:tc>
          <w:tcPr>
            <w:tcW w:w="1793" w:type="pct"/>
            <w:tcBorders>
              <w:top w:val="single" w:sz="4" w:space="0" w:color="000000"/>
              <w:left w:val="single" w:sz="4" w:space="0" w:color="000000"/>
              <w:bottom w:val="single" w:sz="4" w:space="0" w:color="000000"/>
              <w:right w:val="nil"/>
            </w:tcBorders>
          </w:tcPr>
          <w:p w:rsidR="00994B5D" w:rsidRDefault="00994B5D" w:rsidP="001F3095">
            <w:pPr>
              <w:pStyle w:val="af9"/>
              <w:snapToGrid w:val="0"/>
              <w:rPr>
                <w:bCs/>
                <w:sz w:val="24"/>
                <w:szCs w:val="28"/>
              </w:rPr>
            </w:pPr>
            <w:r>
              <w:rPr>
                <w:bCs/>
                <w:sz w:val="24"/>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rPr>
                <w:bCs/>
              </w:rPr>
            </w:pPr>
            <w:r>
              <w:rPr>
                <w:bCs/>
              </w:rPr>
              <w:t>Деева Т.И.</w:t>
            </w:r>
          </w:p>
        </w:tc>
      </w:tr>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7.</w:t>
            </w:r>
          </w:p>
        </w:tc>
        <w:tc>
          <w:tcPr>
            <w:tcW w:w="1216"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Организатор дополнительного образования</w:t>
            </w:r>
          </w:p>
        </w:tc>
        <w:tc>
          <w:tcPr>
            <w:tcW w:w="1793"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Обеспечивает реализацию  вариативной части ООП НОО</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rPr>
                <w:bCs/>
              </w:rPr>
            </w:pPr>
            <w:r>
              <w:rPr>
                <w:bCs/>
              </w:rPr>
              <w:t>Ковалева А.В. –заместитель директора по УВР</w:t>
            </w:r>
          </w:p>
        </w:tc>
      </w:tr>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8.</w:t>
            </w:r>
          </w:p>
        </w:tc>
        <w:tc>
          <w:tcPr>
            <w:tcW w:w="1216"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Административный</w:t>
            </w:r>
          </w:p>
          <w:p w:rsidR="00994B5D" w:rsidRDefault="00994B5D" w:rsidP="001F3095">
            <w:pPr>
              <w:snapToGrid w:val="0"/>
              <w:rPr>
                <w:bCs/>
              </w:rPr>
            </w:pPr>
            <w:r>
              <w:rPr>
                <w:bCs/>
              </w:rPr>
              <w:t xml:space="preserve"> персонал</w:t>
            </w:r>
          </w:p>
        </w:tc>
        <w:tc>
          <w:tcPr>
            <w:tcW w:w="1793"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Обеспечивает для специалистов ОУ условия для эффективной работы, осуществляет контроль и текущую организационную работу</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rPr>
                <w:bCs/>
              </w:rPr>
            </w:pPr>
            <w:r>
              <w:rPr>
                <w:bCs/>
              </w:rPr>
              <w:t xml:space="preserve">Малов А.С.-директор </w:t>
            </w:r>
          </w:p>
          <w:p w:rsidR="00994B5D" w:rsidRDefault="00994B5D" w:rsidP="001F3095">
            <w:pPr>
              <w:snapToGrid w:val="0"/>
              <w:rPr>
                <w:bCs/>
              </w:rPr>
            </w:pPr>
            <w:r>
              <w:rPr>
                <w:bCs/>
              </w:rPr>
              <w:t xml:space="preserve">Ковалева А.В... – зам. дир. по УВР </w:t>
            </w:r>
            <w:r>
              <w:rPr>
                <w:bCs/>
                <w:lang w:val="en-US"/>
              </w:rPr>
              <w:t>I</w:t>
            </w:r>
            <w:r>
              <w:rPr>
                <w:bCs/>
              </w:rPr>
              <w:t xml:space="preserve"> ступени образования,</w:t>
            </w:r>
          </w:p>
          <w:p w:rsidR="00994B5D" w:rsidRDefault="00994B5D" w:rsidP="001F3095">
            <w:pPr>
              <w:snapToGrid w:val="0"/>
              <w:rPr>
                <w:bCs/>
              </w:rPr>
            </w:pPr>
            <w:r>
              <w:rPr>
                <w:bCs/>
              </w:rPr>
              <w:t>Толченникова М.В... - зам. директора по ВР</w:t>
            </w:r>
          </w:p>
        </w:tc>
      </w:tr>
      <w:tr w:rsidR="00994B5D" w:rsidTr="001F3095">
        <w:tc>
          <w:tcPr>
            <w:tcW w:w="278"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9.</w:t>
            </w:r>
          </w:p>
        </w:tc>
        <w:tc>
          <w:tcPr>
            <w:tcW w:w="1216"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Медицинский персонал</w:t>
            </w:r>
          </w:p>
        </w:tc>
        <w:tc>
          <w:tcPr>
            <w:tcW w:w="1793" w:type="pct"/>
            <w:tcBorders>
              <w:top w:val="single" w:sz="4" w:space="0" w:color="000000"/>
              <w:left w:val="single" w:sz="4" w:space="0" w:color="000000"/>
              <w:bottom w:val="single" w:sz="4" w:space="0" w:color="000000"/>
              <w:right w:val="nil"/>
            </w:tcBorders>
          </w:tcPr>
          <w:p w:rsidR="00994B5D" w:rsidRDefault="00994B5D" w:rsidP="001F3095">
            <w:pPr>
              <w:snapToGrid w:val="0"/>
              <w:rPr>
                <w:bCs/>
              </w:rPr>
            </w:pPr>
            <w:r>
              <w:rPr>
                <w:bCs/>
              </w:rPr>
              <w:t xml:space="preserve">Обеспечивает первую медицинскую помощь и диагностику, функционирование автоматизированной </w:t>
            </w:r>
            <w:r>
              <w:rPr>
                <w:bCs/>
              </w:rPr>
              <w:lastRenderedPageBreak/>
              <w:t>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713" w:type="pct"/>
            <w:tcBorders>
              <w:top w:val="single" w:sz="4" w:space="0" w:color="000000"/>
              <w:left w:val="single" w:sz="4" w:space="0" w:color="000000"/>
              <w:bottom w:val="single" w:sz="4" w:space="0" w:color="000000"/>
              <w:right w:val="single" w:sz="4" w:space="0" w:color="000000"/>
            </w:tcBorders>
          </w:tcPr>
          <w:p w:rsidR="00994B5D" w:rsidRDefault="00994B5D" w:rsidP="001F3095">
            <w:pPr>
              <w:snapToGrid w:val="0"/>
              <w:rPr>
                <w:bCs/>
              </w:rPr>
            </w:pPr>
            <w:r>
              <w:rPr>
                <w:bCs/>
              </w:rPr>
              <w:lastRenderedPageBreak/>
              <w:t>Скнарь И.Г.– мед</w:t>
            </w:r>
            <w:proofErr w:type="gramStart"/>
            <w:r>
              <w:rPr>
                <w:bCs/>
              </w:rPr>
              <w:t>.</w:t>
            </w:r>
            <w:proofErr w:type="gramEnd"/>
            <w:r>
              <w:rPr>
                <w:bCs/>
              </w:rPr>
              <w:t xml:space="preserve"> </w:t>
            </w:r>
            <w:proofErr w:type="gramStart"/>
            <w:r>
              <w:rPr>
                <w:bCs/>
              </w:rPr>
              <w:t>с</w:t>
            </w:r>
            <w:proofErr w:type="gramEnd"/>
            <w:r>
              <w:rPr>
                <w:bCs/>
              </w:rPr>
              <w:t>естра</w:t>
            </w:r>
          </w:p>
        </w:tc>
      </w:tr>
    </w:tbl>
    <w:p w:rsidR="00994B5D" w:rsidRDefault="00994B5D" w:rsidP="00994B5D">
      <w:pPr>
        <w:pStyle w:val="aff"/>
        <w:spacing w:before="0" w:beforeAutospacing="0" w:after="0"/>
        <w:jc w:val="both"/>
      </w:pPr>
    </w:p>
    <w:p w:rsidR="00994B5D" w:rsidRDefault="00994B5D" w:rsidP="00994B5D">
      <w:pPr>
        <w:ind w:left="-540" w:firstLine="180"/>
        <w:jc w:val="both"/>
        <w:rPr>
          <w:szCs w:val="28"/>
        </w:rPr>
      </w:pPr>
      <w:r>
        <w:rPr>
          <w:szCs w:val="28"/>
        </w:rPr>
        <w:t>В школе осуществляется непрерывность профессионального развития  учителей  –</w:t>
      </w:r>
    </w:p>
    <w:p w:rsidR="00994B5D" w:rsidRDefault="00994B5D" w:rsidP="00994B5D">
      <w:pPr>
        <w:ind w:left="-1080"/>
        <w:jc w:val="both"/>
        <w:rPr>
          <w:szCs w:val="28"/>
        </w:rPr>
      </w:pPr>
      <w:r>
        <w:rPr>
          <w:szCs w:val="28"/>
        </w:rPr>
        <w:t>каждые 3 года они повышают свою квалификацию на курсах ИПК И ПРО</w:t>
      </w:r>
      <w:proofErr w:type="gramStart"/>
      <w:r>
        <w:rPr>
          <w:szCs w:val="28"/>
        </w:rPr>
        <w:t xml:space="preserve"> З</w:t>
      </w:r>
      <w:proofErr w:type="gramEnd"/>
      <w:r>
        <w:rPr>
          <w:szCs w:val="28"/>
        </w:rPr>
        <w:t xml:space="preserve">а последних два года увеличилось число педагогических работников, использующих компьютерные технологии на уроках и внеклассных мероприятиях. </w:t>
      </w:r>
    </w:p>
    <w:p w:rsidR="00994B5D" w:rsidRDefault="00994B5D" w:rsidP="00994B5D">
      <w:pPr>
        <w:ind w:hanging="360"/>
        <w:jc w:val="both"/>
        <w:rPr>
          <w:szCs w:val="20"/>
        </w:rPr>
      </w:pPr>
      <w:r>
        <w:t>95% учителей прошли курсы пользователя ПК (на базе ИПКиПРО</w:t>
      </w:r>
      <w:proofErr w:type="gramStart"/>
      <w:r>
        <w:t xml:space="preserve">).. </w:t>
      </w:r>
      <w:proofErr w:type="gramEnd"/>
    </w:p>
    <w:p w:rsidR="00994B5D" w:rsidRDefault="00994B5D" w:rsidP="00994B5D">
      <w:pPr>
        <w:pStyle w:val="4"/>
        <w:ind w:left="-1080" w:firstLine="720"/>
        <w:jc w:val="both"/>
        <w:rPr>
          <w:spacing w:val="-6"/>
        </w:rPr>
      </w:pPr>
      <w:r>
        <w:rPr>
          <w:spacing w:val="-6"/>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994B5D" w:rsidRDefault="00994B5D" w:rsidP="00994B5D">
      <w:pPr>
        <w:pStyle w:val="aff"/>
        <w:spacing w:before="0" w:beforeAutospacing="0" w:after="0"/>
        <w:ind w:firstLine="709"/>
        <w:jc w:val="both"/>
        <w:rPr>
          <w:b/>
          <w:i/>
          <w:szCs w:val="28"/>
        </w:rPr>
      </w:pPr>
      <w:r>
        <w:rPr>
          <w:b/>
          <w:i/>
          <w:szCs w:val="28"/>
        </w:rPr>
        <w:t>Педагогический работник должен знать:</w:t>
      </w:r>
    </w:p>
    <w:p w:rsidR="00994B5D" w:rsidRDefault="00994B5D" w:rsidP="00C03832">
      <w:pPr>
        <w:numPr>
          <w:ilvl w:val="0"/>
          <w:numId w:val="80"/>
        </w:numPr>
        <w:tabs>
          <w:tab w:val="clear" w:pos="720"/>
        </w:tabs>
        <w:ind w:left="0"/>
        <w:jc w:val="both"/>
        <w:rPr>
          <w:b/>
          <w:i/>
          <w:szCs w:val="28"/>
        </w:rPr>
      </w:pPr>
      <w:r>
        <w:t>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w:t>
      </w:r>
    </w:p>
    <w:p w:rsidR="00994B5D" w:rsidRDefault="00994B5D" w:rsidP="00C03832">
      <w:pPr>
        <w:numPr>
          <w:ilvl w:val="0"/>
          <w:numId w:val="80"/>
        </w:numPr>
        <w:tabs>
          <w:tab w:val="clear" w:pos="720"/>
        </w:tabs>
        <w:ind w:left="0"/>
        <w:jc w:val="both"/>
      </w:pPr>
      <w:r>
        <w:t>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994B5D" w:rsidRDefault="00994B5D" w:rsidP="00C03832">
      <w:pPr>
        <w:numPr>
          <w:ilvl w:val="0"/>
          <w:numId w:val="80"/>
        </w:numPr>
        <w:tabs>
          <w:tab w:val="clear" w:pos="720"/>
        </w:tabs>
        <w:ind w:left="0"/>
        <w:jc w:val="both"/>
      </w:pPr>
      <w:r>
        <w:t xml:space="preserve">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994B5D" w:rsidRDefault="00994B5D" w:rsidP="00C03832">
      <w:pPr>
        <w:numPr>
          <w:ilvl w:val="0"/>
          <w:numId w:val="80"/>
        </w:numPr>
        <w:tabs>
          <w:tab w:val="clear" w:pos="720"/>
        </w:tabs>
        <w:ind w:left="0"/>
        <w:jc w:val="both"/>
      </w:pPr>
      <w:r>
        <w:t>систему понятий и представлений, объясняющую значимость и смысл инновационного образования как философско-антропологической категории;</w:t>
      </w:r>
    </w:p>
    <w:p w:rsidR="00994B5D" w:rsidRDefault="00994B5D" w:rsidP="00C03832">
      <w:pPr>
        <w:numPr>
          <w:ilvl w:val="0"/>
          <w:numId w:val="80"/>
        </w:numPr>
        <w:tabs>
          <w:tab w:val="clear" w:pos="720"/>
        </w:tabs>
        <w:ind w:left="0"/>
        <w:jc w:val="both"/>
        <w:rPr>
          <w:szCs w:val="28"/>
        </w:rPr>
      </w:pPr>
      <w:r>
        <w:rPr>
          <w:szCs w:val="28"/>
        </w:rPr>
        <w:t>основные подходы, принципы и закономерности организации инновационных процессов в образовательных системах;</w:t>
      </w:r>
    </w:p>
    <w:p w:rsidR="00994B5D" w:rsidRDefault="00994B5D" w:rsidP="00C03832">
      <w:pPr>
        <w:numPr>
          <w:ilvl w:val="0"/>
          <w:numId w:val="80"/>
        </w:numPr>
        <w:tabs>
          <w:tab w:val="clear" w:pos="720"/>
        </w:tabs>
        <w:ind w:left="0"/>
        <w:jc w:val="both"/>
        <w:rPr>
          <w:szCs w:val="28"/>
        </w:rPr>
      </w:pPr>
      <w:r>
        <w:rPr>
          <w:szCs w:val="28"/>
        </w:rPr>
        <w:t>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994B5D" w:rsidRDefault="00994B5D" w:rsidP="00C03832">
      <w:pPr>
        <w:numPr>
          <w:ilvl w:val="0"/>
          <w:numId w:val="80"/>
        </w:numPr>
        <w:tabs>
          <w:tab w:val="clear" w:pos="720"/>
        </w:tabs>
        <w:ind w:left="0"/>
        <w:jc w:val="both"/>
        <w:rPr>
          <w:szCs w:val="28"/>
        </w:rPr>
      </w:pPr>
      <w:r>
        <w:rPr>
          <w:szCs w:val="28"/>
        </w:rPr>
        <w:t>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w:t>
      </w:r>
    </w:p>
    <w:p w:rsidR="00994B5D" w:rsidRDefault="00994B5D" w:rsidP="00C03832">
      <w:pPr>
        <w:numPr>
          <w:ilvl w:val="0"/>
          <w:numId w:val="80"/>
        </w:numPr>
        <w:tabs>
          <w:tab w:val="clear" w:pos="720"/>
        </w:tabs>
        <w:ind w:left="0"/>
        <w:jc w:val="both"/>
      </w:pPr>
      <w:r>
        <w:rPr>
          <w:szCs w:val="28"/>
        </w:rPr>
        <w:t xml:space="preserve"> </w:t>
      </w:r>
      <w:r>
        <w:t>организационно-управленческие, экономические условия и механизмы функционирования и инновационного развития образовательных систем;</w:t>
      </w:r>
    </w:p>
    <w:p w:rsidR="00994B5D" w:rsidRDefault="00994B5D" w:rsidP="00C03832">
      <w:pPr>
        <w:numPr>
          <w:ilvl w:val="0"/>
          <w:numId w:val="80"/>
        </w:numPr>
        <w:tabs>
          <w:tab w:val="clear" w:pos="720"/>
        </w:tabs>
        <w:ind w:left="0"/>
        <w:jc w:val="both"/>
      </w:pPr>
      <w:r>
        <w:t>санитарно-гигиенические нормы и правила организации здоровьесберегающего образовательного процесса;</w:t>
      </w:r>
    </w:p>
    <w:p w:rsidR="00994B5D" w:rsidRDefault="00994B5D" w:rsidP="00C03832">
      <w:pPr>
        <w:numPr>
          <w:ilvl w:val="0"/>
          <w:numId w:val="80"/>
        </w:numPr>
        <w:tabs>
          <w:tab w:val="clear" w:pos="720"/>
        </w:tabs>
        <w:ind w:left="0"/>
        <w:jc w:val="both"/>
      </w:pPr>
      <w:r>
        <w:t>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994B5D" w:rsidRDefault="00994B5D" w:rsidP="00994B5D">
      <w:pPr>
        <w:jc w:val="both"/>
        <w:rPr>
          <w:szCs w:val="20"/>
        </w:rPr>
      </w:pPr>
    </w:p>
    <w:p w:rsidR="00994B5D" w:rsidRDefault="00994B5D" w:rsidP="00994B5D">
      <w:pPr>
        <w:pStyle w:val="aff"/>
        <w:spacing w:before="0" w:beforeAutospacing="0" w:after="0"/>
        <w:ind w:firstLine="709"/>
        <w:jc w:val="both"/>
        <w:rPr>
          <w:b/>
          <w:i/>
          <w:szCs w:val="28"/>
        </w:rPr>
      </w:pPr>
      <w:r>
        <w:rPr>
          <w:b/>
          <w:i/>
          <w:szCs w:val="28"/>
        </w:rPr>
        <w:t xml:space="preserve">Педагогический работник должен уметь: </w:t>
      </w:r>
    </w:p>
    <w:p w:rsidR="00994B5D" w:rsidRDefault="00994B5D" w:rsidP="00C03832">
      <w:pPr>
        <w:numPr>
          <w:ilvl w:val="0"/>
          <w:numId w:val="68"/>
        </w:numPr>
        <w:tabs>
          <w:tab w:val="clear" w:pos="2869"/>
        </w:tabs>
        <w:ind w:left="0"/>
        <w:jc w:val="both"/>
        <w:rPr>
          <w:szCs w:val="28"/>
        </w:rPr>
      </w:pPr>
      <w:r>
        <w:rPr>
          <w:szCs w:val="28"/>
        </w:rPr>
        <w:t>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994B5D" w:rsidRDefault="00994B5D" w:rsidP="00C03832">
      <w:pPr>
        <w:numPr>
          <w:ilvl w:val="0"/>
          <w:numId w:val="68"/>
        </w:numPr>
        <w:tabs>
          <w:tab w:val="clear" w:pos="2869"/>
        </w:tabs>
        <w:ind w:left="0"/>
        <w:jc w:val="both"/>
        <w:rPr>
          <w:szCs w:val="28"/>
        </w:rPr>
      </w:pPr>
      <w:r>
        <w:rPr>
          <w:szCs w:val="28"/>
        </w:rPr>
        <w:t>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994B5D" w:rsidRDefault="00994B5D" w:rsidP="00C03832">
      <w:pPr>
        <w:numPr>
          <w:ilvl w:val="0"/>
          <w:numId w:val="68"/>
        </w:numPr>
        <w:tabs>
          <w:tab w:val="clear" w:pos="2869"/>
        </w:tabs>
        <w:ind w:left="0"/>
        <w:jc w:val="both"/>
        <w:rPr>
          <w:szCs w:val="20"/>
        </w:rPr>
      </w:pPr>
      <w:r>
        <w:lastRenderedPageBreak/>
        <w:t>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994B5D" w:rsidRDefault="00994B5D" w:rsidP="00C03832">
      <w:pPr>
        <w:numPr>
          <w:ilvl w:val="0"/>
          <w:numId w:val="68"/>
        </w:numPr>
        <w:tabs>
          <w:tab w:val="clear" w:pos="2869"/>
        </w:tabs>
        <w:ind w:left="0"/>
        <w:jc w:val="both"/>
        <w:rPr>
          <w:szCs w:val="28"/>
        </w:rPr>
      </w:pPr>
      <w:r>
        <w:rPr>
          <w:szCs w:val="28"/>
        </w:rPr>
        <w:t>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994B5D" w:rsidRDefault="00994B5D" w:rsidP="00C03832">
      <w:pPr>
        <w:numPr>
          <w:ilvl w:val="0"/>
          <w:numId w:val="68"/>
        </w:numPr>
        <w:tabs>
          <w:tab w:val="clear" w:pos="2869"/>
        </w:tabs>
        <w:ind w:left="0"/>
        <w:jc w:val="both"/>
        <w:rPr>
          <w:szCs w:val="28"/>
        </w:rPr>
      </w:pPr>
      <w:r>
        <w:rPr>
          <w:szCs w:val="28"/>
        </w:rPr>
        <w:t>выявлять, анализировать, оценивать и корректировать образовательный процесс на основе различных форм контроля;</w:t>
      </w:r>
    </w:p>
    <w:p w:rsidR="00994B5D" w:rsidRDefault="00994B5D" w:rsidP="00C03832">
      <w:pPr>
        <w:numPr>
          <w:ilvl w:val="0"/>
          <w:numId w:val="68"/>
        </w:numPr>
        <w:tabs>
          <w:tab w:val="clear" w:pos="2869"/>
        </w:tabs>
        <w:ind w:left="0"/>
        <w:jc w:val="both"/>
        <w:rPr>
          <w:szCs w:val="28"/>
        </w:rPr>
      </w:pPr>
      <w:r>
        <w:rPr>
          <w:szCs w:val="28"/>
        </w:rPr>
        <w:t>анализировать собственную педагогическую деятельность, осуществлять экспертизу образовательных процессов и образовательных продуктов;</w:t>
      </w:r>
    </w:p>
    <w:p w:rsidR="00994B5D" w:rsidRDefault="00994B5D" w:rsidP="00C03832">
      <w:pPr>
        <w:numPr>
          <w:ilvl w:val="0"/>
          <w:numId w:val="68"/>
        </w:numPr>
        <w:tabs>
          <w:tab w:val="clear" w:pos="2869"/>
        </w:tabs>
        <w:ind w:left="0"/>
        <w:jc w:val="both"/>
        <w:rPr>
          <w:szCs w:val="28"/>
        </w:rPr>
      </w:pPr>
      <w:r>
        <w:rPr>
          <w:szCs w:val="28"/>
        </w:rPr>
        <w:t>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994B5D" w:rsidRDefault="00994B5D" w:rsidP="00C03832">
      <w:pPr>
        <w:numPr>
          <w:ilvl w:val="0"/>
          <w:numId w:val="68"/>
        </w:numPr>
        <w:tabs>
          <w:tab w:val="clear" w:pos="2869"/>
        </w:tabs>
        <w:ind w:left="0"/>
        <w:jc w:val="both"/>
      </w:pPr>
      <w:r>
        <w:t>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w:t>
      </w:r>
    </w:p>
    <w:p w:rsidR="00994B5D" w:rsidRDefault="00994B5D" w:rsidP="00C03832">
      <w:pPr>
        <w:numPr>
          <w:ilvl w:val="0"/>
          <w:numId w:val="68"/>
        </w:numPr>
        <w:tabs>
          <w:tab w:val="clear" w:pos="2869"/>
        </w:tabs>
        <w:ind w:left="0"/>
        <w:jc w:val="both"/>
      </w:pPr>
      <w:r>
        <w:t xml:space="preserve"> использовать в образовательном процессе современные информационно-коммуникационные технологии, электронные образовательные ресурсы;</w:t>
      </w:r>
    </w:p>
    <w:p w:rsidR="00994B5D" w:rsidRDefault="00994B5D" w:rsidP="00C03832">
      <w:pPr>
        <w:numPr>
          <w:ilvl w:val="0"/>
          <w:numId w:val="68"/>
        </w:numPr>
        <w:tabs>
          <w:tab w:val="clear" w:pos="2869"/>
        </w:tabs>
        <w:ind w:left="0"/>
        <w:jc w:val="both"/>
      </w:pPr>
      <w:r>
        <w:t>осуществлять взаимодействие с родителями, коллегами и социальными партнерами;</w:t>
      </w:r>
    </w:p>
    <w:p w:rsidR="00994B5D" w:rsidRDefault="00994B5D" w:rsidP="00C03832">
      <w:pPr>
        <w:numPr>
          <w:ilvl w:val="0"/>
          <w:numId w:val="68"/>
        </w:numPr>
        <w:tabs>
          <w:tab w:val="clear" w:pos="2869"/>
        </w:tabs>
        <w:ind w:left="0"/>
        <w:jc w:val="both"/>
      </w:pPr>
      <w:r>
        <w:t xml:space="preserve">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994B5D" w:rsidRDefault="00994B5D" w:rsidP="00994B5D">
      <w:pPr>
        <w:jc w:val="both"/>
        <w:rPr>
          <w:szCs w:val="28"/>
        </w:rPr>
      </w:pPr>
    </w:p>
    <w:p w:rsidR="00994B5D" w:rsidRDefault="00994B5D" w:rsidP="00994B5D">
      <w:pPr>
        <w:jc w:val="both"/>
        <w:rPr>
          <w:b/>
          <w:bCs/>
        </w:rPr>
      </w:pPr>
    </w:p>
    <w:p w:rsidR="00994B5D" w:rsidRDefault="00994B5D" w:rsidP="00994B5D">
      <w:pPr>
        <w:jc w:val="both"/>
        <w:rPr>
          <w:b/>
          <w:bCs/>
        </w:rPr>
      </w:pPr>
    </w:p>
    <w:p w:rsidR="00994B5D" w:rsidRDefault="00994B5D" w:rsidP="00994B5D">
      <w:pPr>
        <w:jc w:val="both"/>
        <w:rPr>
          <w:b/>
          <w:bCs/>
        </w:rPr>
      </w:pPr>
      <w:r>
        <w:rPr>
          <w:b/>
          <w:bCs/>
        </w:rPr>
        <w:t xml:space="preserve">Педагогический работник должен владеть: </w:t>
      </w:r>
    </w:p>
    <w:p w:rsidR="00994B5D" w:rsidRDefault="00994B5D" w:rsidP="00C03832">
      <w:pPr>
        <w:numPr>
          <w:ilvl w:val="0"/>
          <w:numId w:val="69"/>
        </w:numPr>
        <w:tabs>
          <w:tab w:val="clear" w:pos="2160"/>
          <w:tab w:val="num" w:pos="0"/>
        </w:tabs>
        <w:ind w:left="0"/>
        <w:jc w:val="both"/>
      </w:pPr>
      <w:r>
        <w:t>основными методами и приемами обучения, воспитания и социализации обучающихся и воспитанников;</w:t>
      </w:r>
    </w:p>
    <w:p w:rsidR="00994B5D" w:rsidRDefault="00994B5D" w:rsidP="00C03832">
      <w:pPr>
        <w:numPr>
          <w:ilvl w:val="0"/>
          <w:numId w:val="69"/>
        </w:numPr>
        <w:tabs>
          <w:tab w:val="clear" w:pos="2160"/>
          <w:tab w:val="num" w:pos="0"/>
        </w:tabs>
        <w:ind w:left="0"/>
        <w:jc w:val="both"/>
      </w:pPr>
      <w:r>
        <w:t>современными образовательными технологиями, методами внедрения цифровых образовательных ресурсов в учебно-воспитательный процесс;</w:t>
      </w:r>
    </w:p>
    <w:p w:rsidR="00994B5D" w:rsidRDefault="00994B5D" w:rsidP="00C03832">
      <w:pPr>
        <w:numPr>
          <w:ilvl w:val="0"/>
          <w:numId w:val="69"/>
        </w:numPr>
        <w:tabs>
          <w:tab w:val="clear" w:pos="2160"/>
          <w:tab w:val="num" w:pos="0"/>
        </w:tabs>
        <w:ind w:left="0"/>
        <w:jc w:val="both"/>
      </w:pPr>
      <w:r>
        <w:t xml:space="preserve">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994B5D" w:rsidRDefault="00994B5D" w:rsidP="00C03832">
      <w:pPr>
        <w:numPr>
          <w:ilvl w:val="0"/>
          <w:numId w:val="69"/>
        </w:numPr>
        <w:tabs>
          <w:tab w:val="clear" w:pos="2160"/>
          <w:tab w:val="num" w:pos="0"/>
        </w:tabs>
        <w:ind w:left="0"/>
        <w:jc w:val="both"/>
      </w:pPr>
      <w:r>
        <w:t>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994B5D" w:rsidRDefault="00994B5D" w:rsidP="00C03832">
      <w:pPr>
        <w:numPr>
          <w:ilvl w:val="0"/>
          <w:numId w:val="69"/>
        </w:numPr>
        <w:tabs>
          <w:tab w:val="clear" w:pos="2160"/>
        </w:tabs>
        <w:ind w:left="0"/>
        <w:jc w:val="both"/>
        <w:rPr>
          <w:szCs w:val="20"/>
        </w:rPr>
      </w:pPr>
      <w:r>
        <w:t>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994B5D" w:rsidRDefault="00994B5D" w:rsidP="00994B5D">
      <w:pPr>
        <w:pStyle w:val="16"/>
        <w:spacing w:line="276" w:lineRule="auto"/>
        <w:rPr>
          <w:rFonts w:ascii="Times New Roman" w:hAnsi="Times New Roman"/>
          <w:b/>
          <w:i/>
          <w:iCs/>
          <w:sz w:val="24"/>
          <w:szCs w:val="24"/>
        </w:rPr>
      </w:pPr>
    </w:p>
    <w:p w:rsidR="00994B5D" w:rsidRPr="004E6A1D" w:rsidRDefault="00994B5D" w:rsidP="003F7807">
      <w:pPr>
        <w:pStyle w:val="a3"/>
        <w:spacing w:line="360" w:lineRule="auto"/>
        <w:ind w:firstLine="709"/>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653A76" w:rsidRPr="004E6A1D" w:rsidRDefault="00653A76" w:rsidP="003F7807">
      <w:pPr>
        <w:pStyle w:val="a3"/>
        <w:spacing w:line="360" w:lineRule="auto"/>
        <w:ind w:firstLine="851"/>
        <w:rPr>
          <w:rFonts w:ascii="Times New Roman" w:hAnsi="Times New Roman"/>
          <w:b/>
          <w:bCs/>
          <w:color w:val="auto"/>
          <w:sz w:val="24"/>
          <w:szCs w:val="24"/>
        </w:rPr>
      </w:pPr>
      <w:r w:rsidRPr="004E6A1D">
        <w:rPr>
          <w:rFonts w:ascii="Times New Roman" w:hAnsi="Times New Roman"/>
          <w:b/>
          <w:bCs/>
          <w:color w:val="auto"/>
          <w:sz w:val="24"/>
          <w:szCs w:val="24"/>
        </w:rPr>
        <w:lastRenderedPageBreak/>
        <w:t>Профессиональное развитие и повышение квалификации педагогических работников</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4E6A1D" w:rsidRDefault="00653A76" w:rsidP="003F7807">
      <w:pPr>
        <w:pStyle w:val="a3"/>
        <w:spacing w:line="360" w:lineRule="auto"/>
        <w:ind w:firstLine="851"/>
        <w:rPr>
          <w:rFonts w:ascii="Times New Roman" w:hAnsi="Times New Roman"/>
          <w:color w:val="auto"/>
          <w:sz w:val="24"/>
          <w:szCs w:val="24"/>
        </w:rPr>
      </w:pPr>
      <w:proofErr w:type="gramStart"/>
      <w:r w:rsidRPr="004E6A1D">
        <w:rPr>
          <w:rFonts w:ascii="Times New Roman" w:hAnsi="Times New Roman"/>
          <w:color w:val="auto"/>
          <w:sz w:val="24"/>
          <w:szCs w:val="24"/>
        </w:rPr>
        <w:t xml:space="preserve">В основной образовательной программе </w:t>
      </w:r>
      <w:r w:rsidR="0063458E"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4E6A1D">
        <w:rPr>
          <w:rFonts w:ascii="Times New Roman" w:hAnsi="Times New Roman"/>
          <w:color w:val="auto"/>
          <w:spacing w:val="2"/>
          <w:sz w:val="24"/>
          <w:szCs w:val="24"/>
        </w:rPr>
        <w:t xml:space="preserve">аттестации кадров на соответствие занимаемой должности </w:t>
      </w:r>
      <w:r w:rsidRPr="004E6A1D">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4E6A1D">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 xml:space="preserve">При этом могут быть использованы различные </w:t>
      </w:r>
      <w:r w:rsidR="00A1453B" w:rsidRPr="004E6A1D">
        <w:rPr>
          <w:rFonts w:ascii="Times New Roman" w:hAnsi="Times New Roman"/>
          <w:color w:val="auto"/>
          <w:sz w:val="24"/>
          <w:szCs w:val="24"/>
        </w:rPr>
        <w:t>организации, осуществляющие образовательную деятельность</w:t>
      </w:r>
      <w:r w:rsidRPr="004E6A1D">
        <w:rPr>
          <w:rFonts w:ascii="Times New Roman" w:hAnsi="Times New Roman"/>
          <w:color w:val="auto"/>
          <w:sz w:val="24"/>
          <w:szCs w:val="24"/>
        </w:rPr>
        <w:t>, имеющие соответствующую лицензию</w:t>
      </w:r>
      <w:r w:rsidR="0063458E"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Формами повышения квалификации могут быть: стажи</w:t>
      </w:r>
      <w:r w:rsidRPr="004E6A1D">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4E6A1D">
        <w:rPr>
          <w:rFonts w:ascii="Times New Roman" w:hAnsi="Times New Roman"/>
          <w:color w:val="auto"/>
          <w:spacing w:val="2"/>
          <w:sz w:val="24"/>
          <w:szCs w:val="24"/>
        </w:rPr>
        <w:t>ной образовательной программы, дистанционное образова</w:t>
      </w:r>
      <w:r w:rsidRPr="004E6A1D">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4"/>
          <w:sz w:val="24"/>
          <w:szCs w:val="24"/>
        </w:rPr>
        <w:t>Для достижения результатов основной образовательной про</w:t>
      </w:r>
      <w:r w:rsidRPr="004E6A1D">
        <w:rPr>
          <w:rFonts w:ascii="Times New Roman" w:hAnsi="Times New Roman"/>
          <w:color w:val="auto"/>
          <w:sz w:val="24"/>
          <w:szCs w:val="24"/>
        </w:rPr>
        <w:t>граммы в ходе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 xml:space="preserve">с целью коррекции их деятельности, а также определения </w:t>
      </w:r>
      <w:r w:rsidRPr="004E6A1D">
        <w:rPr>
          <w:rFonts w:ascii="Times New Roman" w:hAnsi="Times New Roman"/>
          <w:color w:val="auto"/>
          <w:sz w:val="24"/>
          <w:szCs w:val="24"/>
        </w:rPr>
        <w:t>стимулирующей части фонда оплаты труда.</w:t>
      </w:r>
    </w:p>
    <w:p w:rsidR="00653A76" w:rsidRPr="004E6A1D" w:rsidRDefault="00653A76" w:rsidP="003F7807">
      <w:pPr>
        <w:pStyle w:val="a3"/>
        <w:spacing w:line="360" w:lineRule="auto"/>
        <w:ind w:firstLine="851"/>
        <w:rPr>
          <w:rFonts w:ascii="Times New Roman" w:hAnsi="Times New Roman"/>
          <w:b/>
          <w:bCs/>
          <w:color w:val="auto"/>
          <w:sz w:val="24"/>
          <w:szCs w:val="24"/>
        </w:rPr>
      </w:pPr>
      <w:r w:rsidRPr="004E6A1D">
        <w:rPr>
          <w:rFonts w:ascii="Times New Roman" w:hAnsi="Times New Roman"/>
          <w:color w:val="auto"/>
          <w:sz w:val="24"/>
          <w:szCs w:val="24"/>
        </w:rPr>
        <w:t xml:space="preserve">Показатели и индикаторы могут быть разработаны </w:t>
      </w:r>
      <w:r w:rsidR="00D93053" w:rsidRPr="004E6A1D">
        <w:rPr>
          <w:rFonts w:ascii="Times New Roman" w:hAnsi="Times New Roman"/>
          <w:color w:val="auto"/>
          <w:sz w:val="24"/>
          <w:szCs w:val="24"/>
        </w:rPr>
        <w:t>образовательной организацией</w:t>
      </w:r>
      <w:r w:rsidRPr="004E6A1D">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4E6A1D">
        <w:rPr>
          <w:rFonts w:ascii="Times New Roman" w:hAnsi="Times New Roman"/>
          <w:color w:val="auto"/>
          <w:spacing w:val="-1"/>
          <w:sz w:val="24"/>
          <w:szCs w:val="24"/>
        </w:rPr>
        <w:t xml:space="preserve">личностных, регулятивных, познавательных, коммуникативных), а также </w:t>
      </w:r>
      <w:r w:rsidRPr="004E6A1D">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4E6A1D">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рском движении. </w:t>
      </w:r>
      <w:proofErr w:type="gramStart"/>
      <w:r w:rsidRPr="004E6A1D">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4E6A1D">
        <w:rPr>
          <w:rFonts w:ascii="Times New Roman" w:hAnsi="Times New Roman"/>
          <w:color w:val="auto"/>
          <w:spacing w:val="2"/>
          <w:sz w:val="24"/>
          <w:szCs w:val="24"/>
        </w:rPr>
        <w:t xml:space="preserve">учителями современных педагогических технологий, в том </w:t>
      </w:r>
      <w:r w:rsidRPr="004E6A1D">
        <w:rPr>
          <w:rFonts w:ascii="Times New Roman" w:hAnsi="Times New Roman"/>
          <w:color w:val="auto"/>
          <w:sz w:val="24"/>
          <w:szCs w:val="24"/>
        </w:rPr>
        <w:t xml:space="preserve">числе </w:t>
      </w:r>
      <w:r w:rsidRPr="004E6A1D">
        <w:rPr>
          <w:rFonts w:ascii="Times New Roman" w:hAnsi="Times New Roman"/>
          <w:color w:val="auto"/>
          <w:sz w:val="24"/>
          <w:szCs w:val="24"/>
        </w:rPr>
        <w:lastRenderedPageBreak/>
        <w:t xml:space="preserve">ИКТ и здоровьесберегающих; участие в методической </w:t>
      </w:r>
      <w:r w:rsidRPr="004E6A1D">
        <w:rPr>
          <w:rFonts w:ascii="Times New Roman" w:hAnsi="Times New Roman"/>
          <w:color w:val="auto"/>
          <w:spacing w:val="2"/>
          <w:sz w:val="24"/>
          <w:szCs w:val="24"/>
        </w:rPr>
        <w:t>и научной работе, распространение передового педагогиче</w:t>
      </w:r>
      <w:r w:rsidRPr="004E6A1D">
        <w:rPr>
          <w:rFonts w:ascii="Times New Roman" w:hAnsi="Times New Roman"/>
          <w:color w:val="auto"/>
          <w:sz w:val="24"/>
          <w:szCs w:val="24"/>
        </w:rPr>
        <w:t>ского опыта; повышение уровня профессионального мастерс</w:t>
      </w:r>
      <w:r w:rsidRPr="004E6A1D">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4E6A1D">
        <w:rPr>
          <w:rFonts w:ascii="Times New Roman" w:hAnsi="Times New Roman"/>
          <w:color w:val="auto"/>
          <w:sz w:val="24"/>
          <w:szCs w:val="24"/>
        </w:rPr>
        <w:t>руководству их проектной деятельностью;</w:t>
      </w:r>
      <w:proofErr w:type="gramEnd"/>
      <w:r w:rsidRPr="004E6A1D">
        <w:rPr>
          <w:rFonts w:ascii="Times New Roman" w:hAnsi="Times New Roman"/>
          <w:color w:val="auto"/>
          <w:sz w:val="24"/>
          <w:szCs w:val="24"/>
        </w:rPr>
        <w:t xml:space="preserve"> взаимодействие со всеми </w:t>
      </w:r>
      <w:r w:rsidR="00C11324" w:rsidRPr="004E6A1D">
        <w:rPr>
          <w:rFonts w:ascii="Times New Roman" w:hAnsi="Times New Roman"/>
          <w:color w:val="auto"/>
          <w:sz w:val="24"/>
          <w:szCs w:val="24"/>
        </w:rPr>
        <w:t>участниками образовательных отношений</w:t>
      </w:r>
      <w:r w:rsidRPr="004E6A1D">
        <w:rPr>
          <w:rFonts w:ascii="Times New Roman" w:hAnsi="Times New Roman"/>
          <w:color w:val="auto"/>
          <w:sz w:val="24"/>
          <w:szCs w:val="24"/>
        </w:rPr>
        <w:t xml:space="preserve"> и</w:t>
      </w:r>
      <w:r w:rsidRPr="004E6A1D">
        <w:rPr>
          <w:rFonts w:ascii="Times New Roman" w:hAnsi="Times New Roman"/>
          <w:color w:val="auto"/>
          <w:sz w:val="24"/>
          <w:szCs w:val="24"/>
        </w:rPr>
        <w:t> </w:t>
      </w:r>
      <w:r w:rsidRPr="004E6A1D">
        <w:rPr>
          <w:rFonts w:ascii="Times New Roman" w:hAnsi="Times New Roman"/>
          <w:color w:val="auto"/>
          <w:sz w:val="24"/>
          <w:szCs w:val="24"/>
        </w:rPr>
        <w:t>др.</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b/>
          <w:bCs/>
          <w:color w:val="auto"/>
          <w:spacing w:val="-4"/>
          <w:sz w:val="24"/>
          <w:szCs w:val="24"/>
        </w:rPr>
        <w:t>Ожидаемый результат повышения квалификации — про</w:t>
      </w:r>
      <w:r w:rsidRPr="004E6A1D">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4E6A1D">
        <w:rPr>
          <w:rFonts w:ascii="Times New Roman" w:hAnsi="Times New Roman"/>
          <w:b/>
          <w:bCs/>
          <w:color w:val="auto"/>
          <w:sz w:val="24"/>
          <w:szCs w:val="24"/>
        </w:rPr>
        <w:t>ФГОС НОО</w:t>
      </w:r>
      <w:r w:rsidRPr="004E6A1D">
        <w:rPr>
          <w:rFonts w:ascii="Times New Roman" w:hAnsi="Times New Roman"/>
          <w:b/>
          <w:bCs/>
          <w:color w:val="auto"/>
          <w:sz w:val="24"/>
          <w:szCs w:val="24"/>
        </w:rPr>
        <w:t>:</w:t>
      </w:r>
    </w:p>
    <w:p w:rsidR="00653A76" w:rsidRPr="004E6A1D" w:rsidRDefault="00653A76" w:rsidP="003F7807">
      <w:pPr>
        <w:pStyle w:val="21"/>
        <w:ind w:firstLine="851"/>
        <w:rPr>
          <w:sz w:val="24"/>
        </w:rPr>
      </w:pPr>
      <w:r w:rsidRPr="004E6A1D">
        <w:rPr>
          <w:b/>
          <w:bCs/>
          <w:sz w:val="24"/>
        </w:rPr>
        <w:t>обеспечение</w:t>
      </w:r>
      <w:r w:rsidRPr="004E6A1D">
        <w:rPr>
          <w:sz w:val="24"/>
        </w:rPr>
        <w:t xml:space="preserve"> оптимального вхождения работников образования в систему ценностей современного образования;</w:t>
      </w:r>
    </w:p>
    <w:p w:rsidR="00653A76" w:rsidRPr="004E6A1D" w:rsidRDefault="00653A76" w:rsidP="003F7807">
      <w:pPr>
        <w:pStyle w:val="21"/>
        <w:ind w:firstLine="851"/>
        <w:rPr>
          <w:sz w:val="24"/>
        </w:rPr>
      </w:pPr>
      <w:r w:rsidRPr="004E6A1D">
        <w:rPr>
          <w:b/>
          <w:bCs/>
          <w:sz w:val="24"/>
        </w:rPr>
        <w:t xml:space="preserve">принятие </w:t>
      </w:r>
      <w:r w:rsidRPr="004E6A1D">
        <w:rPr>
          <w:sz w:val="24"/>
        </w:rPr>
        <w:t xml:space="preserve">идеологии </w:t>
      </w:r>
      <w:r w:rsidR="00C11324" w:rsidRPr="004E6A1D">
        <w:rPr>
          <w:sz w:val="24"/>
        </w:rPr>
        <w:t>ФГОС НОО</w:t>
      </w:r>
      <w:r w:rsidRPr="004E6A1D">
        <w:rPr>
          <w:sz w:val="24"/>
        </w:rPr>
        <w:t>;</w:t>
      </w:r>
    </w:p>
    <w:p w:rsidR="00653A76" w:rsidRPr="004E6A1D" w:rsidRDefault="00653A76" w:rsidP="003F7807">
      <w:pPr>
        <w:pStyle w:val="21"/>
        <w:ind w:firstLine="851"/>
        <w:rPr>
          <w:sz w:val="24"/>
        </w:rPr>
      </w:pPr>
      <w:r w:rsidRPr="004E6A1D">
        <w:rPr>
          <w:b/>
          <w:bCs/>
          <w:sz w:val="24"/>
        </w:rPr>
        <w:t>освоение</w:t>
      </w:r>
      <w:r w:rsidRPr="004E6A1D">
        <w:rPr>
          <w:sz w:val="24"/>
        </w:rPr>
        <w:t xml:space="preserve"> новой системы требований к структуре основной образовательной программы, результатам е</w:t>
      </w:r>
      <w:r w:rsidR="00D30361" w:rsidRPr="004E6A1D">
        <w:rPr>
          <w:sz w:val="24"/>
        </w:rPr>
        <w:t>е</w:t>
      </w:r>
      <w:r w:rsidRPr="004E6A1D">
        <w:rPr>
          <w:sz w:val="24"/>
        </w:rPr>
        <w:t xml:space="preserve"> освоения и условиям реализации, а также системы оценки итогов образовательной деятельности обучающихся;</w:t>
      </w:r>
    </w:p>
    <w:p w:rsidR="00653A76" w:rsidRPr="004E6A1D" w:rsidRDefault="00653A76" w:rsidP="003F7807">
      <w:pPr>
        <w:pStyle w:val="21"/>
        <w:ind w:firstLine="851"/>
        <w:rPr>
          <w:sz w:val="24"/>
        </w:rPr>
      </w:pPr>
      <w:r w:rsidRPr="004E6A1D">
        <w:rPr>
          <w:b/>
          <w:bCs/>
          <w:spacing w:val="2"/>
          <w:sz w:val="24"/>
        </w:rPr>
        <w:t>овладение</w:t>
      </w:r>
      <w:r w:rsidRPr="004E6A1D">
        <w:rPr>
          <w:spacing w:val="2"/>
          <w:sz w:val="24"/>
        </w:rPr>
        <w:t xml:space="preserve"> учебно­методическими и информационно­</w:t>
      </w:r>
      <w:r w:rsidRPr="004E6A1D">
        <w:rPr>
          <w:sz w:val="24"/>
        </w:rPr>
        <w:t xml:space="preserve">методическими ресурсами, необходимыми для успешного решения задач </w:t>
      </w:r>
      <w:r w:rsidR="00C11324" w:rsidRPr="004E6A1D">
        <w:rPr>
          <w:sz w:val="24"/>
        </w:rPr>
        <w:t>ФГОС НОО</w:t>
      </w:r>
      <w:r w:rsidRPr="004E6A1D">
        <w:rPr>
          <w:sz w:val="24"/>
        </w:rPr>
        <w:t>.</w:t>
      </w:r>
    </w:p>
    <w:p w:rsidR="00653A76" w:rsidRPr="004E6A1D" w:rsidRDefault="00653A76" w:rsidP="003F7807">
      <w:pPr>
        <w:pStyle w:val="a3"/>
        <w:spacing w:line="360" w:lineRule="auto"/>
        <w:ind w:firstLine="851"/>
        <w:rPr>
          <w:rFonts w:ascii="Times New Roman" w:hAnsi="Times New Roman"/>
          <w:b/>
          <w:bCs/>
          <w:color w:val="auto"/>
          <w:sz w:val="24"/>
          <w:szCs w:val="24"/>
        </w:rPr>
      </w:pPr>
      <w:r w:rsidRPr="004E6A1D">
        <w:rPr>
          <w:rFonts w:ascii="Times New Roman" w:hAnsi="Times New Roman"/>
          <w:color w:val="auto"/>
          <w:sz w:val="24"/>
          <w:szCs w:val="24"/>
        </w:rPr>
        <w:t xml:space="preserve">Одним из условий готовности </w:t>
      </w:r>
      <w:r w:rsidR="002D2C77"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 xml:space="preserve"> к введению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4E6A1D">
        <w:rPr>
          <w:rFonts w:ascii="Times New Roman" w:hAnsi="Times New Roman"/>
          <w:color w:val="auto"/>
          <w:sz w:val="24"/>
          <w:szCs w:val="24"/>
        </w:rPr>
        <w:t>ФГОС</w:t>
      </w:r>
      <w:r w:rsidRPr="004E6A1D">
        <w:rPr>
          <w:rFonts w:ascii="Times New Roman" w:hAnsi="Times New Roman"/>
          <w:color w:val="auto"/>
          <w:sz w:val="24"/>
          <w:szCs w:val="24"/>
        </w:rPr>
        <w:t>.</w:t>
      </w: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3E2686" w:rsidRDefault="003E2686" w:rsidP="003F7807">
      <w:pPr>
        <w:pStyle w:val="a3"/>
        <w:spacing w:line="360" w:lineRule="auto"/>
        <w:ind w:firstLine="851"/>
        <w:rPr>
          <w:rFonts w:ascii="Times New Roman" w:hAnsi="Times New Roman"/>
          <w:b/>
          <w:bCs/>
          <w:color w:val="auto"/>
          <w:sz w:val="24"/>
          <w:szCs w:val="24"/>
        </w:rPr>
      </w:pPr>
    </w:p>
    <w:p w:rsidR="00653A76" w:rsidRPr="004E6A1D" w:rsidRDefault="00653A76" w:rsidP="003F7807">
      <w:pPr>
        <w:pStyle w:val="a3"/>
        <w:spacing w:line="360" w:lineRule="auto"/>
        <w:ind w:firstLine="851"/>
        <w:rPr>
          <w:rFonts w:ascii="Times New Roman" w:hAnsi="Times New Roman"/>
          <w:b/>
          <w:bCs/>
          <w:color w:val="auto"/>
          <w:sz w:val="24"/>
          <w:szCs w:val="24"/>
        </w:rPr>
      </w:pPr>
      <w:r w:rsidRPr="004E6A1D">
        <w:rPr>
          <w:rFonts w:ascii="Times New Roman" w:hAnsi="Times New Roman"/>
          <w:b/>
          <w:bCs/>
          <w:color w:val="auto"/>
          <w:sz w:val="24"/>
          <w:szCs w:val="24"/>
        </w:rPr>
        <w:t>План методической работы может включать следующие мероприятия:</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1.</w:t>
      </w:r>
      <w:r w:rsidRPr="004E6A1D">
        <w:rPr>
          <w:rFonts w:ascii="Times New Roman" w:hAnsi="Times New Roman"/>
          <w:color w:val="auto"/>
          <w:sz w:val="24"/>
          <w:szCs w:val="24"/>
        </w:rPr>
        <w:t> </w:t>
      </w:r>
      <w:r w:rsidRPr="004E6A1D">
        <w:rPr>
          <w:rFonts w:ascii="Times New Roman" w:hAnsi="Times New Roman"/>
          <w:color w:val="auto"/>
          <w:sz w:val="24"/>
          <w:szCs w:val="24"/>
        </w:rPr>
        <w:t>Семинары, посвящ</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нные содержанию и ключевым особенностям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2.</w:t>
      </w:r>
      <w:r w:rsidRPr="004E6A1D">
        <w:rPr>
          <w:rFonts w:ascii="Times New Roman" w:hAnsi="Times New Roman"/>
          <w:color w:val="auto"/>
          <w:sz w:val="24"/>
          <w:szCs w:val="24"/>
        </w:rPr>
        <w:t> </w:t>
      </w:r>
      <w:r w:rsidRPr="004E6A1D">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3.</w:t>
      </w:r>
      <w:r w:rsidRPr="004E6A1D">
        <w:rPr>
          <w:rFonts w:ascii="Times New Roman" w:hAnsi="Times New Roman"/>
          <w:color w:val="auto"/>
          <w:sz w:val="24"/>
          <w:szCs w:val="24"/>
        </w:rPr>
        <w:t> </w:t>
      </w:r>
      <w:r w:rsidRPr="004E6A1D">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lastRenderedPageBreak/>
        <w:t>4.</w:t>
      </w:r>
      <w:r w:rsidRPr="004E6A1D">
        <w:rPr>
          <w:rFonts w:ascii="Times New Roman" w:hAnsi="Times New Roman"/>
          <w:color w:val="auto"/>
          <w:sz w:val="24"/>
          <w:szCs w:val="24"/>
        </w:rPr>
        <w:t> </w:t>
      </w:r>
      <w:r w:rsidRPr="004E6A1D">
        <w:rPr>
          <w:rFonts w:ascii="Times New Roman" w:hAnsi="Times New Roman"/>
          <w:color w:val="auto"/>
          <w:sz w:val="24"/>
          <w:szCs w:val="24"/>
        </w:rPr>
        <w:t xml:space="preserve">Конференции участников </w:t>
      </w:r>
      <w:r w:rsidR="00AD64C6" w:rsidRPr="004E6A1D">
        <w:rPr>
          <w:rFonts w:ascii="Times New Roman" w:hAnsi="Times New Roman"/>
          <w:color w:val="auto"/>
          <w:sz w:val="24"/>
          <w:szCs w:val="24"/>
        </w:rPr>
        <w:t>образовательных отношений</w:t>
      </w:r>
      <w:r w:rsidR="002C2C7A"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и </w:t>
      </w:r>
      <w:r w:rsidRPr="004E6A1D">
        <w:rPr>
          <w:rFonts w:ascii="Times New Roman" w:hAnsi="Times New Roman"/>
          <w:color w:val="auto"/>
          <w:spacing w:val="2"/>
          <w:sz w:val="24"/>
          <w:szCs w:val="24"/>
        </w:rPr>
        <w:t>социальных партн</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ров </w:t>
      </w:r>
      <w:r w:rsidR="00B50E75" w:rsidRPr="004E6A1D">
        <w:rPr>
          <w:rFonts w:ascii="Times New Roman" w:hAnsi="Times New Roman"/>
          <w:color w:val="auto"/>
          <w:spacing w:val="2"/>
          <w:sz w:val="24"/>
          <w:szCs w:val="24"/>
        </w:rPr>
        <w:t xml:space="preserve">ОО </w:t>
      </w:r>
      <w:r w:rsidRPr="004E6A1D">
        <w:rPr>
          <w:rFonts w:ascii="Times New Roman" w:hAnsi="Times New Roman"/>
          <w:color w:val="auto"/>
          <w:spacing w:val="2"/>
          <w:sz w:val="24"/>
          <w:szCs w:val="24"/>
        </w:rPr>
        <w:t xml:space="preserve">по итогам разработки основной </w:t>
      </w:r>
      <w:r w:rsidRPr="004E6A1D">
        <w:rPr>
          <w:rFonts w:ascii="Times New Roman" w:hAnsi="Times New Roman"/>
          <w:color w:val="auto"/>
          <w:sz w:val="24"/>
          <w:szCs w:val="24"/>
        </w:rPr>
        <w:t>образовательной программы, е</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 отдельных разделов, проблемам апробации и введения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5.</w:t>
      </w:r>
      <w:r w:rsidRPr="004E6A1D">
        <w:rPr>
          <w:rFonts w:ascii="Times New Roman" w:hAnsi="Times New Roman"/>
          <w:color w:val="auto"/>
          <w:sz w:val="24"/>
          <w:szCs w:val="24"/>
        </w:rPr>
        <w:t> </w:t>
      </w:r>
      <w:r w:rsidRPr="004E6A1D">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2"/>
          <w:sz w:val="24"/>
          <w:szCs w:val="24"/>
        </w:rPr>
        <w:t>6.</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4E6A1D">
        <w:rPr>
          <w:rFonts w:ascii="Times New Roman" w:hAnsi="Times New Roman"/>
          <w:color w:val="auto"/>
          <w:spacing w:val="2"/>
          <w:sz w:val="24"/>
          <w:szCs w:val="24"/>
        </w:rPr>
        <w:t>ФГОС НОО</w:t>
      </w:r>
      <w:r w:rsidRPr="004E6A1D">
        <w:rPr>
          <w:rFonts w:ascii="Times New Roman" w:hAnsi="Times New Roman"/>
          <w:color w:val="auto"/>
          <w:spacing w:val="2"/>
          <w:sz w:val="24"/>
          <w:szCs w:val="24"/>
        </w:rPr>
        <w:t xml:space="preserve"> и </w:t>
      </w:r>
      <w:r w:rsidR="00B50E75" w:rsidRPr="004E6A1D">
        <w:rPr>
          <w:rFonts w:ascii="Times New Roman" w:hAnsi="Times New Roman"/>
          <w:color w:val="auto"/>
          <w:sz w:val="24"/>
          <w:szCs w:val="24"/>
        </w:rPr>
        <w:t>н</w:t>
      </w:r>
      <w:r w:rsidRPr="004E6A1D">
        <w:rPr>
          <w:rFonts w:ascii="Times New Roman" w:hAnsi="Times New Roman"/>
          <w:color w:val="auto"/>
          <w:sz w:val="24"/>
          <w:szCs w:val="24"/>
        </w:rPr>
        <w:t>овой системы оплаты труда.</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2"/>
          <w:sz w:val="24"/>
          <w:szCs w:val="24"/>
        </w:rPr>
        <w:t>7.</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Участие педагогов в проведении мастер­классов, кру</w:t>
      </w:r>
      <w:r w:rsidRPr="004E6A1D">
        <w:rPr>
          <w:rFonts w:ascii="Times New Roman" w:hAnsi="Times New Roman"/>
          <w:color w:val="auto"/>
          <w:sz w:val="24"/>
          <w:szCs w:val="24"/>
        </w:rPr>
        <w:t>глых столов, стаж</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b/>
          <w:bCs/>
          <w:color w:val="auto"/>
          <w:sz w:val="24"/>
          <w:szCs w:val="24"/>
        </w:rPr>
        <w:t>Подведение итогов и обсуждение результатов мероприятий</w:t>
      </w:r>
      <w:r w:rsidRPr="004E6A1D">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4E6A1D">
        <w:rPr>
          <w:rFonts w:ascii="Times New Roman" w:hAnsi="Times New Roman"/>
          <w:color w:val="auto"/>
          <w:spacing w:val="2"/>
          <w:sz w:val="24"/>
          <w:szCs w:val="24"/>
        </w:rPr>
        <w:t>тов, в виде решений педагогического совета, размещ</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нных </w:t>
      </w:r>
      <w:r w:rsidRPr="004E6A1D">
        <w:rPr>
          <w:rFonts w:ascii="Times New Roman" w:hAnsi="Times New Roman"/>
          <w:color w:val="auto"/>
          <w:sz w:val="24"/>
          <w:szCs w:val="24"/>
        </w:rPr>
        <w:t>на сайте презентаций, приказов, инструкций, рекомендаций, резолюций и</w:t>
      </w:r>
      <w:r w:rsidRPr="004E6A1D">
        <w:rPr>
          <w:rFonts w:ascii="Times New Roman" w:hAnsi="Times New Roman"/>
          <w:color w:val="auto"/>
          <w:sz w:val="24"/>
          <w:szCs w:val="24"/>
        </w:rPr>
        <w:t> </w:t>
      </w:r>
      <w:r w:rsidRPr="004E6A1D">
        <w:rPr>
          <w:rFonts w:ascii="Times New Roman" w:hAnsi="Times New Roman"/>
          <w:color w:val="auto"/>
          <w:sz w:val="24"/>
          <w:szCs w:val="24"/>
        </w:rPr>
        <w:t>т.</w:t>
      </w:r>
      <w:r w:rsidRPr="004E6A1D">
        <w:rPr>
          <w:rFonts w:ascii="Times New Roman" w:hAnsi="Times New Roman"/>
          <w:color w:val="auto"/>
          <w:sz w:val="24"/>
          <w:szCs w:val="24"/>
        </w:rPr>
        <w:t> </w:t>
      </w:r>
      <w:r w:rsidRPr="004E6A1D">
        <w:rPr>
          <w:rFonts w:ascii="Times New Roman" w:hAnsi="Times New Roman"/>
          <w:color w:val="auto"/>
          <w:sz w:val="24"/>
          <w:szCs w:val="24"/>
        </w:rPr>
        <w:t>д.</w:t>
      </w:r>
    </w:p>
    <w:p w:rsidR="00B630CB" w:rsidRPr="004E6A1D" w:rsidRDefault="00B630CB" w:rsidP="003F7807">
      <w:pPr>
        <w:pStyle w:val="a3"/>
        <w:spacing w:line="360" w:lineRule="auto"/>
        <w:ind w:firstLine="851"/>
        <w:rPr>
          <w:rFonts w:ascii="Times New Roman" w:hAnsi="Times New Roman"/>
          <w:color w:val="auto"/>
          <w:sz w:val="24"/>
          <w:szCs w:val="24"/>
        </w:rPr>
      </w:pPr>
    </w:p>
    <w:p w:rsidR="00653A76" w:rsidRPr="004E6A1D" w:rsidRDefault="00653A76" w:rsidP="00C03832">
      <w:pPr>
        <w:pStyle w:val="afd"/>
        <w:numPr>
          <w:ilvl w:val="2"/>
          <w:numId w:val="2"/>
        </w:numPr>
        <w:ind w:left="0" w:firstLine="851"/>
        <w:rPr>
          <w:sz w:val="24"/>
        </w:rPr>
      </w:pPr>
      <w:bookmarkStart w:id="209" w:name="_Toc288394111"/>
      <w:bookmarkStart w:id="210" w:name="_Toc288410578"/>
      <w:bookmarkStart w:id="211" w:name="_Toc288410707"/>
      <w:bookmarkStart w:id="212" w:name="_Toc424564346"/>
      <w:r w:rsidRPr="004E6A1D">
        <w:rPr>
          <w:sz w:val="24"/>
        </w:rPr>
        <w:t>Психолого­педагогические условия реализации основной образовательной программы</w:t>
      </w:r>
      <w:bookmarkEnd w:id="209"/>
      <w:bookmarkEnd w:id="210"/>
      <w:bookmarkEnd w:id="211"/>
      <w:bookmarkEnd w:id="212"/>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 xml:space="preserve">Непременным условием реализации требований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является создание в образовательно</w:t>
      </w:r>
      <w:r w:rsidR="00D93053" w:rsidRPr="004E6A1D">
        <w:rPr>
          <w:rFonts w:ascii="Times New Roman" w:hAnsi="Times New Roman"/>
          <w:color w:val="auto"/>
          <w:sz w:val="24"/>
          <w:szCs w:val="24"/>
        </w:rPr>
        <w:t>й</w:t>
      </w:r>
      <w:r w:rsidR="002C2C7A" w:rsidRPr="004E6A1D">
        <w:rPr>
          <w:rFonts w:ascii="Times New Roman" w:hAnsi="Times New Roman"/>
          <w:color w:val="auto"/>
          <w:sz w:val="24"/>
          <w:szCs w:val="24"/>
        </w:rPr>
        <w:t xml:space="preserve"> </w:t>
      </w:r>
      <w:r w:rsidR="00D93053" w:rsidRPr="004E6A1D">
        <w:rPr>
          <w:rFonts w:ascii="Times New Roman" w:hAnsi="Times New Roman"/>
          <w:color w:val="auto"/>
          <w:sz w:val="24"/>
          <w:szCs w:val="24"/>
        </w:rPr>
        <w:t xml:space="preserve">организации </w:t>
      </w:r>
      <w:r w:rsidRPr="004E6A1D">
        <w:rPr>
          <w:rFonts w:ascii="Times New Roman" w:hAnsi="Times New Roman"/>
          <w:color w:val="auto"/>
          <w:sz w:val="24"/>
          <w:szCs w:val="24"/>
        </w:rPr>
        <w:t>психолого­педагогических условий, обеспечивающих:</w:t>
      </w:r>
    </w:p>
    <w:p w:rsidR="00653A76" w:rsidRPr="004E6A1D" w:rsidRDefault="00653A76" w:rsidP="003F7807">
      <w:pPr>
        <w:pStyle w:val="21"/>
        <w:ind w:firstLine="851"/>
        <w:rPr>
          <w:sz w:val="24"/>
        </w:rPr>
      </w:pPr>
      <w:r w:rsidRPr="004E6A1D">
        <w:rPr>
          <w:sz w:val="24"/>
        </w:rPr>
        <w:t>преемственность содержания и форм организации образовательно</w:t>
      </w:r>
      <w:r w:rsidR="005F572A" w:rsidRPr="004E6A1D">
        <w:rPr>
          <w:sz w:val="24"/>
        </w:rPr>
        <w:t>й деятельности</w:t>
      </w:r>
      <w:r w:rsidRPr="004E6A1D">
        <w:rPr>
          <w:sz w:val="24"/>
        </w:rPr>
        <w:t xml:space="preserve"> по отношению к дошкольному образованию с уч</w:t>
      </w:r>
      <w:r w:rsidR="00D30361" w:rsidRPr="004E6A1D">
        <w:rPr>
          <w:sz w:val="24"/>
        </w:rPr>
        <w:t>е</w:t>
      </w:r>
      <w:r w:rsidRPr="004E6A1D">
        <w:rPr>
          <w:sz w:val="24"/>
        </w:rPr>
        <w:t>том специфики возрастного психофизического развития обучающихся;</w:t>
      </w:r>
    </w:p>
    <w:p w:rsidR="00653A76" w:rsidRPr="004E6A1D" w:rsidRDefault="00653A76" w:rsidP="003F7807">
      <w:pPr>
        <w:pStyle w:val="21"/>
        <w:ind w:firstLine="851"/>
        <w:rPr>
          <w:b/>
          <w:bCs/>
          <w:sz w:val="24"/>
        </w:rPr>
      </w:pPr>
      <w:r w:rsidRPr="004E6A1D">
        <w:rPr>
          <w:spacing w:val="-2"/>
          <w:sz w:val="24"/>
        </w:rPr>
        <w:t>формирование и развитие психолого­педагогической ком</w:t>
      </w:r>
      <w:r w:rsidRPr="004E6A1D">
        <w:rPr>
          <w:sz w:val="24"/>
        </w:rPr>
        <w:t xml:space="preserve">петентности участников </w:t>
      </w:r>
      <w:r w:rsidR="00AD64C6" w:rsidRPr="004E6A1D">
        <w:rPr>
          <w:sz w:val="24"/>
        </w:rPr>
        <w:t>образовательных отношений</w:t>
      </w:r>
      <w:r w:rsidRPr="004E6A1D">
        <w:rPr>
          <w:sz w:val="24"/>
        </w:rPr>
        <w:t>;</w:t>
      </w:r>
      <w:r w:rsidRPr="004E6A1D">
        <w:rPr>
          <w:b/>
          <w:bCs/>
          <w:sz w:val="24"/>
        </w:rPr>
        <w:t> </w:t>
      </w:r>
    </w:p>
    <w:p w:rsidR="00653A76" w:rsidRPr="004E6A1D" w:rsidRDefault="00653A76" w:rsidP="003F7807">
      <w:pPr>
        <w:pStyle w:val="21"/>
        <w:ind w:firstLine="851"/>
        <w:rPr>
          <w:sz w:val="24"/>
        </w:rPr>
      </w:pPr>
      <w:r w:rsidRPr="004E6A1D">
        <w:rPr>
          <w:spacing w:val="2"/>
          <w:sz w:val="24"/>
        </w:rPr>
        <w:t>вариативность направлений и форм, а также диверси</w:t>
      </w:r>
      <w:r w:rsidRPr="004E6A1D">
        <w:rPr>
          <w:sz w:val="24"/>
        </w:rPr>
        <w:t xml:space="preserve">фикацию уровней психолого­педагогического сопровождения участников </w:t>
      </w:r>
      <w:r w:rsidR="00AD64C6" w:rsidRPr="004E6A1D">
        <w:rPr>
          <w:sz w:val="24"/>
        </w:rPr>
        <w:t>образовательных отношений</w:t>
      </w:r>
      <w:r w:rsidRPr="004E6A1D">
        <w:rPr>
          <w:sz w:val="24"/>
        </w:rPr>
        <w:t>;</w:t>
      </w:r>
    </w:p>
    <w:p w:rsidR="00653A76" w:rsidRPr="004E6A1D" w:rsidRDefault="00653A76" w:rsidP="003F7807">
      <w:pPr>
        <w:pStyle w:val="21"/>
        <w:ind w:firstLine="851"/>
        <w:rPr>
          <w:sz w:val="24"/>
        </w:rPr>
      </w:pPr>
      <w:r w:rsidRPr="004E6A1D">
        <w:rPr>
          <w:sz w:val="24"/>
        </w:rPr>
        <w:t>дифференциацию и индивидуализацию обучения.</w:t>
      </w:r>
    </w:p>
    <w:p w:rsidR="00653A76" w:rsidRPr="004E6A1D" w:rsidRDefault="00653A76" w:rsidP="003F7807">
      <w:pPr>
        <w:pStyle w:val="a3"/>
        <w:spacing w:line="360" w:lineRule="auto"/>
        <w:ind w:firstLine="851"/>
        <w:rPr>
          <w:rFonts w:ascii="Times New Roman" w:hAnsi="Times New Roman"/>
          <w:b/>
          <w:bCs/>
          <w:color w:val="auto"/>
          <w:sz w:val="24"/>
          <w:szCs w:val="24"/>
        </w:rPr>
      </w:pPr>
      <w:r w:rsidRPr="004E6A1D">
        <w:rPr>
          <w:rFonts w:ascii="Times New Roman" w:hAnsi="Times New Roman"/>
          <w:b/>
          <w:bCs/>
          <w:color w:val="auto"/>
          <w:spacing w:val="2"/>
          <w:sz w:val="24"/>
          <w:szCs w:val="24"/>
        </w:rPr>
        <w:t xml:space="preserve">Психолого­педагогическое сопровождение участников </w:t>
      </w:r>
      <w:r w:rsidR="00AD64C6" w:rsidRPr="004E6A1D">
        <w:rPr>
          <w:rFonts w:ascii="Times New Roman" w:hAnsi="Times New Roman"/>
          <w:b/>
          <w:color w:val="auto"/>
          <w:sz w:val="24"/>
          <w:szCs w:val="24"/>
        </w:rPr>
        <w:t>образовательных отношений</w:t>
      </w:r>
      <w:r w:rsidR="002C2C7A" w:rsidRPr="004E6A1D">
        <w:rPr>
          <w:rFonts w:ascii="Times New Roman" w:hAnsi="Times New Roman"/>
          <w:b/>
          <w:color w:val="auto"/>
          <w:sz w:val="24"/>
          <w:szCs w:val="24"/>
        </w:rPr>
        <w:t xml:space="preserve"> </w:t>
      </w:r>
      <w:r w:rsidR="00B630CB" w:rsidRPr="004E6A1D">
        <w:rPr>
          <w:rFonts w:ascii="Times New Roman" w:hAnsi="Times New Roman"/>
          <w:b/>
          <w:bCs/>
          <w:color w:val="auto"/>
          <w:sz w:val="24"/>
          <w:szCs w:val="24"/>
        </w:rPr>
        <w:t>на уровне</w:t>
      </w:r>
      <w:r w:rsidR="002C2C7A" w:rsidRPr="004E6A1D">
        <w:rPr>
          <w:rFonts w:ascii="Times New Roman" w:hAnsi="Times New Roman"/>
          <w:b/>
          <w:bCs/>
          <w:color w:val="auto"/>
          <w:sz w:val="24"/>
          <w:szCs w:val="24"/>
        </w:rPr>
        <w:t xml:space="preserve"> </w:t>
      </w:r>
      <w:r w:rsidR="002D2C77" w:rsidRPr="004E6A1D">
        <w:rPr>
          <w:rFonts w:ascii="Times New Roman" w:hAnsi="Times New Roman"/>
          <w:b/>
          <w:bCs/>
          <w:color w:val="auto"/>
          <w:sz w:val="24"/>
          <w:szCs w:val="24"/>
        </w:rPr>
        <w:t xml:space="preserve">начального </w:t>
      </w:r>
      <w:r w:rsidRPr="004E6A1D">
        <w:rPr>
          <w:rFonts w:ascii="Times New Roman" w:hAnsi="Times New Roman"/>
          <w:b/>
          <w:bCs/>
          <w:color w:val="auto"/>
          <w:sz w:val="24"/>
          <w:szCs w:val="24"/>
        </w:rPr>
        <w:t>общего образования</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2"/>
          <w:sz w:val="24"/>
          <w:szCs w:val="24"/>
        </w:rPr>
        <w:t>Можно выделить следующие уровни психолого­педагоги</w:t>
      </w:r>
      <w:r w:rsidRPr="004E6A1D">
        <w:rPr>
          <w:rFonts w:ascii="Times New Roman" w:hAnsi="Times New Roman"/>
          <w:color w:val="auto"/>
          <w:sz w:val="24"/>
          <w:szCs w:val="24"/>
        </w:rPr>
        <w:t xml:space="preserve">ческого сопровождения: </w:t>
      </w:r>
      <w:proofErr w:type="gramStart"/>
      <w:r w:rsidRPr="004E6A1D">
        <w:rPr>
          <w:rFonts w:ascii="Times New Roman" w:hAnsi="Times New Roman"/>
          <w:color w:val="auto"/>
          <w:sz w:val="24"/>
          <w:szCs w:val="24"/>
        </w:rPr>
        <w:t>индивидуальное</w:t>
      </w:r>
      <w:proofErr w:type="gramEnd"/>
      <w:r w:rsidRPr="004E6A1D">
        <w:rPr>
          <w:rFonts w:ascii="Times New Roman" w:hAnsi="Times New Roman"/>
          <w:color w:val="auto"/>
          <w:sz w:val="24"/>
          <w:szCs w:val="24"/>
        </w:rPr>
        <w:t xml:space="preserve">, групповое, на уровне класса, на уровне </w:t>
      </w:r>
      <w:r w:rsidR="002D2C77" w:rsidRPr="004E6A1D">
        <w:rPr>
          <w:rFonts w:ascii="Times New Roman" w:hAnsi="Times New Roman"/>
          <w:color w:val="auto"/>
          <w:sz w:val="24"/>
          <w:szCs w:val="24"/>
        </w:rPr>
        <w:t xml:space="preserve"> 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4E6A1D" w:rsidRDefault="00653A76" w:rsidP="003F7807">
      <w:pPr>
        <w:pStyle w:val="21"/>
        <w:ind w:firstLine="851"/>
        <w:rPr>
          <w:sz w:val="24"/>
        </w:rPr>
      </w:pPr>
      <w:r w:rsidRPr="004E6A1D">
        <w:rPr>
          <w:spacing w:val="2"/>
          <w:sz w:val="24"/>
        </w:rPr>
        <w:t xml:space="preserve">диагностика, направленная на выявление особенностей </w:t>
      </w:r>
      <w:r w:rsidRPr="004E6A1D">
        <w:rPr>
          <w:sz w:val="24"/>
        </w:rPr>
        <w:t>статуса школьника. Она может проводиться на этапе знакомства с реб</w:t>
      </w:r>
      <w:r w:rsidR="00D30361" w:rsidRPr="004E6A1D">
        <w:rPr>
          <w:sz w:val="24"/>
        </w:rPr>
        <w:t>е</w:t>
      </w:r>
      <w:r w:rsidRPr="004E6A1D">
        <w:rPr>
          <w:sz w:val="24"/>
        </w:rPr>
        <w:t xml:space="preserve">нком, после зачисления его в школу и в конце каждого учебного года; </w:t>
      </w:r>
    </w:p>
    <w:p w:rsidR="00653A76" w:rsidRPr="004E6A1D" w:rsidRDefault="00653A76" w:rsidP="003F7807">
      <w:pPr>
        <w:pStyle w:val="21"/>
        <w:ind w:firstLine="851"/>
        <w:rPr>
          <w:sz w:val="24"/>
        </w:rPr>
      </w:pPr>
      <w:r w:rsidRPr="004E6A1D">
        <w:rPr>
          <w:spacing w:val="2"/>
          <w:sz w:val="24"/>
        </w:rPr>
        <w:lastRenderedPageBreak/>
        <w:t>консультирование педагогов и родителей, которое осу</w:t>
      </w:r>
      <w:r w:rsidRPr="004E6A1D">
        <w:rPr>
          <w:spacing w:val="-2"/>
          <w:sz w:val="24"/>
        </w:rPr>
        <w:t>ществляется учителем и психологом с уч</w:t>
      </w:r>
      <w:r w:rsidR="00D30361" w:rsidRPr="004E6A1D">
        <w:rPr>
          <w:spacing w:val="-2"/>
          <w:sz w:val="24"/>
        </w:rPr>
        <w:t>е</w:t>
      </w:r>
      <w:r w:rsidRPr="004E6A1D">
        <w:rPr>
          <w:spacing w:val="-2"/>
          <w:sz w:val="24"/>
        </w:rPr>
        <w:t>том результатов диа</w:t>
      </w:r>
      <w:r w:rsidRPr="004E6A1D">
        <w:rPr>
          <w:sz w:val="24"/>
        </w:rPr>
        <w:t xml:space="preserve">гностики, а также администрацией </w:t>
      </w:r>
      <w:r w:rsidR="002D2C77" w:rsidRPr="004E6A1D">
        <w:rPr>
          <w:sz w:val="24"/>
        </w:rPr>
        <w:t xml:space="preserve"> образовательной </w:t>
      </w:r>
      <w:r w:rsidR="005C5F90" w:rsidRPr="004E6A1D">
        <w:rPr>
          <w:sz w:val="24"/>
        </w:rPr>
        <w:t>организации</w:t>
      </w:r>
      <w:r w:rsidRPr="004E6A1D">
        <w:rPr>
          <w:sz w:val="24"/>
        </w:rPr>
        <w:t>;</w:t>
      </w:r>
    </w:p>
    <w:p w:rsidR="00653A76" w:rsidRPr="004E6A1D" w:rsidRDefault="00653A76" w:rsidP="003F7807">
      <w:pPr>
        <w:pStyle w:val="21"/>
        <w:ind w:firstLine="851"/>
        <w:rPr>
          <w:sz w:val="24"/>
        </w:rPr>
      </w:pPr>
      <w:r w:rsidRPr="004E6A1D">
        <w:rPr>
          <w:sz w:val="24"/>
        </w:rPr>
        <w:t>профилактика, экспертиза, развивающая работа, просве</w:t>
      </w:r>
      <w:r w:rsidRPr="004E6A1D">
        <w:rPr>
          <w:spacing w:val="-2"/>
          <w:sz w:val="24"/>
        </w:rPr>
        <w:t>щение, коррекционная работа, осуществляемая в течение все</w:t>
      </w:r>
      <w:r w:rsidRPr="004E6A1D">
        <w:rPr>
          <w:sz w:val="24"/>
        </w:rPr>
        <w:t>го учебного времени.</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4E6A1D" w:rsidRDefault="00653A76" w:rsidP="003F7807">
      <w:pPr>
        <w:pStyle w:val="21"/>
        <w:ind w:firstLine="851"/>
        <w:rPr>
          <w:sz w:val="24"/>
        </w:rPr>
      </w:pPr>
      <w:r w:rsidRPr="004E6A1D">
        <w:rPr>
          <w:sz w:val="24"/>
        </w:rPr>
        <w:t xml:space="preserve">сохранение и укрепление психологического здоровья; </w:t>
      </w:r>
    </w:p>
    <w:p w:rsidR="00653A76" w:rsidRPr="004E6A1D" w:rsidRDefault="00653A76" w:rsidP="003F7807">
      <w:pPr>
        <w:pStyle w:val="21"/>
        <w:ind w:firstLine="851"/>
        <w:rPr>
          <w:sz w:val="24"/>
        </w:rPr>
      </w:pPr>
      <w:r w:rsidRPr="004E6A1D">
        <w:rPr>
          <w:sz w:val="24"/>
        </w:rPr>
        <w:t xml:space="preserve">мониторинг возможностей и способностей обучающихся; </w:t>
      </w:r>
    </w:p>
    <w:p w:rsidR="00653A76" w:rsidRPr="004E6A1D" w:rsidRDefault="00653A76" w:rsidP="003F7807">
      <w:pPr>
        <w:pStyle w:val="21"/>
        <w:ind w:firstLine="851"/>
        <w:rPr>
          <w:sz w:val="24"/>
        </w:rPr>
      </w:pPr>
      <w:r w:rsidRPr="004E6A1D">
        <w:rPr>
          <w:spacing w:val="2"/>
          <w:sz w:val="24"/>
        </w:rPr>
        <w:t>психолого­педагогическую поддержку участников олим</w:t>
      </w:r>
      <w:r w:rsidRPr="004E6A1D">
        <w:rPr>
          <w:sz w:val="24"/>
        </w:rPr>
        <w:t xml:space="preserve">пиадного движения; </w:t>
      </w:r>
    </w:p>
    <w:p w:rsidR="00653A76" w:rsidRPr="004E6A1D" w:rsidRDefault="00653A76" w:rsidP="003F7807">
      <w:pPr>
        <w:pStyle w:val="21"/>
        <w:ind w:firstLine="851"/>
        <w:rPr>
          <w:sz w:val="24"/>
        </w:rPr>
      </w:pPr>
      <w:r w:rsidRPr="004E6A1D">
        <w:rPr>
          <w:sz w:val="24"/>
        </w:rPr>
        <w:t xml:space="preserve">формирование у </w:t>
      </w:r>
      <w:proofErr w:type="gramStart"/>
      <w:r w:rsidRPr="004E6A1D">
        <w:rPr>
          <w:sz w:val="24"/>
        </w:rPr>
        <w:t>обучающихся</w:t>
      </w:r>
      <w:proofErr w:type="gramEnd"/>
      <w:r w:rsidRPr="004E6A1D">
        <w:rPr>
          <w:sz w:val="24"/>
        </w:rPr>
        <w:t xml:space="preserve"> ценности здоровья и безопасного образа жизни; </w:t>
      </w:r>
    </w:p>
    <w:p w:rsidR="00653A76" w:rsidRPr="004E6A1D" w:rsidRDefault="00653A76" w:rsidP="003F7807">
      <w:pPr>
        <w:pStyle w:val="21"/>
        <w:ind w:firstLine="851"/>
        <w:rPr>
          <w:sz w:val="24"/>
        </w:rPr>
      </w:pPr>
      <w:r w:rsidRPr="004E6A1D">
        <w:rPr>
          <w:sz w:val="24"/>
        </w:rPr>
        <w:t xml:space="preserve">развитие экологической культуры; </w:t>
      </w:r>
    </w:p>
    <w:p w:rsidR="00653A76" w:rsidRPr="004E6A1D" w:rsidRDefault="00653A76" w:rsidP="003F7807">
      <w:pPr>
        <w:pStyle w:val="21"/>
        <w:ind w:firstLine="851"/>
        <w:rPr>
          <w:sz w:val="24"/>
        </w:rPr>
      </w:pPr>
      <w:r w:rsidRPr="004E6A1D">
        <w:rPr>
          <w:sz w:val="24"/>
        </w:rPr>
        <w:t>выявление и поддержку детей с особыми образовательными потребностями;</w:t>
      </w:r>
    </w:p>
    <w:p w:rsidR="00653A76" w:rsidRPr="004E6A1D" w:rsidRDefault="00653A76" w:rsidP="003F7807">
      <w:pPr>
        <w:pStyle w:val="21"/>
        <w:ind w:firstLine="851"/>
        <w:rPr>
          <w:sz w:val="24"/>
        </w:rPr>
      </w:pPr>
      <w:r w:rsidRPr="004E6A1D">
        <w:rPr>
          <w:spacing w:val="2"/>
          <w:sz w:val="24"/>
        </w:rPr>
        <w:t>формирование коммуникативных навыков в разновоз</w:t>
      </w:r>
      <w:r w:rsidRPr="004E6A1D">
        <w:rPr>
          <w:sz w:val="24"/>
        </w:rPr>
        <w:t xml:space="preserve">растной среде и среде сверстников; </w:t>
      </w:r>
    </w:p>
    <w:p w:rsidR="00653A76" w:rsidRPr="004E6A1D" w:rsidRDefault="00653A76" w:rsidP="003F7807">
      <w:pPr>
        <w:pStyle w:val="21"/>
        <w:ind w:firstLine="851"/>
        <w:rPr>
          <w:sz w:val="24"/>
        </w:rPr>
      </w:pPr>
      <w:r w:rsidRPr="004E6A1D">
        <w:rPr>
          <w:sz w:val="24"/>
        </w:rPr>
        <w:t xml:space="preserve">поддержку детских объединений и ученического самоуправления; </w:t>
      </w:r>
    </w:p>
    <w:p w:rsidR="004A67F3" w:rsidRPr="004E6A1D" w:rsidRDefault="00653A76" w:rsidP="003F7807">
      <w:pPr>
        <w:pStyle w:val="21"/>
        <w:ind w:firstLine="851"/>
        <w:rPr>
          <w:sz w:val="24"/>
        </w:rPr>
        <w:sectPr w:rsidR="004A67F3" w:rsidRPr="004E6A1D" w:rsidSect="00D63FCA">
          <w:pgSz w:w="11906" w:h="16838" w:code="9"/>
          <w:pgMar w:top="1134" w:right="567" w:bottom="1134" w:left="1276" w:header="720" w:footer="720" w:gutter="0"/>
          <w:cols w:space="720"/>
          <w:noEndnote/>
        </w:sectPr>
      </w:pPr>
      <w:r w:rsidRPr="004E6A1D">
        <w:rPr>
          <w:sz w:val="24"/>
        </w:rPr>
        <w:t xml:space="preserve">выявление и поддержку </w:t>
      </w:r>
      <w:r w:rsidR="002D2C77" w:rsidRPr="004E6A1D">
        <w:rPr>
          <w:sz w:val="24"/>
        </w:rPr>
        <w:t>лиц, проявивших  выдающиеся способности</w:t>
      </w:r>
      <w:r w:rsidR="00E55EE9" w:rsidRPr="004E6A1D">
        <w:rPr>
          <w:sz w:val="24"/>
        </w:rPr>
        <w:t>.</w:t>
      </w:r>
    </w:p>
    <w:p w:rsidR="00653A76" w:rsidRPr="004E6A1D" w:rsidRDefault="00653A76" w:rsidP="00D63FCA">
      <w:pPr>
        <w:pStyle w:val="ab"/>
        <w:spacing w:line="360" w:lineRule="auto"/>
        <w:ind w:firstLine="0"/>
        <w:rPr>
          <w:rFonts w:ascii="Times New Roman" w:hAnsi="Times New Roman"/>
          <w:color w:val="auto"/>
          <w:sz w:val="24"/>
          <w:szCs w:val="24"/>
        </w:rPr>
      </w:pPr>
    </w:p>
    <w:p w:rsidR="00DC3DA6" w:rsidRPr="004E6A1D" w:rsidRDefault="00653A76" w:rsidP="00C03832">
      <w:pPr>
        <w:pStyle w:val="afd"/>
        <w:numPr>
          <w:ilvl w:val="2"/>
          <w:numId w:val="2"/>
        </w:numPr>
        <w:ind w:left="0" w:firstLine="0"/>
        <w:rPr>
          <w:sz w:val="24"/>
        </w:rPr>
      </w:pPr>
      <w:bookmarkStart w:id="213" w:name="_Toc288394112"/>
      <w:bookmarkStart w:id="214" w:name="_Toc288410579"/>
      <w:bookmarkStart w:id="215" w:name="_Toc288410708"/>
      <w:bookmarkStart w:id="216" w:name="_Toc424564347"/>
      <w:r w:rsidRPr="004E6A1D">
        <w:rPr>
          <w:sz w:val="24"/>
        </w:rPr>
        <w:t>Финансовое обеспечение реализации основной образовательной программы</w:t>
      </w:r>
      <w:bookmarkEnd w:id="213"/>
      <w:bookmarkEnd w:id="214"/>
      <w:bookmarkEnd w:id="215"/>
      <w:bookmarkEnd w:id="216"/>
    </w:p>
    <w:p w:rsidR="002D0462" w:rsidRPr="004E6A1D" w:rsidRDefault="002D0462" w:rsidP="003F7807">
      <w:pPr>
        <w:spacing w:line="360" w:lineRule="auto"/>
        <w:ind w:firstLine="851"/>
        <w:jc w:val="both"/>
      </w:pPr>
      <w:r w:rsidRPr="004E6A1D">
        <w:t xml:space="preserve">Финансовое обеспечение реализации образовательной программы </w:t>
      </w:r>
      <w:r w:rsidR="00746817" w:rsidRPr="004E6A1D">
        <w:t>началь</w:t>
      </w:r>
      <w:r w:rsidRPr="004E6A1D">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4E6A1D">
        <w:t>началь</w:t>
      </w:r>
      <w:r w:rsidRPr="004E6A1D">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4E6A1D" w:rsidRDefault="002D0462" w:rsidP="003F7807">
      <w:pPr>
        <w:spacing w:line="360" w:lineRule="auto"/>
        <w:ind w:firstLine="851"/>
        <w:jc w:val="both"/>
      </w:pPr>
      <w:proofErr w:type="gramStart"/>
      <w:r w:rsidRPr="004E6A1D">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4E6A1D" w:rsidRDefault="002D0462" w:rsidP="003F7807">
      <w:pPr>
        <w:spacing w:line="360" w:lineRule="auto"/>
        <w:ind w:firstLine="851"/>
        <w:jc w:val="both"/>
      </w:pPr>
      <w:r w:rsidRPr="004E6A1D">
        <w:t xml:space="preserve">Финансовое обеспечение реализации образовательной программы </w:t>
      </w:r>
      <w:r w:rsidR="00746817" w:rsidRPr="004E6A1D">
        <w:t>началь</w:t>
      </w:r>
      <w:r w:rsidRPr="004E6A1D">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4E6A1D" w:rsidRDefault="002D0462" w:rsidP="003F7807">
      <w:pPr>
        <w:spacing w:line="360" w:lineRule="auto"/>
        <w:ind w:firstLine="851"/>
        <w:jc w:val="both"/>
      </w:pPr>
      <w:r w:rsidRPr="004E6A1D">
        <w:t xml:space="preserve">Обеспечение государственных гарантий реализации прав на получение общедоступного и бесплатного </w:t>
      </w:r>
      <w:r w:rsidR="00746817" w:rsidRPr="004E6A1D">
        <w:t>началь</w:t>
      </w:r>
      <w:r w:rsidRPr="004E6A1D">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4E6A1D" w:rsidRDefault="002D0462" w:rsidP="003F7807">
      <w:pPr>
        <w:spacing w:line="360" w:lineRule="auto"/>
        <w:ind w:firstLine="851"/>
        <w:jc w:val="both"/>
      </w:pPr>
      <w:r w:rsidRPr="004E6A1D">
        <w:t xml:space="preserve">Норматив затрат на реализацию образовательной программы </w:t>
      </w:r>
      <w:r w:rsidR="00746817" w:rsidRPr="004E6A1D">
        <w:t>началь</w:t>
      </w:r>
      <w:r w:rsidRPr="004E6A1D">
        <w:t>ного общего образования – гарантированный минимально допустимый объем финансовых сре</w:t>
      </w:r>
      <w:proofErr w:type="gramStart"/>
      <w:r w:rsidRPr="004E6A1D">
        <w:t>дств в г</w:t>
      </w:r>
      <w:proofErr w:type="gramEnd"/>
      <w:r w:rsidRPr="004E6A1D">
        <w:t xml:space="preserve">од в расчете на одного обучающегося, необходимый для реализации образовательной программы </w:t>
      </w:r>
      <w:r w:rsidR="00746817" w:rsidRPr="004E6A1D">
        <w:t>началь</w:t>
      </w:r>
      <w:r w:rsidRPr="004E6A1D">
        <w:t>ного общего образования, включая:</w:t>
      </w:r>
    </w:p>
    <w:p w:rsidR="002D0462" w:rsidRPr="004E6A1D" w:rsidRDefault="002D0462" w:rsidP="00C03832">
      <w:pPr>
        <w:numPr>
          <w:ilvl w:val="0"/>
          <w:numId w:val="41"/>
        </w:numPr>
        <w:tabs>
          <w:tab w:val="left" w:pos="993"/>
        </w:tabs>
        <w:spacing w:line="360" w:lineRule="auto"/>
        <w:ind w:left="0" w:firstLine="851"/>
        <w:jc w:val="both"/>
      </w:pPr>
      <w:r w:rsidRPr="004E6A1D">
        <w:t xml:space="preserve">расходы на оплату труда работников, реализующих образовательную программу </w:t>
      </w:r>
      <w:r w:rsidR="00746817" w:rsidRPr="004E6A1D">
        <w:t>началь</w:t>
      </w:r>
      <w:r w:rsidRPr="004E6A1D">
        <w:t>ного общего образования;</w:t>
      </w:r>
    </w:p>
    <w:p w:rsidR="002D0462" w:rsidRPr="004E6A1D" w:rsidRDefault="002D0462" w:rsidP="00C03832">
      <w:pPr>
        <w:numPr>
          <w:ilvl w:val="0"/>
          <w:numId w:val="41"/>
        </w:numPr>
        <w:tabs>
          <w:tab w:val="left" w:pos="993"/>
        </w:tabs>
        <w:spacing w:line="360" w:lineRule="auto"/>
        <w:ind w:left="0" w:firstLine="851"/>
        <w:jc w:val="both"/>
      </w:pPr>
      <w:r w:rsidRPr="004E6A1D">
        <w:t>расходы на приобретение учебников и учебных пособий, средств обучения, игр, игрушек;</w:t>
      </w:r>
    </w:p>
    <w:p w:rsidR="002D0462" w:rsidRPr="004E6A1D" w:rsidRDefault="002D0462" w:rsidP="00C03832">
      <w:pPr>
        <w:numPr>
          <w:ilvl w:val="0"/>
          <w:numId w:val="41"/>
        </w:numPr>
        <w:tabs>
          <w:tab w:val="left" w:pos="993"/>
        </w:tabs>
        <w:spacing w:line="360" w:lineRule="auto"/>
        <w:ind w:left="0" w:firstLine="851"/>
        <w:jc w:val="both"/>
      </w:pPr>
      <w:r w:rsidRPr="004E6A1D">
        <w:t>прочие расходы (за исключением расходов на содержание зданий и оплату коммунальных услуг, осуществляемых из местных бюджетов).</w:t>
      </w:r>
    </w:p>
    <w:p w:rsidR="002D0462" w:rsidRPr="004E6A1D" w:rsidRDefault="002D0462" w:rsidP="003F7807">
      <w:pPr>
        <w:spacing w:line="360" w:lineRule="auto"/>
        <w:ind w:firstLine="851"/>
        <w:jc w:val="both"/>
      </w:pPr>
      <w:proofErr w:type="gramStart"/>
      <w:r w:rsidRPr="004E6A1D">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w:t>
      </w:r>
      <w:r w:rsidRPr="004E6A1D">
        <w:lastRenderedPageBreak/>
        <w:t>безопасных условий обучения и воспитания, охраны здоровья обучающихся, а также с</w:t>
      </w:r>
      <w:proofErr w:type="gramEnd"/>
      <w:r w:rsidRPr="004E6A1D">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4E6A1D">
        <w:t>категорий</w:t>
      </w:r>
      <w:proofErr w:type="gramEnd"/>
      <w:r w:rsidRPr="004E6A1D">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4E6A1D" w:rsidRDefault="002D0462" w:rsidP="003F7807">
      <w:pPr>
        <w:spacing w:line="360" w:lineRule="auto"/>
        <w:ind w:firstLine="851"/>
        <w:jc w:val="both"/>
      </w:pPr>
      <w:proofErr w:type="gramStart"/>
      <w:r w:rsidRPr="004E6A1D">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4E6A1D">
        <w:t>началь</w:t>
      </w:r>
      <w:r w:rsidRPr="004E6A1D">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4E6A1D">
        <w:t>началь</w:t>
      </w:r>
      <w:r w:rsidRPr="004E6A1D">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4E6A1D" w:rsidRDefault="002D0462" w:rsidP="003F7807">
      <w:pPr>
        <w:spacing w:line="360" w:lineRule="auto"/>
        <w:ind w:firstLine="851"/>
        <w:jc w:val="both"/>
      </w:pPr>
      <w:r w:rsidRPr="004E6A1D">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4E6A1D" w:rsidRDefault="002D0462" w:rsidP="003F7807">
      <w:pPr>
        <w:spacing w:line="360" w:lineRule="auto"/>
        <w:ind w:firstLine="851"/>
        <w:jc w:val="both"/>
      </w:pPr>
      <w:r w:rsidRPr="004E6A1D">
        <w:t>Реализация подхода нормативного финансирования в расчете на одного обучающегося осуществляется на трех следующих уровнях:</w:t>
      </w:r>
    </w:p>
    <w:p w:rsidR="002D0462" w:rsidRPr="004E6A1D" w:rsidRDefault="002D0462" w:rsidP="00C03832">
      <w:pPr>
        <w:numPr>
          <w:ilvl w:val="0"/>
          <w:numId w:val="40"/>
        </w:numPr>
        <w:tabs>
          <w:tab w:val="left" w:pos="1134"/>
        </w:tabs>
        <w:spacing w:line="360" w:lineRule="auto"/>
        <w:ind w:left="0" w:firstLine="851"/>
        <w:jc w:val="both"/>
      </w:pPr>
      <w:r w:rsidRPr="004E6A1D">
        <w:t>межбюджетные отношения (бюджет субъекта Российской Федерации – местный бюджет);</w:t>
      </w:r>
    </w:p>
    <w:p w:rsidR="002D0462" w:rsidRPr="004E6A1D" w:rsidRDefault="002D0462" w:rsidP="00C03832">
      <w:pPr>
        <w:numPr>
          <w:ilvl w:val="0"/>
          <w:numId w:val="40"/>
        </w:numPr>
        <w:tabs>
          <w:tab w:val="left" w:pos="1134"/>
        </w:tabs>
        <w:spacing w:line="360" w:lineRule="auto"/>
        <w:ind w:left="0" w:firstLine="851"/>
        <w:jc w:val="both"/>
      </w:pPr>
      <w:r w:rsidRPr="004E6A1D">
        <w:t>внутрибюджетные отношения (местный бюджет – муниципальная общеобразовательная организация);</w:t>
      </w:r>
    </w:p>
    <w:p w:rsidR="002D0462" w:rsidRPr="004E6A1D" w:rsidRDefault="002D0462" w:rsidP="00C03832">
      <w:pPr>
        <w:numPr>
          <w:ilvl w:val="0"/>
          <w:numId w:val="40"/>
        </w:numPr>
        <w:tabs>
          <w:tab w:val="left" w:pos="1134"/>
        </w:tabs>
        <w:spacing w:line="360" w:lineRule="auto"/>
        <w:ind w:left="0" w:firstLine="851"/>
        <w:jc w:val="both"/>
      </w:pPr>
      <w:r w:rsidRPr="004E6A1D">
        <w:t>общеобразовательная организация.</w:t>
      </w:r>
    </w:p>
    <w:p w:rsidR="002D0462" w:rsidRPr="004E6A1D" w:rsidRDefault="002D0462" w:rsidP="003F7807">
      <w:pPr>
        <w:spacing w:line="360" w:lineRule="auto"/>
        <w:ind w:firstLine="851"/>
        <w:jc w:val="both"/>
      </w:pPr>
      <w:r w:rsidRPr="004E6A1D">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4E6A1D" w:rsidRDefault="002D0462" w:rsidP="00C03832">
      <w:pPr>
        <w:numPr>
          <w:ilvl w:val="0"/>
          <w:numId w:val="42"/>
        </w:numPr>
        <w:tabs>
          <w:tab w:val="left" w:pos="1134"/>
        </w:tabs>
        <w:spacing w:line="360" w:lineRule="auto"/>
        <w:ind w:left="0" w:firstLine="851"/>
        <w:jc w:val="both"/>
      </w:pPr>
      <w:r w:rsidRPr="004E6A1D">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4E6A1D">
        <w:t>началь</w:t>
      </w:r>
      <w:r w:rsidRPr="004E6A1D">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4E6A1D" w:rsidRDefault="002D0462" w:rsidP="00C03832">
      <w:pPr>
        <w:numPr>
          <w:ilvl w:val="0"/>
          <w:numId w:val="42"/>
        </w:numPr>
        <w:tabs>
          <w:tab w:val="left" w:pos="1134"/>
        </w:tabs>
        <w:spacing w:line="360" w:lineRule="auto"/>
        <w:ind w:left="0" w:firstLine="851"/>
        <w:jc w:val="both"/>
      </w:pPr>
      <w:r w:rsidRPr="004E6A1D">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r w:rsidRPr="004E6A1D">
        <w:lastRenderedPageBreak/>
        <w:t xml:space="preserve">внутрибюджетных отношений (местный бюджет – общеобразовательная организация) и общеобразовательной организации. </w:t>
      </w:r>
    </w:p>
    <w:p w:rsidR="002D0462" w:rsidRPr="004E6A1D" w:rsidRDefault="002D0462" w:rsidP="003F7807">
      <w:pPr>
        <w:spacing w:line="360" w:lineRule="auto"/>
        <w:ind w:firstLine="851"/>
        <w:jc w:val="both"/>
      </w:pPr>
      <w:r w:rsidRPr="004E6A1D">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4E6A1D" w:rsidRDefault="002D0462" w:rsidP="003F7807">
      <w:pPr>
        <w:spacing w:line="360" w:lineRule="auto"/>
        <w:ind w:firstLine="851"/>
        <w:jc w:val="both"/>
      </w:pPr>
      <w:r w:rsidRPr="004E6A1D">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4E6A1D">
        <w:t>началь</w:t>
      </w:r>
      <w:r w:rsidRPr="004E6A1D">
        <w:t>ного общего образования для детей с ОВЗ учитывает расходы необходимые для коррекции нарушения развития.</w:t>
      </w:r>
    </w:p>
    <w:p w:rsidR="002D0462" w:rsidRPr="004E6A1D" w:rsidRDefault="002D0462" w:rsidP="003F7807">
      <w:pPr>
        <w:spacing w:line="360" w:lineRule="auto"/>
        <w:ind w:firstLine="851"/>
        <w:jc w:val="both"/>
      </w:pPr>
      <w:proofErr w:type="gramStart"/>
      <w:r w:rsidRPr="004E6A1D">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4E6A1D">
        <w:t xml:space="preserve"> </w:t>
      </w:r>
      <w:proofErr w:type="gramStart"/>
      <w:r w:rsidRPr="004E6A1D">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4E6A1D" w:rsidRDefault="002D0462" w:rsidP="003F7807">
      <w:pPr>
        <w:spacing w:line="360" w:lineRule="auto"/>
        <w:ind w:firstLine="851"/>
        <w:jc w:val="both"/>
      </w:pPr>
      <w:r w:rsidRPr="004E6A1D">
        <w:t xml:space="preserve">В связи с требованиями ФГОС </w:t>
      </w:r>
      <w:r w:rsidR="0073313F" w:rsidRPr="004E6A1D">
        <w:t>Н</w:t>
      </w:r>
      <w:r w:rsidRPr="004E6A1D">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4E6A1D" w:rsidRDefault="002D0462" w:rsidP="003F7807">
      <w:pPr>
        <w:spacing w:line="360" w:lineRule="auto"/>
        <w:ind w:firstLine="851"/>
        <w:jc w:val="both"/>
      </w:pPr>
      <w:proofErr w:type="gramStart"/>
      <w:r w:rsidRPr="004E6A1D">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4E6A1D" w:rsidRDefault="002D0462" w:rsidP="003F7807">
      <w:pPr>
        <w:spacing w:line="360" w:lineRule="auto"/>
        <w:ind w:firstLine="851"/>
        <w:jc w:val="both"/>
      </w:pPr>
      <w:r w:rsidRPr="004E6A1D">
        <w:t>Справочно: в соответствии с установленным порядком финансирования оплаты труда работников образовательных организаций:</w:t>
      </w:r>
    </w:p>
    <w:p w:rsidR="002D0462" w:rsidRPr="004E6A1D" w:rsidRDefault="002D0462" w:rsidP="00C03832">
      <w:pPr>
        <w:numPr>
          <w:ilvl w:val="0"/>
          <w:numId w:val="43"/>
        </w:numPr>
        <w:tabs>
          <w:tab w:val="left" w:pos="1134"/>
        </w:tabs>
        <w:spacing w:line="360" w:lineRule="auto"/>
        <w:ind w:left="0" w:firstLine="851"/>
        <w:jc w:val="both"/>
      </w:pPr>
      <w:proofErr w:type="gramStart"/>
      <w:r w:rsidRPr="004E6A1D">
        <w:t>фонд оплаты труда образовательной организации состоит из базовой и стимулирующей частей.</w:t>
      </w:r>
      <w:proofErr w:type="gramEnd"/>
      <w:r w:rsidRPr="004E6A1D">
        <w:t xml:space="preserve"> Рекомендуемый диапазон стимулирующей доли фонда оплаты труда – </w:t>
      </w:r>
      <w:r w:rsidRPr="004E6A1D">
        <w:lastRenderedPageBreak/>
        <w:t>от 20 до 40 %. Значение стимулирующей части определяется образовательной организацией самостоятельно;</w:t>
      </w:r>
    </w:p>
    <w:p w:rsidR="002D0462" w:rsidRPr="004E6A1D" w:rsidRDefault="002D0462" w:rsidP="00C03832">
      <w:pPr>
        <w:numPr>
          <w:ilvl w:val="0"/>
          <w:numId w:val="43"/>
        </w:numPr>
        <w:tabs>
          <w:tab w:val="left" w:pos="1134"/>
        </w:tabs>
        <w:spacing w:line="360" w:lineRule="auto"/>
        <w:ind w:left="0" w:firstLine="851"/>
        <w:jc w:val="both"/>
      </w:pPr>
      <w:r w:rsidRPr="004E6A1D">
        <w:t xml:space="preserve">базовая часть фонда оплаты труда обеспечивает гарантированную заработную плату работников; </w:t>
      </w:r>
    </w:p>
    <w:p w:rsidR="002D0462" w:rsidRPr="004E6A1D" w:rsidRDefault="002D0462" w:rsidP="00C03832">
      <w:pPr>
        <w:numPr>
          <w:ilvl w:val="0"/>
          <w:numId w:val="43"/>
        </w:numPr>
        <w:tabs>
          <w:tab w:val="left" w:pos="1134"/>
        </w:tabs>
        <w:spacing w:line="360" w:lineRule="auto"/>
        <w:ind w:left="0" w:firstLine="851"/>
        <w:jc w:val="both"/>
      </w:pPr>
      <w:r w:rsidRPr="004E6A1D">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4E6A1D" w:rsidRDefault="002D0462" w:rsidP="00C03832">
      <w:pPr>
        <w:numPr>
          <w:ilvl w:val="0"/>
          <w:numId w:val="43"/>
        </w:numPr>
        <w:tabs>
          <w:tab w:val="left" w:pos="1134"/>
        </w:tabs>
        <w:spacing w:line="360" w:lineRule="auto"/>
        <w:ind w:left="0" w:firstLine="851"/>
        <w:jc w:val="both"/>
      </w:pPr>
      <w:proofErr w:type="gramStart"/>
      <w:r w:rsidRPr="004E6A1D">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4E6A1D" w:rsidRDefault="002D0462" w:rsidP="00C03832">
      <w:pPr>
        <w:numPr>
          <w:ilvl w:val="0"/>
          <w:numId w:val="43"/>
        </w:numPr>
        <w:tabs>
          <w:tab w:val="left" w:pos="1134"/>
        </w:tabs>
        <w:spacing w:line="360" w:lineRule="auto"/>
        <w:ind w:left="0" w:firstLine="851"/>
        <w:jc w:val="both"/>
      </w:pPr>
      <w:r w:rsidRPr="004E6A1D">
        <w:t>общая часть фонда оплаты труда обеспечивает гарантированную оплату труда педагогического работника.</w:t>
      </w:r>
    </w:p>
    <w:p w:rsidR="002D0462" w:rsidRPr="004E6A1D" w:rsidRDefault="002D0462" w:rsidP="00746817">
      <w:pPr>
        <w:spacing w:line="360" w:lineRule="auto"/>
        <w:ind w:firstLine="851"/>
        <w:jc w:val="both"/>
      </w:pPr>
      <w:r w:rsidRPr="004E6A1D">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4E6A1D">
        <w:t>началь</w:t>
      </w:r>
      <w:r w:rsidRPr="004E6A1D">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4E6A1D" w:rsidRDefault="002D0462" w:rsidP="003F7807">
      <w:pPr>
        <w:spacing w:line="360" w:lineRule="auto"/>
        <w:ind w:firstLine="851"/>
        <w:jc w:val="both"/>
      </w:pPr>
      <w:r w:rsidRPr="004E6A1D">
        <w:t>Образовательная организация самостоятельно определяет:</w:t>
      </w:r>
    </w:p>
    <w:p w:rsidR="002D0462" w:rsidRPr="004E6A1D" w:rsidRDefault="002D0462" w:rsidP="00C03832">
      <w:pPr>
        <w:numPr>
          <w:ilvl w:val="0"/>
          <w:numId w:val="44"/>
        </w:numPr>
        <w:tabs>
          <w:tab w:val="left" w:pos="1134"/>
        </w:tabs>
        <w:spacing w:line="360" w:lineRule="auto"/>
        <w:ind w:left="0" w:firstLine="851"/>
        <w:jc w:val="both"/>
      </w:pPr>
      <w:r w:rsidRPr="004E6A1D">
        <w:t>соотношение базовой и стимулирующей части фонда оплаты труда;</w:t>
      </w:r>
    </w:p>
    <w:p w:rsidR="002D0462" w:rsidRPr="004E6A1D" w:rsidRDefault="002D0462" w:rsidP="00C03832">
      <w:pPr>
        <w:numPr>
          <w:ilvl w:val="0"/>
          <w:numId w:val="44"/>
        </w:numPr>
        <w:tabs>
          <w:tab w:val="left" w:pos="1134"/>
        </w:tabs>
        <w:spacing w:line="360" w:lineRule="auto"/>
        <w:ind w:left="0" w:firstLine="851"/>
        <w:jc w:val="both"/>
      </w:pPr>
      <w:r w:rsidRPr="004E6A1D">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4E6A1D">
        <w:t xml:space="preserve"> персонала;</w:t>
      </w:r>
    </w:p>
    <w:p w:rsidR="002D0462" w:rsidRPr="004E6A1D" w:rsidRDefault="002D0462" w:rsidP="00C03832">
      <w:pPr>
        <w:numPr>
          <w:ilvl w:val="0"/>
          <w:numId w:val="44"/>
        </w:numPr>
        <w:tabs>
          <w:tab w:val="left" w:pos="1134"/>
        </w:tabs>
        <w:spacing w:line="360" w:lineRule="auto"/>
        <w:ind w:left="0" w:firstLine="851"/>
        <w:jc w:val="both"/>
      </w:pPr>
      <w:r w:rsidRPr="004E6A1D">
        <w:t>соотношение общей и специальной частей внутри базовой части фонда оплаты труда;</w:t>
      </w:r>
    </w:p>
    <w:p w:rsidR="002D0462" w:rsidRPr="004E6A1D" w:rsidRDefault="002D0462" w:rsidP="00C03832">
      <w:pPr>
        <w:numPr>
          <w:ilvl w:val="0"/>
          <w:numId w:val="44"/>
        </w:numPr>
        <w:tabs>
          <w:tab w:val="left" w:pos="1134"/>
        </w:tabs>
        <w:spacing w:line="360" w:lineRule="auto"/>
        <w:ind w:left="0" w:firstLine="851"/>
        <w:jc w:val="both"/>
      </w:pPr>
      <w:r w:rsidRPr="004E6A1D">
        <w:t xml:space="preserve">порядок </w:t>
      </w:r>
      <w:proofErr w:type="gramStart"/>
      <w:r w:rsidRPr="004E6A1D">
        <w:t>распределения стимулирующей части фонда оплаты труда</w:t>
      </w:r>
      <w:proofErr w:type="gramEnd"/>
      <w:r w:rsidRPr="004E6A1D">
        <w:t xml:space="preserve"> в соответствии с региональными и муниципальными нормативными правовыми актами.</w:t>
      </w:r>
    </w:p>
    <w:p w:rsidR="002D0462" w:rsidRPr="004E6A1D" w:rsidRDefault="002D0462" w:rsidP="003F7807">
      <w:pPr>
        <w:spacing w:line="360" w:lineRule="auto"/>
        <w:ind w:firstLine="851"/>
        <w:jc w:val="both"/>
      </w:pPr>
      <w:r w:rsidRPr="004E6A1D">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4E6A1D" w:rsidRDefault="002D0462" w:rsidP="003F7807">
      <w:pPr>
        <w:spacing w:line="360" w:lineRule="auto"/>
        <w:ind w:firstLine="851"/>
        <w:jc w:val="both"/>
      </w:pPr>
      <w:r w:rsidRPr="004E6A1D">
        <w:t xml:space="preserve">Для обеспечения требований ФГОС на основе проведенного </w:t>
      </w:r>
      <w:proofErr w:type="gramStart"/>
      <w:r w:rsidRPr="004E6A1D">
        <w:t xml:space="preserve">анализа материально-технических условий реализации образовательной программы </w:t>
      </w:r>
      <w:r w:rsidR="00746817" w:rsidRPr="004E6A1D">
        <w:t>началь</w:t>
      </w:r>
      <w:r w:rsidRPr="004E6A1D">
        <w:t>ного общего образования</w:t>
      </w:r>
      <w:proofErr w:type="gramEnd"/>
      <w:r w:rsidRPr="004E6A1D">
        <w:t xml:space="preserve"> образовательная организация:</w:t>
      </w:r>
    </w:p>
    <w:p w:rsidR="002D0462" w:rsidRPr="004E6A1D" w:rsidRDefault="002D0462" w:rsidP="003F7807">
      <w:pPr>
        <w:spacing w:line="360" w:lineRule="auto"/>
        <w:ind w:firstLine="851"/>
        <w:jc w:val="both"/>
      </w:pPr>
      <w:r w:rsidRPr="004E6A1D">
        <w:t>1) проводит экономический расчет стоимости обеспечения требований ФГОС;</w:t>
      </w:r>
    </w:p>
    <w:p w:rsidR="002D0462" w:rsidRPr="004E6A1D" w:rsidRDefault="002D0462" w:rsidP="003F7807">
      <w:pPr>
        <w:spacing w:line="360" w:lineRule="auto"/>
        <w:ind w:firstLine="851"/>
        <w:jc w:val="both"/>
      </w:pPr>
      <w:r w:rsidRPr="004E6A1D">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4E6A1D">
        <w:t>началь</w:t>
      </w:r>
      <w:r w:rsidRPr="004E6A1D">
        <w:t>ного общего образования;</w:t>
      </w:r>
    </w:p>
    <w:p w:rsidR="002D0462" w:rsidRPr="004E6A1D" w:rsidRDefault="002D0462" w:rsidP="003F7807">
      <w:pPr>
        <w:spacing w:line="360" w:lineRule="auto"/>
        <w:ind w:firstLine="851"/>
        <w:jc w:val="both"/>
      </w:pPr>
      <w:r w:rsidRPr="004E6A1D">
        <w:t xml:space="preserve">3) определяет величину затрат на обеспечение требований к условиям реализации образовательной программы </w:t>
      </w:r>
      <w:r w:rsidR="00746817" w:rsidRPr="004E6A1D">
        <w:t>началь</w:t>
      </w:r>
      <w:r w:rsidRPr="004E6A1D">
        <w:t>ного общего образования;</w:t>
      </w:r>
    </w:p>
    <w:p w:rsidR="002D0462" w:rsidRPr="004E6A1D" w:rsidRDefault="002D0462" w:rsidP="003F7807">
      <w:pPr>
        <w:spacing w:line="360" w:lineRule="auto"/>
        <w:ind w:firstLine="851"/>
        <w:jc w:val="both"/>
      </w:pPr>
      <w:r w:rsidRPr="004E6A1D">
        <w:t xml:space="preserve">4) соотносит необходимые затраты с региональным (муниципальным) графиком внедрения ФГОС </w:t>
      </w:r>
      <w:r w:rsidR="00746817" w:rsidRPr="004E6A1D">
        <w:t>Н</w:t>
      </w:r>
      <w:r w:rsidRPr="004E6A1D">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4E6A1D">
        <w:t>началь</w:t>
      </w:r>
      <w:r w:rsidRPr="004E6A1D">
        <w:t>ного общего образования;</w:t>
      </w:r>
    </w:p>
    <w:p w:rsidR="002D0462" w:rsidRPr="004E6A1D" w:rsidRDefault="002D0462" w:rsidP="003F7807">
      <w:pPr>
        <w:spacing w:line="360" w:lineRule="auto"/>
        <w:ind w:firstLine="851"/>
        <w:jc w:val="both"/>
      </w:pPr>
      <w:r w:rsidRPr="004E6A1D">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4E6A1D" w:rsidRDefault="002D0462" w:rsidP="00C03832">
      <w:pPr>
        <w:pStyle w:val="1-21"/>
        <w:numPr>
          <w:ilvl w:val="0"/>
          <w:numId w:val="38"/>
        </w:numPr>
        <w:tabs>
          <w:tab w:val="left" w:pos="993"/>
        </w:tabs>
        <w:spacing w:line="360" w:lineRule="auto"/>
        <w:ind w:left="0" w:firstLine="851"/>
        <w:jc w:val="both"/>
        <w:rPr>
          <w:rFonts w:ascii="Times New Roman" w:hAnsi="Times New Roman"/>
        </w:rPr>
      </w:pPr>
      <w:r w:rsidRPr="004E6A1D">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4E6A1D" w:rsidRDefault="002D0462" w:rsidP="00C03832">
      <w:pPr>
        <w:pStyle w:val="1-21"/>
        <w:widowControl w:val="0"/>
        <w:numPr>
          <w:ilvl w:val="0"/>
          <w:numId w:val="38"/>
        </w:numPr>
        <w:tabs>
          <w:tab w:val="left" w:pos="993"/>
        </w:tabs>
        <w:spacing w:line="360" w:lineRule="auto"/>
        <w:ind w:left="0" w:firstLine="851"/>
        <w:jc w:val="both"/>
        <w:rPr>
          <w:rFonts w:ascii="Times New Roman" w:hAnsi="Times New Roman"/>
        </w:rPr>
      </w:pPr>
      <w:r w:rsidRPr="004E6A1D">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4E6A1D" w:rsidRDefault="002D0462" w:rsidP="003F7807">
      <w:pPr>
        <w:widowControl w:val="0"/>
        <w:spacing w:line="360" w:lineRule="auto"/>
        <w:ind w:firstLine="851"/>
        <w:jc w:val="both"/>
      </w:pPr>
      <w:r w:rsidRPr="004E6A1D">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4E6A1D" w:rsidRDefault="002D0462" w:rsidP="003F7807">
      <w:pPr>
        <w:widowControl w:val="0"/>
        <w:spacing w:line="360" w:lineRule="auto"/>
        <w:ind w:firstLine="851"/>
        <w:jc w:val="both"/>
      </w:pPr>
      <w:r w:rsidRPr="004E6A1D">
        <w:t xml:space="preserve">Примерный расчет нормативных затрат оказания государственных услуг по реализации образовательной программы </w:t>
      </w:r>
      <w:r w:rsidR="00746817" w:rsidRPr="004E6A1D">
        <w:t>началь</w:t>
      </w:r>
      <w:r w:rsidRPr="004E6A1D">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4E6A1D">
        <w:t>в</w:t>
      </w:r>
      <w:proofErr w:type="gramEnd"/>
      <w:r w:rsidRPr="004E6A1D">
        <w:t xml:space="preserve"> соответствии с законом «Об образовании в Российской Федерации» (п. 10, ст. 2).</w:t>
      </w:r>
    </w:p>
    <w:p w:rsidR="002D0462" w:rsidRPr="004E6A1D" w:rsidRDefault="002D0462" w:rsidP="003F7807">
      <w:pPr>
        <w:shd w:val="clear" w:color="auto" w:fill="FFFFFF"/>
        <w:tabs>
          <w:tab w:val="left" w:pos="1238"/>
        </w:tabs>
        <w:spacing w:line="360" w:lineRule="auto"/>
        <w:ind w:firstLine="851"/>
        <w:jc w:val="both"/>
      </w:pPr>
      <w:r w:rsidRPr="004E6A1D">
        <w:t xml:space="preserve">Финансовое обеспечение оказания государственных услуг </w:t>
      </w:r>
      <w:r w:rsidRPr="004E6A1D">
        <w:rPr>
          <w:spacing w:val="-3"/>
        </w:rPr>
        <w:t xml:space="preserve">осуществляется в пределах бюджетных ассигнований, предусмотренных </w:t>
      </w:r>
      <w:r w:rsidRPr="004E6A1D">
        <w:t>организации на очередной финансовый год.</w:t>
      </w:r>
    </w:p>
    <w:p w:rsidR="002D0462" w:rsidRPr="004E6A1D" w:rsidRDefault="002D0462" w:rsidP="003F7807">
      <w:pPr>
        <w:shd w:val="clear" w:color="auto" w:fill="FFFFFF"/>
        <w:tabs>
          <w:tab w:val="left" w:pos="1238"/>
        </w:tabs>
        <w:spacing w:line="360" w:lineRule="auto"/>
        <w:ind w:firstLine="851"/>
        <w:jc w:val="both"/>
      </w:pPr>
    </w:p>
    <w:p w:rsidR="002D0462" w:rsidRPr="004E6A1D" w:rsidRDefault="002D0462" w:rsidP="003F7807">
      <w:pPr>
        <w:shd w:val="clear" w:color="auto" w:fill="FFFFFF"/>
        <w:spacing w:line="360" w:lineRule="auto"/>
        <w:ind w:firstLine="851"/>
        <w:rPr>
          <w:b/>
          <w:bCs/>
          <w:spacing w:val="-3"/>
        </w:rPr>
      </w:pPr>
      <w:r w:rsidRPr="004E6A1D">
        <w:rPr>
          <w:b/>
          <w:bCs/>
          <w:spacing w:val="-3"/>
        </w:rPr>
        <w:t>Определение нормативных затрат на оказание государственной услуги</w:t>
      </w:r>
    </w:p>
    <w:p w:rsidR="002D0462" w:rsidRPr="004E6A1D" w:rsidRDefault="002D0462" w:rsidP="003F7807">
      <w:pPr>
        <w:shd w:val="clear" w:color="auto" w:fill="FFFFFF"/>
        <w:tabs>
          <w:tab w:val="left" w:pos="1087"/>
        </w:tabs>
        <w:spacing w:line="360" w:lineRule="auto"/>
        <w:ind w:firstLine="851"/>
        <w:jc w:val="both"/>
      </w:pPr>
      <w:r w:rsidRPr="004E6A1D">
        <w:rPr>
          <w:spacing w:val="-2"/>
        </w:rPr>
        <w:lastRenderedPageBreak/>
        <w:t xml:space="preserve">Нормативные затраты на оказание </w:t>
      </w:r>
      <w:r w:rsidRPr="004E6A1D">
        <w:rPr>
          <w:i/>
          <w:spacing w:val="-2"/>
          <w:lang w:val="en-US"/>
        </w:rPr>
        <w:t>i</w:t>
      </w:r>
      <w:r w:rsidRPr="004E6A1D">
        <w:rPr>
          <w:spacing w:val="-2"/>
        </w:rPr>
        <w:t>-той государственной услуги</w:t>
      </w:r>
      <w:r w:rsidR="002B22A2" w:rsidRPr="004E6A1D">
        <w:rPr>
          <w:spacing w:val="-2"/>
        </w:rPr>
        <w:t xml:space="preserve"> </w:t>
      </w:r>
      <w:r w:rsidRPr="004E6A1D">
        <w:rPr>
          <w:spacing w:val="-2"/>
        </w:rPr>
        <w:t xml:space="preserve">на </w:t>
      </w:r>
      <w:r w:rsidRPr="004E6A1D">
        <w:t>соответствующий финансовый год определяются по формуле:</w:t>
      </w:r>
    </w:p>
    <w:p w:rsidR="002D0462" w:rsidRPr="004E6A1D" w:rsidRDefault="002D0462" w:rsidP="003F7807">
      <w:pPr>
        <w:shd w:val="clear" w:color="auto" w:fill="FFFFFF"/>
        <w:spacing w:line="360" w:lineRule="auto"/>
        <w:ind w:firstLine="851"/>
        <w:jc w:val="center"/>
      </w:pPr>
      <w:proofErr w:type="gramStart"/>
      <w:r w:rsidRPr="004E6A1D">
        <w:rPr>
          <w:i/>
        </w:rPr>
        <w:t>Р</w:t>
      </w:r>
      <w:proofErr w:type="gramEnd"/>
      <w:r w:rsidRPr="004E6A1D">
        <w:rPr>
          <w:i/>
        </w:rPr>
        <w:t xml:space="preserve"> </w:t>
      </w:r>
      <w:r w:rsidRPr="004E6A1D">
        <w:rPr>
          <w:i/>
          <w:vertAlign w:val="superscript"/>
          <w:lang w:val="en-US"/>
        </w:rPr>
        <w:t>i</w:t>
      </w:r>
      <w:r w:rsidRPr="004E6A1D">
        <w:rPr>
          <w:i/>
          <w:vertAlign w:val="subscript"/>
        </w:rPr>
        <w:t>гу</w:t>
      </w:r>
      <w:r w:rsidRPr="004E6A1D">
        <w:rPr>
          <w:bCs/>
          <w:spacing w:val="-4"/>
        </w:rPr>
        <w:t xml:space="preserve">= </w:t>
      </w:r>
      <w:r w:rsidRPr="004E6A1D">
        <w:rPr>
          <w:bCs/>
          <w:i/>
          <w:spacing w:val="-4"/>
          <w:lang w:val="en-US"/>
        </w:rPr>
        <w:t>N</w:t>
      </w:r>
      <w:r w:rsidRPr="004E6A1D">
        <w:rPr>
          <w:i/>
          <w:vertAlign w:val="superscript"/>
          <w:lang w:val="en-US"/>
        </w:rPr>
        <w:t>i</w:t>
      </w:r>
      <w:r w:rsidRPr="004E6A1D">
        <w:rPr>
          <w:i/>
          <w:vertAlign w:val="subscript"/>
        </w:rPr>
        <w:t>очр ×</w:t>
      </w:r>
      <w:r w:rsidRPr="004E6A1D">
        <w:rPr>
          <w:i/>
          <w:vertAlign w:val="subscript"/>
          <w:lang w:val="en-US"/>
        </w:rPr>
        <w:t>ki</w:t>
      </w:r>
      <w:r w:rsidRPr="004E6A1D">
        <w:rPr>
          <w:i/>
          <w:iCs/>
        </w:rPr>
        <w:t xml:space="preserve">, </w:t>
      </w:r>
      <w:r w:rsidRPr="004E6A1D">
        <w:t>где:</w:t>
      </w:r>
    </w:p>
    <w:p w:rsidR="002D0462" w:rsidRPr="004E6A1D" w:rsidRDefault="002D0462" w:rsidP="003F7807">
      <w:pPr>
        <w:shd w:val="clear" w:color="auto" w:fill="FFFFFF"/>
        <w:spacing w:line="360" w:lineRule="auto"/>
        <w:ind w:firstLine="851"/>
        <w:jc w:val="both"/>
      </w:pPr>
      <w:r w:rsidRPr="004E6A1D">
        <w:rPr>
          <w:i/>
        </w:rPr>
        <w:t>Р</w:t>
      </w:r>
      <w:r w:rsidRPr="004E6A1D">
        <w:rPr>
          <w:i/>
          <w:vertAlign w:val="superscript"/>
          <w:lang w:val="en-US"/>
        </w:rPr>
        <w:t>i</w:t>
      </w:r>
      <w:r w:rsidRPr="004E6A1D">
        <w:rPr>
          <w:i/>
          <w:vertAlign w:val="subscript"/>
        </w:rPr>
        <w:t>г</w:t>
      </w:r>
      <w:proofErr w:type="gramStart"/>
      <w:r w:rsidRPr="004E6A1D">
        <w:rPr>
          <w:i/>
          <w:vertAlign w:val="subscript"/>
        </w:rPr>
        <w:t>у</w:t>
      </w:r>
      <w:r w:rsidRPr="004E6A1D">
        <w:rPr>
          <w:b/>
          <w:bCs/>
          <w:spacing w:val="-4"/>
        </w:rPr>
        <w:t>–</w:t>
      </w:r>
      <w:proofErr w:type="gramEnd"/>
      <w:r w:rsidRPr="004E6A1D">
        <w:rPr>
          <w:b/>
          <w:bCs/>
          <w:spacing w:val="-4"/>
        </w:rPr>
        <w:t xml:space="preserve"> </w:t>
      </w:r>
      <w:r w:rsidRPr="004E6A1D">
        <w:rPr>
          <w:bCs/>
          <w:spacing w:val="-4"/>
        </w:rPr>
        <w:t>н</w:t>
      </w:r>
      <w:r w:rsidRPr="004E6A1D">
        <w:rPr>
          <w:spacing w:val="-2"/>
        </w:rPr>
        <w:t xml:space="preserve">ормативные затраты на оказание </w:t>
      </w:r>
      <w:r w:rsidRPr="004E6A1D">
        <w:rPr>
          <w:i/>
          <w:spacing w:val="-2"/>
          <w:lang w:val="en-US"/>
        </w:rPr>
        <w:t>i</w:t>
      </w:r>
      <w:r w:rsidRPr="004E6A1D">
        <w:rPr>
          <w:spacing w:val="-2"/>
        </w:rPr>
        <w:t>-той государственной услуги</w:t>
      </w:r>
      <w:r w:rsidR="002B22A2" w:rsidRPr="004E6A1D">
        <w:rPr>
          <w:spacing w:val="-2"/>
        </w:rPr>
        <w:t xml:space="preserve"> </w:t>
      </w:r>
      <w:r w:rsidRPr="004E6A1D">
        <w:rPr>
          <w:spacing w:val="-2"/>
        </w:rPr>
        <w:t xml:space="preserve">на </w:t>
      </w:r>
      <w:r w:rsidRPr="004E6A1D">
        <w:t>соответствующий финансовый год;</w:t>
      </w:r>
    </w:p>
    <w:p w:rsidR="002D0462" w:rsidRPr="004E6A1D" w:rsidRDefault="002D0462" w:rsidP="003F7807">
      <w:pPr>
        <w:shd w:val="clear" w:color="auto" w:fill="FFFFFF"/>
        <w:spacing w:line="360" w:lineRule="auto"/>
        <w:ind w:firstLine="851"/>
        <w:jc w:val="both"/>
      </w:pPr>
      <w:r w:rsidRPr="004E6A1D">
        <w:rPr>
          <w:bCs/>
          <w:spacing w:val="-4"/>
          <w:lang w:val="en-US"/>
        </w:rPr>
        <w:t>N</w:t>
      </w:r>
      <w:r w:rsidRPr="004E6A1D">
        <w:rPr>
          <w:vertAlign w:val="superscript"/>
          <w:lang w:val="en-US"/>
        </w:rPr>
        <w:t>i</w:t>
      </w:r>
      <w:r w:rsidRPr="004E6A1D">
        <w:rPr>
          <w:vertAlign w:val="subscript"/>
        </w:rPr>
        <w:t>очр</w:t>
      </w:r>
      <w:r w:rsidRPr="004E6A1D">
        <w:rPr>
          <w:b/>
          <w:bCs/>
          <w:spacing w:val="-4"/>
        </w:rPr>
        <w:t>–</w:t>
      </w:r>
      <w:r w:rsidRPr="004E6A1D">
        <w:rPr>
          <w:spacing w:val="-2"/>
        </w:rPr>
        <w:t xml:space="preserve">нормативные затраты на оказание единицы </w:t>
      </w:r>
      <w:r w:rsidRPr="004E6A1D">
        <w:rPr>
          <w:i/>
          <w:spacing w:val="-2"/>
          <w:lang w:val="en-US"/>
        </w:rPr>
        <w:t>i</w:t>
      </w:r>
      <w:r w:rsidRPr="004E6A1D">
        <w:rPr>
          <w:spacing w:val="-2"/>
        </w:rPr>
        <w:t>-той государственной услуги образовательной организации на соответствующий финансовый год;</w:t>
      </w:r>
    </w:p>
    <w:p w:rsidR="002D0462" w:rsidRPr="004E6A1D" w:rsidRDefault="002D0462" w:rsidP="003F7807">
      <w:pPr>
        <w:shd w:val="clear" w:color="auto" w:fill="FFFFFF"/>
        <w:spacing w:line="360" w:lineRule="auto"/>
        <w:ind w:firstLine="851"/>
        <w:jc w:val="both"/>
      </w:pPr>
      <w:proofErr w:type="gramStart"/>
      <w:r w:rsidRPr="004E6A1D">
        <w:rPr>
          <w:i/>
          <w:iCs/>
          <w:lang w:val="en-US"/>
        </w:rPr>
        <w:t>k</w:t>
      </w:r>
      <w:r w:rsidRPr="004E6A1D">
        <w:rPr>
          <w:i/>
          <w:iCs/>
          <w:vertAlign w:val="subscript"/>
          <w:lang w:val="en-US"/>
        </w:rPr>
        <w:t>t</w:t>
      </w:r>
      <w:proofErr w:type="gramEnd"/>
      <w:r w:rsidRPr="004E6A1D">
        <w:rPr>
          <w:b/>
          <w:bCs/>
          <w:spacing w:val="-4"/>
        </w:rPr>
        <w:t>–</w:t>
      </w:r>
      <w:r w:rsidRPr="004E6A1D">
        <w:t xml:space="preserve"> объем </w:t>
      </w:r>
      <w:r w:rsidRPr="004E6A1D">
        <w:rPr>
          <w:i/>
          <w:lang w:val="en-US"/>
        </w:rPr>
        <w:t>i</w:t>
      </w:r>
      <w:r w:rsidRPr="004E6A1D">
        <w:t>-той государственной услуги в соответствии с государственным (муниципальным) заданием.</w:t>
      </w:r>
    </w:p>
    <w:p w:rsidR="002D0462" w:rsidRPr="004E6A1D" w:rsidRDefault="002D0462" w:rsidP="003F7807">
      <w:pPr>
        <w:shd w:val="clear" w:color="auto" w:fill="FFFFFF"/>
        <w:tabs>
          <w:tab w:val="left" w:pos="994"/>
        </w:tabs>
        <w:spacing w:line="360" w:lineRule="auto"/>
        <w:ind w:firstLine="851"/>
        <w:jc w:val="both"/>
        <w:rPr>
          <w:spacing w:val="-4"/>
        </w:rPr>
      </w:pPr>
      <w:r w:rsidRPr="004E6A1D">
        <w:rPr>
          <w:spacing w:val="-2"/>
        </w:rPr>
        <w:t xml:space="preserve">Нормативные затраты на оказание единицы </w:t>
      </w:r>
      <w:r w:rsidRPr="004E6A1D">
        <w:rPr>
          <w:spacing w:val="-2"/>
          <w:lang w:val="en-US"/>
        </w:rPr>
        <w:t>i</w:t>
      </w:r>
      <w:r w:rsidRPr="004E6A1D">
        <w:rPr>
          <w:spacing w:val="-2"/>
        </w:rPr>
        <w:t xml:space="preserve">-той государственной услуги образовательной </w:t>
      </w:r>
      <w:r w:rsidRPr="004E6A1D">
        <w:rPr>
          <w:spacing w:val="-4"/>
        </w:rPr>
        <w:t>организации на соответствующий финансовый год определяются по формуле:</w:t>
      </w:r>
    </w:p>
    <w:p w:rsidR="002D0462" w:rsidRPr="004E6A1D" w:rsidRDefault="002D0462" w:rsidP="003F7807">
      <w:pPr>
        <w:shd w:val="clear" w:color="auto" w:fill="FFFFFF"/>
        <w:tabs>
          <w:tab w:val="left" w:pos="994"/>
        </w:tabs>
        <w:spacing w:line="360" w:lineRule="auto"/>
        <w:ind w:firstLine="851"/>
        <w:jc w:val="center"/>
      </w:pPr>
      <w:r w:rsidRPr="004E6A1D">
        <w:rPr>
          <w:bCs/>
          <w:i/>
          <w:spacing w:val="-4"/>
          <w:lang w:val="en-US"/>
        </w:rPr>
        <w:t>N</w:t>
      </w:r>
      <w:r w:rsidRPr="004E6A1D">
        <w:rPr>
          <w:i/>
          <w:vertAlign w:val="superscript"/>
          <w:lang w:val="en-US"/>
        </w:rPr>
        <w:t>i</w:t>
      </w:r>
      <w:r w:rsidRPr="004E6A1D">
        <w:rPr>
          <w:i/>
          <w:vertAlign w:val="subscript"/>
        </w:rPr>
        <w:t>очр=</w:t>
      </w:r>
      <w:r w:rsidRPr="004E6A1D">
        <w:rPr>
          <w:bCs/>
          <w:i/>
          <w:spacing w:val="-4"/>
          <w:lang w:val="en-US"/>
        </w:rPr>
        <w:t>N</w:t>
      </w:r>
      <w:r w:rsidRPr="004E6A1D">
        <w:rPr>
          <w:i/>
          <w:vertAlign w:val="subscript"/>
        </w:rPr>
        <w:t xml:space="preserve"> гу+</w:t>
      </w:r>
      <w:proofErr w:type="gramStart"/>
      <w:r w:rsidRPr="004E6A1D">
        <w:rPr>
          <w:bCs/>
          <w:i/>
          <w:spacing w:val="-4"/>
          <w:lang w:val="en-US"/>
        </w:rPr>
        <w:t>N</w:t>
      </w:r>
      <w:r w:rsidRPr="004E6A1D">
        <w:rPr>
          <w:i/>
          <w:vertAlign w:val="subscript"/>
        </w:rPr>
        <w:t xml:space="preserve">он </w:t>
      </w:r>
      <w:r w:rsidRPr="004E6A1D">
        <w:rPr>
          <w:i/>
          <w:iCs/>
        </w:rPr>
        <w:t>,</w:t>
      </w:r>
      <w:proofErr w:type="gramEnd"/>
      <w:r w:rsidRPr="004E6A1D">
        <w:rPr>
          <w:i/>
          <w:iCs/>
        </w:rPr>
        <w:t xml:space="preserve"> </w:t>
      </w:r>
      <w:r w:rsidRPr="004E6A1D">
        <w:t>где</w:t>
      </w:r>
    </w:p>
    <w:p w:rsidR="002D0462" w:rsidRPr="004E6A1D" w:rsidRDefault="002D0462" w:rsidP="003F7807">
      <w:pPr>
        <w:shd w:val="clear" w:color="auto" w:fill="FFFFFF"/>
        <w:spacing w:line="360" w:lineRule="auto"/>
        <w:ind w:firstLine="851"/>
        <w:jc w:val="both"/>
        <w:rPr>
          <w:bCs/>
          <w:spacing w:val="-4"/>
        </w:rPr>
      </w:pPr>
      <w:r w:rsidRPr="004E6A1D">
        <w:rPr>
          <w:bCs/>
          <w:i/>
          <w:spacing w:val="-4"/>
          <w:lang w:val="en-US"/>
        </w:rPr>
        <w:t>N</w:t>
      </w:r>
      <w:r w:rsidRPr="004E6A1D">
        <w:rPr>
          <w:i/>
          <w:vertAlign w:val="superscript"/>
          <w:lang w:val="en-US"/>
        </w:rPr>
        <w:t>i</w:t>
      </w:r>
      <w:r w:rsidRPr="004E6A1D">
        <w:rPr>
          <w:i/>
          <w:vertAlign w:val="subscript"/>
        </w:rPr>
        <w:t xml:space="preserve">очр </w:t>
      </w:r>
      <w:r w:rsidRPr="004E6A1D">
        <w:rPr>
          <w:bCs/>
          <w:spacing w:val="-4"/>
        </w:rPr>
        <w:t xml:space="preserve">– </w:t>
      </w:r>
      <w:r w:rsidRPr="004E6A1D">
        <w:rPr>
          <w:spacing w:val="-2"/>
        </w:rPr>
        <w:t xml:space="preserve">нормативные затраты на оказание единицы </w:t>
      </w:r>
      <w:r w:rsidRPr="004E6A1D">
        <w:rPr>
          <w:spacing w:val="-2"/>
          <w:lang w:val="en-US"/>
        </w:rPr>
        <w:t>i</w:t>
      </w:r>
      <w:r w:rsidRPr="004E6A1D">
        <w:rPr>
          <w:spacing w:val="-2"/>
        </w:rPr>
        <w:t xml:space="preserve">-той государственной услуги образовательной </w:t>
      </w:r>
      <w:r w:rsidRPr="004E6A1D">
        <w:rPr>
          <w:spacing w:val="-4"/>
        </w:rPr>
        <w:t>организации на соответствующий финансовый год;</w:t>
      </w:r>
    </w:p>
    <w:p w:rsidR="002D0462" w:rsidRPr="004E6A1D" w:rsidRDefault="002D0462" w:rsidP="003F7807">
      <w:pPr>
        <w:shd w:val="clear" w:color="auto" w:fill="FFFFFF"/>
        <w:spacing w:line="360" w:lineRule="auto"/>
        <w:ind w:firstLine="851"/>
        <w:jc w:val="both"/>
      </w:pPr>
      <w:r w:rsidRPr="004E6A1D">
        <w:rPr>
          <w:bCs/>
          <w:i/>
          <w:spacing w:val="-4"/>
          <w:lang w:val="en-US"/>
        </w:rPr>
        <w:t>N</w:t>
      </w:r>
      <w:r w:rsidRPr="004E6A1D">
        <w:rPr>
          <w:i/>
          <w:vertAlign w:val="subscript"/>
        </w:rPr>
        <w:t>гу</w:t>
      </w:r>
      <w:r w:rsidRPr="004E6A1D">
        <w:rPr>
          <w:b/>
          <w:bCs/>
          <w:spacing w:val="-4"/>
        </w:rPr>
        <w:t>–</w:t>
      </w:r>
      <w:r w:rsidRPr="004E6A1D">
        <w:rPr>
          <w:spacing w:val="-3"/>
        </w:rPr>
        <w:t xml:space="preserve">нормативные затраты, непосредственно связанные с оказанием </w:t>
      </w:r>
      <w:r w:rsidRPr="004E6A1D">
        <w:t>государственной услуги;</w:t>
      </w:r>
    </w:p>
    <w:p w:rsidR="002D0462" w:rsidRPr="004E6A1D" w:rsidRDefault="002D0462" w:rsidP="003F7807">
      <w:pPr>
        <w:shd w:val="clear" w:color="auto" w:fill="FFFFFF"/>
        <w:spacing w:line="360" w:lineRule="auto"/>
        <w:ind w:firstLine="851"/>
        <w:jc w:val="both"/>
      </w:pPr>
      <w:proofErr w:type="gramStart"/>
      <w:r w:rsidRPr="004E6A1D">
        <w:rPr>
          <w:i/>
          <w:lang w:val="en-US"/>
        </w:rPr>
        <w:t>N</w:t>
      </w:r>
      <w:r w:rsidRPr="004E6A1D">
        <w:rPr>
          <w:i/>
          <w:vertAlign w:val="subscript"/>
        </w:rPr>
        <w:t>он</w:t>
      </w:r>
      <w:r w:rsidRPr="004E6A1D">
        <w:rPr>
          <w:b/>
          <w:bCs/>
          <w:spacing w:val="-4"/>
        </w:rPr>
        <w:t>–</w:t>
      </w:r>
      <w:r w:rsidRPr="004E6A1D">
        <w:t xml:space="preserve"> нормативные затраты на общехозяйственные нужды.</w:t>
      </w:r>
      <w:proofErr w:type="gramEnd"/>
    </w:p>
    <w:p w:rsidR="002D0462" w:rsidRPr="004E6A1D" w:rsidRDefault="002D0462" w:rsidP="003F7807">
      <w:pPr>
        <w:shd w:val="clear" w:color="auto" w:fill="FFFFFF"/>
        <w:tabs>
          <w:tab w:val="left" w:pos="1058"/>
        </w:tabs>
        <w:spacing w:line="360" w:lineRule="auto"/>
        <w:ind w:firstLine="851"/>
        <w:jc w:val="both"/>
      </w:pPr>
      <w:r w:rsidRPr="004E6A1D">
        <w:rPr>
          <w:spacing w:val="-4"/>
        </w:rPr>
        <w:t>Нормативные затраты, непосредственно связанные с оказанием</w:t>
      </w:r>
      <w:r w:rsidRPr="004E6A1D">
        <w:rPr>
          <w:spacing w:val="-4"/>
        </w:rPr>
        <w:br/>
      </w:r>
      <w:r w:rsidRPr="004E6A1D">
        <w:rPr>
          <w:spacing w:val="-1"/>
        </w:rPr>
        <w:t xml:space="preserve">государственной услуги на соответствующий финансовый год определяется </w:t>
      </w:r>
      <w:r w:rsidRPr="004E6A1D">
        <w:t>по формуле:</w:t>
      </w:r>
    </w:p>
    <w:p w:rsidR="002D0462" w:rsidRPr="004E6A1D" w:rsidRDefault="002D0462" w:rsidP="003F7807">
      <w:pPr>
        <w:shd w:val="clear" w:color="auto" w:fill="FFFFFF"/>
        <w:spacing w:line="360" w:lineRule="auto"/>
        <w:ind w:firstLine="851"/>
        <w:jc w:val="center"/>
      </w:pPr>
      <w:r w:rsidRPr="004E6A1D">
        <w:rPr>
          <w:bCs/>
          <w:i/>
          <w:spacing w:val="-4"/>
          <w:lang w:val="en-US"/>
        </w:rPr>
        <w:t>N</w:t>
      </w:r>
      <w:r w:rsidRPr="004E6A1D">
        <w:rPr>
          <w:vertAlign w:val="subscript"/>
        </w:rPr>
        <w:t>гу</w:t>
      </w:r>
      <w:r w:rsidRPr="004E6A1D">
        <w:rPr>
          <w:i/>
          <w:iCs/>
        </w:rPr>
        <w:t xml:space="preserve">= </w:t>
      </w:r>
      <w:r w:rsidRPr="004E6A1D">
        <w:rPr>
          <w:i/>
          <w:iCs/>
          <w:lang w:val="en-US"/>
        </w:rPr>
        <w:t>N</w:t>
      </w:r>
      <w:r w:rsidRPr="004E6A1D">
        <w:rPr>
          <w:i/>
          <w:iCs/>
          <w:vertAlign w:val="subscript"/>
          <w:lang w:val="en-US"/>
        </w:rPr>
        <w:t>o</w:t>
      </w:r>
      <w:r w:rsidRPr="004E6A1D">
        <w:rPr>
          <w:i/>
          <w:iCs/>
          <w:vertAlign w:val="subscript"/>
        </w:rPr>
        <w:t>тгу +</w:t>
      </w:r>
      <w:proofErr w:type="gramStart"/>
      <w:r w:rsidRPr="004E6A1D">
        <w:rPr>
          <w:i/>
          <w:iCs/>
          <w:lang w:val="en-US"/>
        </w:rPr>
        <w:t>N</w:t>
      </w:r>
      <w:r w:rsidRPr="004E6A1D">
        <w:rPr>
          <w:i/>
          <w:iCs/>
          <w:vertAlign w:val="subscript"/>
          <w:lang w:val="en-US"/>
        </w:rPr>
        <w:t>yp</w:t>
      </w:r>
      <w:proofErr w:type="gramEnd"/>
      <w:r w:rsidRPr="004E6A1D">
        <w:rPr>
          <w:i/>
          <w:iCs/>
        </w:rPr>
        <w:t xml:space="preserve">, </w:t>
      </w:r>
      <w:r w:rsidRPr="004E6A1D">
        <w:t>где</w:t>
      </w:r>
    </w:p>
    <w:p w:rsidR="002D0462" w:rsidRPr="004E6A1D" w:rsidRDefault="002D0462" w:rsidP="003F7807">
      <w:pPr>
        <w:shd w:val="clear" w:color="auto" w:fill="FFFFFF"/>
        <w:spacing w:line="360" w:lineRule="auto"/>
        <w:ind w:firstLine="851"/>
        <w:jc w:val="both"/>
      </w:pPr>
      <w:r w:rsidRPr="004E6A1D">
        <w:rPr>
          <w:i/>
          <w:spacing w:val="-4"/>
          <w:lang w:val="en-US"/>
        </w:rPr>
        <w:t>N</w:t>
      </w:r>
      <w:r w:rsidRPr="004E6A1D">
        <w:rPr>
          <w:i/>
          <w:spacing w:val="-4"/>
          <w:vertAlign w:val="subscript"/>
        </w:rPr>
        <w:t>гу</w:t>
      </w:r>
      <w:r w:rsidRPr="004E6A1D">
        <w:rPr>
          <w:b/>
          <w:bCs/>
          <w:spacing w:val="-4"/>
        </w:rPr>
        <w:t>–</w:t>
      </w:r>
      <w:r w:rsidRPr="004E6A1D">
        <w:t xml:space="preserve"> н</w:t>
      </w:r>
      <w:r w:rsidRPr="004E6A1D">
        <w:rPr>
          <w:spacing w:val="-4"/>
        </w:rPr>
        <w:t>ормативные затраты, непосредственно связанные с оказанием</w:t>
      </w:r>
      <w:r w:rsidRPr="004E6A1D">
        <w:rPr>
          <w:spacing w:val="-4"/>
        </w:rPr>
        <w:br/>
      </w:r>
      <w:r w:rsidRPr="004E6A1D">
        <w:rPr>
          <w:spacing w:val="-1"/>
        </w:rPr>
        <w:t>государственной услуги на соответствующий финансовый год;</w:t>
      </w:r>
    </w:p>
    <w:p w:rsidR="002D0462" w:rsidRPr="004E6A1D" w:rsidRDefault="002D0462" w:rsidP="003F7807">
      <w:pPr>
        <w:shd w:val="clear" w:color="auto" w:fill="FFFFFF"/>
        <w:spacing w:line="360" w:lineRule="auto"/>
        <w:ind w:firstLine="851"/>
        <w:jc w:val="both"/>
      </w:pPr>
      <w:r w:rsidRPr="004E6A1D">
        <w:rPr>
          <w:i/>
          <w:iCs/>
          <w:spacing w:val="-3"/>
          <w:lang w:val="en-US"/>
        </w:rPr>
        <w:t>N</w:t>
      </w:r>
      <w:r w:rsidRPr="004E6A1D">
        <w:rPr>
          <w:i/>
          <w:iCs/>
          <w:spacing w:val="-3"/>
          <w:vertAlign w:val="subscript"/>
          <w:lang w:val="en-US"/>
        </w:rPr>
        <w:t>om</w:t>
      </w:r>
      <w:r w:rsidRPr="004E6A1D">
        <w:rPr>
          <w:i/>
          <w:iCs/>
          <w:spacing w:val="-3"/>
          <w:vertAlign w:val="subscript"/>
        </w:rPr>
        <w:t>г</w:t>
      </w:r>
      <w:r w:rsidRPr="004E6A1D">
        <w:rPr>
          <w:i/>
          <w:iCs/>
          <w:spacing w:val="-3"/>
          <w:vertAlign w:val="subscript"/>
          <w:lang w:val="en-US"/>
        </w:rPr>
        <w:t>y</w:t>
      </w:r>
      <w:r w:rsidRPr="004E6A1D">
        <w:rPr>
          <w:b/>
          <w:bCs/>
          <w:spacing w:val="-4"/>
        </w:rPr>
        <w:t>–</w:t>
      </w:r>
      <w:r w:rsidRPr="004E6A1D">
        <w:rPr>
          <w:spacing w:val="-3"/>
        </w:rPr>
        <w:t xml:space="preserve"> нормативные затраты на оплату труда и начисления на</w:t>
      </w:r>
      <w:r w:rsidR="002B22A2" w:rsidRPr="004E6A1D">
        <w:rPr>
          <w:spacing w:val="-3"/>
        </w:rPr>
        <w:t xml:space="preserve"> </w:t>
      </w:r>
      <w:r w:rsidRPr="004E6A1D">
        <w:t>выплаты по оплате труда персонала, принимающего непосредственное участие в оказании государственной услуги;</w:t>
      </w:r>
    </w:p>
    <w:p w:rsidR="002D0462" w:rsidRPr="004E6A1D" w:rsidRDefault="002D0462" w:rsidP="003F7807">
      <w:pPr>
        <w:shd w:val="clear" w:color="auto" w:fill="FFFFFF"/>
        <w:spacing w:line="360" w:lineRule="auto"/>
        <w:ind w:firstLine="851"/>
        <w:jc w:val="both"/>
      </w:pPr>
      <w:proofErr w:type="gramStart"/>
      <w:r w:rsidRPr="004E6A1D">
        <w:rPr>
          <w:i/>
          <w:spacing w:val="-4"/>
          <w:lang w:val="en-US"/>
        </w:rPr>
        <w:t>N</w:t>
      </w:r>
      <w:r w:rsidRPr="004E6A1D">
        <w:rPr>
          <w:i/>
          <w:spacing w:val="-4"/>
          <w:vertAlign w:val="subscript"/>
          <w:lang w:val="en-US"/>
        </w:rPr>
        <w:t>yp</w:t>
      </w:r>
      <w:r w:rsidRPr="004E6A1D">
        <w:rPr>
          <w:b/>
          <w:bCs/>
          <w:spacing w:val="-4"/>
        </w:rPr>
        <w:t>–</w:t>
      </w:r>
      <w:r w:rsidRPr="004E6A1D">
        <w:rPr>
          <w:spacing w:val="-4"/>
        </w:rPr>
        <w:t xml:space="preserve"> нормативные затраты на расходные материалы в соответствии со </w:t>
      </w:r>
      <w:r w:rsidRPr="004E6A1D">
        <w:t>стандартами качества оказания услуги.</w:t>
      </w:r>
      <w:proofErr w:type="gramEnd"/>
    </w:p>
    <w:p w:rsidR="002D0462" w:rsidRPr="004E6A1D" w:rsidRDefault="002D0462" w:rsidP="003F7807">
      <w:pPr>
        <w:shd w:val="clear" w:color="auto" w:fill="FFFFFF"/>
        <w:spacing w:line="360" w:lineRule="auto"/>
        <w:ind w:firstLine="851"/>
        <w:jc w:val="both"/>
      </w:pPr>
      <w:r w:rsidRPr="004E6A1D">
        <w:rPr>
          <w:spacing w:val="-4"/>
        </w:rPr>
        <w:t xml:space="preserve">При расчете нормативных затрат на оплату труда и начисления на </w:t>
      </w:r>
      <w:r w:rsidRPr="004E6A1D">
        <w:rPr>
          <w:spacing w:val="-3"/>
        </w:rPr>
        <w:t xml:space="preserve">выплаты по оплате труда учитываются затраты на оплату труда только тех </w:t>
      </w:r>
      <w:r w:rsidRPr="004E6A1D">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4E6A1D" w:rsidRDefault="002D0462" w:rsidP="003F7807">
      <w:pPr>
        <w:shd w:val="clear" w:color="auto" w:fill="FFFFFF"/>
        <w:spacing w:line="360" w:lineRule="auto"/>
        <w:ind w:firstLine="851"/>
        <w:jc w:val="both"/>
      </w:pPr>
      <w:r w:rsidRPr="004E6A1D">
        <w:t xml:space="preserve">Нормативные затраты на оплату труда и начисления на выплаты по </w:t>
      </w:r>
      <w:r w:rsidRPr="004E6A1D">
        <w:rPr>
          <w:spacing w:val="-2"/>
        </w:rPr>
        <w:t xml:space="preserve">оплате труда рассчитываются как произведение средней стоимости единицы </w:t>
      </w:r>
      <w:r w:rsidRPr="004E6A1D">
        <w:t xml:space="preserve">времени персонала на количество единиц времени, необходимых для </w:t>
      </w:r>
      <w:r w:rsidRPr="004E6A1D">
        <w:rPr>
          <w:spacing w:val="-3"/>
        </w:rPr>
        <w:t xml:space="preserve">оказания единицы государственной услуги, с учетом стимулирующих выплат </w:t>
      </w:r>
      <w:r w:rsidRPr="004E6A1D">
        <w:t xml:space="preserve">за результативность труда. Стоимость единицы времени персонала </w:t>
      </w:r>
      <w:r w:rsidRPr="004E6A1D">
        <w:lastRenderedPageBreak/>
        <w:t xml:space="preserve">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E6A1D">
        <w:rPr>
          <w:spacing w:val="-1"/>
        </w:rPr>
        <w:t xml:space="preserve">работу в районах Крайнего Севера и приравненных к ним местностях, </w:t>
      </w:r>
      <w:r w:rsidRPr="004E6A1D">
        <w:t>установленных законодательством.</w:t>
      </w:r>
    </w:p>
    <w:p w:rsidR="002D0462" w:rsidRPr="004E6A1D" w:rsidRDefault="002D0462" w:rsidP="003F7807">
      <w:pPr>
        <w:shd w:val="clear" w:color="auto" w:fill="FFFFFF"/>
        <w:tabs>
          <w:tab w:val="left" w:pos="709"/>
          <w:tab w:val="left" w:pos="1224"/>
        </w:tabs>
        <w:spacing w:line="360" w:lineRule="auto"/>
        <w:ind w:firstLine="851"/>
        <w:jc w:val="both"/>
      </w:pPr>
      <w:r w:rsidRPr="004E6A1D">
        <w:rPr>
          <w:spacing w:val="-2"/>
        </w:rPr>
        <w:t>Нормативные затраты на расходные материалы в соответствии со</w:t>
      </w:r>
      <w:r w:rsidRPr="004E6A1D">
        <w:rPr>
          <w:spacing w:val="-2"/>
        </w:rPr>
        <w:br/>
        <w:t>стандартами качества оказания услуги рассчитываются как произведение</w:t>
      </w:r>
      <w:r w:rsidRPr="004E6A1D">
        <w:rPr>
          <w:spacing w:val="-2"/>
        </w:rPr>
        <w:br/>
        <w:t>стоимости учебных материалов на их количество, необходимое для оказания</w:t>
      </w:r>
      <w:r w:rsidRPr="004E6A1D">
        <w:rPr>
          <w:spacing w:val="-2"/>
        </w:rPr>
        <w:br/>
      </w:r>
      <w:r w:rsidRPr="004E6A1D">
        <w:t>единицы государственной услуги (выполнения работ) и определяется по видам организаций</w:t>
      </w:r>
      <w:r w:rsidRPr="004E6A1D">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4E6A1D" w:rsidRDefault="002D0462" w:rsidP="003F7807">
      <w:pPr>
        <w:spacing w:line="360" w:lineRule="auto"/>
        <w:ind w:firstLine="851"/>
        <w:jc w:val="both"/>
      </w:pPr>
      <w:r w:rsidRPr="004E6A1D">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4E6A1D">
        <w:t>началь</w:t>
      </w:r>
      <w:r w:rsidRPr="004E6A1D">
        <w:t>ного общего образования:</w:t>
      </w:r>
    </w:p>
    <w:p w:rsidR="002D0462" w:rsidRPr="004E6A1D" w:rsidRDefault="002D0462" w:rsidP="003F7807">
      <w:pPr>
        <w:spacing w:line="360" w:lineRule="auto"/>
        <w:ind w:firstLine="851"/>
        <w:jc w:val="both"/>
      </w:pPr>
      <w:r w:rsidRPr="004E6A1D">
        <w:t xml:space="preserve">реализация образовательных программ </w:t>
      </w:r>
      <w:r w:rsidR="00746817" w:rsidRPr="004E6A1D">
        <w:t>началь</w:t>
      </w:r>
      <w:r w:rsidRPr="004E6A1D">
        <w:t>ного общего образования может определяться по формуле:</w:t>
      </w:r>
    </w:p>
    <w:p w:rsidR="002D0462" w:rsidRPr="004E6A1D" w:rsidRDefault="002D0462" w:rsidP="003F7807">
      <w:pPr>
        <w:spacing w:line="360" w:lineRule="auto"/>
        <w:ind w:firstLine="851"/>
        <w:jc w:val="center"/>
        <w:rPr>
          <w:i/>
        </w:rPr>
      </w:pPr>
      <w:r w:rsidRPr="004E6A1D">
        <w:rPr>
          <w:bCs/>
          <w:i/>
          <w:lang w:val="en-US"/>
        </w:rPr>
        <w:t>N</w:t>
      </w:r>
      <w:r w:rsidRPr="004E6A1D">
        <w:rPr>
          <w:bCs/>
          <w:i/>
          <w:vertAlign w:val="subscript"/>
        </w:rPr>
        <w:t>отгу</w:t>
      </w:r>
      <w:r w:rsidRPr="004E6A1D">
        <w:rPr>
          <w:bCs/>
          <w:i/>
        </w:rPr>
        <w:t xml:space="preserve"> = </w:t>
      </w:r>
      <w:r w:rsidRPr="004E6A1D">
        <w:rPr>
          <w:bCs/>
          <w:i/>
          <w:lang w:val="en-US"/>
        </w:rPr>
        <w:t>W</w:t>
      </w:r>
      <w:r w:rsidRPr="004E6A1D">
        <w:rPr>
          <w:bCs/>
          <w:i/>
          <w:vertAlign w:val="subscript"/>
          <w:lang w:val="en-US"/>
        </w:rPr>
        <w:t>er</w:t>
      </w:r>
      <w:r w:rsidRPr="004E6A1D">
        <w:rPr>
          <w:bCs/>
          <w:i/>
        </w:rPr>
        <w:t xml:space="preserve"> × 12 × К</w:t>
      </w:r>
      <w:r w:rsidRPr="004E6A1D">
        <w:rPr>
          <w:bCs/>
          <w:i/>
          <w:vertAlign w:val="superscript"/>
        </w:rPr>
        <w:t>1</w:t>
      </w:r>
      <w:r w:rsidRPr="004E6A1D">
        <w:rPr>
          <w:bCs/>
          <w:i/>
        </w:rPr>
        <w:t xml:space="preserve"> × К</w:t>
      </w:r>
      <w:r w:rsidRPr="004E6A1D">
        <w:rPr>
          <w:bCs/>
          <w:i/>
          <w:vertAlign w:val="superscript"/>
        </w:rPr>
        <w:t>2</w:t>
      </w:r>
      <w:r w:rsidRPr="004E6A1D">
        <w:rPr>
          <w:bCs/>
          <w:i/>
        </w:rPr>
        <w:t xml:space="preserve"> × К</w:t>
      </w:r>
      <w:r w:rsidRPr="004E6A1D">
        <w:rPr>
          <w:bCs/>
          <w:i/>
          <w:vertAlign w:val="superscript"/>
        </w:rPr>
        <w:t>3</w:t>
      </w:r>
      <w:r w:rsidRPr="004E6A1D">
        <w:t xml:space="preserve">, </w:t>
      </w:r>
      <w:r w:rsidRPr="004E6A1D">
        <w:rPr>
          <w:bCs/>
          <w:iCs/>
        </w:rPr>
        <w:t>где:</w:t>
      </w:r>
    </w:p>
    <w:p w:rsidR="002D0462" w:rsidRPr="004E6A1D" w:rsidRDefault="002D0462" w:rsidP="003F7807">
      <w:pPr>
        <w:spacing w:line="360" w:lineRule="auto"/>
        <w:ind w:firstLine="851"/>
        <w:jc w:val="both"/>
        <w:rPr>
          <w:i/>
        </w:rPr>
      </w:pPr>
      <w:r w:rsidRPr="004E6A1D">
        <w:rPr>
          <w:bCs/>
          <w:i/>
          <w:lang w:val="en-US"/>
        </w:rPr>
        <w:t>N</w:t>
      </w:r>
      <w:r w:rsidRPr="004E6A1D">
        <w:rPr>
          <w:bCs/>
          <w:i/>
          <w:vertAlign w:val="subscript"/>
        </w:rPr>
        <w:t>отгу</w:t>
      </w:r>
      <w:r w:rsidRPr="004E6A1D">
        <w:rPr>
          <w:b/>
          <w:bCs/>
          <w:spacing w:val="-4"/>
        </w:rPr>
        <w:t>–</w:t>
      </w:r>
      <w:r w:rsidRPr="004E6A1D">
        <w:rPr>
          <w:bCs/>
        </w:rPr>
        <w:t>н</w:t>
      </w:r>
      <w:r w:rsidRPr="004E6A1D">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4E6A1D">
        <w:t>началь</w:t>
      </w:r>
      <w:r w:rsidRPr="004E6A1D">
        <w:t>ного общего образования;</w:t>
      </w:r>
    </w:p>
    <w:p w:rsidR="002D0462" w:rsidRPr="004E6A1D" w:rsidRDefault="002D0462" w:rsidP="003F7807">
      <w:pPr>
        <w:spacing w:line="360" w:lineRule="auto"/>
        <w:ind w:firstLine="851"/>
        <w:jc w:val="both"/>
      </w:pPr>
      <w:proofErr w:type="gramStart"/>
      <w:r w:rsidRPr="004E6A1D">
        <w:rPr>
          <w:bCs/>
          <w:i/>
          <w:iCs/>
          <w:lang w:val="en-US"/>
        </w:rPr>
        <w:t>W</w:t>
      </w:r>
      <w:r w:rsidRPr="004E6A1D">
        <w:rPr>
          <w:bCs/>
          <w:i/>
          <w:iCs/>
          <w:vertAlign w:val="subscript"/>
          <w:lang w:val="en-US"/>
        </w:rPr>
        <w:t>er</w:t>
      </w:r>
      <w:r w:rsidRPr="004E6A1D">
        <w:rPr>
          <w:i/>
        </w:rPr>
        <w:t xml:space="preserve">– </w:t>
      </w:r>
      <w:r w:rsidRPr="004E6A1D">
        <w:t>среднемесячная заработная плата в экономике соответствующего региона в предшествующем году, руб.</w:t>
      </w:r>
      <w:proofErr w:type="gramEnd"/>
      <w:r w:rsidRPr="004E6A1D">
        <w:t xml:space="preserve"> /мес.;</w:t>
      </w:r>
    </w:p>
    <w:p w:rsidR="002D0462" w:rsidRPr="004E6A1D" w:rsidRDefault="002D0462" w:rsidP="003F7807">
      <w:pPr>
        <w:spacing w:line="360" w:lineRule="auto"/>
        <w:ind w:firstLine="851"/>
        <w:jc w:val="both"/>
      </w:pPr>
      <w:r w:rsidRPr="004E6A1D">
        <w:rPr>
          <w:bCs/>
          <w:i/>
        </w:rPr>
        <w:t xml:space="preserve">12 </w:t>
      </w:r>
      <w:r w:rsidRPr="004E6A1D">
        <w:rPr>
          <w:i/>
        </w:rPr>
        <w:t xml:space="preserve">– </w:t>
      </w:r>
      <w:r w:rsidRPr="004E6A1D">
        <w:t>количество месяцев в году;</w:t>
      </w:r>
    </w:p>
    <w:p w:rsidR="002D0462" w:rsidRPr="004E6A1D" w:rsidRDefault="002D0462" w:rsidP="003F7807">
      <w:pPr>
        <w:tabs>
          <w:tab w:val="left" w:pos="709"/>
        </w:tabs>
        <w:spacing w:line="360" w:lineRule="auto"/>
        <w:ind w:firstLine="851"/>
        <w:jc w:val="both"/>
      </w:pPr>
      <w:r w:rsidRPr="004E6A1D">
        <w:rPr>
          <w:i/>
        </w:rPr>
        <w:t>K</w:t>
      </w:r>
      <w:r w:rsidRPr="004E6A1D">
        <w:rPr>
          <w:i/>
          <w:vertAlign w:val="superscript"/>
        </w:rPr>
        <w:t>1</w:t>
      </w:r>
      <w:r w:rsidRPr="004E6A1D">
        <w:rPr>
          <w:i/>
        </w:rPr>
        <w:t xml:space="preserve"> – </w:t>
      </w:r>
      <w:r w:rsidRPr="004E6A1D">
        <w:t xml:space="preserve">коэффициент, учитывающий специфику образовательной программы или категорию </w:t>
      </w:r>
      <w:proofErr w:type="gramStart"/>
      <w:r w:rsidRPr="004E6A1D">
        <w:t>обучающихся</w:t>
      </w:r>
      <w:proofErr w:type="gramEnd"/>
      <w:r w:rsidRPr="004E6A1D">
        <w:t xml:space="preserve"> (при их наличии);</w:t>
      </w:r>
    </w:p>
    <w:p w:rsidR="002D0462" w:rsidRPr="004E6A1D" w:rsidRDefault="002D0462" w:rsidP="003F7807">
      <w:pPr>
        <w:spacing w:line="360" w:lineRule="auto"/>
        <w:ind w:firstLine="851"/>
        <w:jc w:val="both"/>
        <w:rPr>
          <w:i/>
        </w:rPr>
      </w:pPr>
      <w:proofErr w:type="gramStart"/>
      <w:r w:rsidRPr="004E6A1D">
        <w:rPr>
          <w:bCs/>
          <w:i/>
          <w:iCs/>
          <w:lang w:val="en-US"/>
        </w:rPr>
        <w:t>K</w:t>
      </w:r>
      <w:r w:rsidRPr="004E6A1D">
        <w:rPr>
          <w:bCs/>
          <w:i/>
          <w:iCs/>
          <w:vertAlign w:val="superscript"/>
        </w:rPr>
        <w:t>2</w:t>
      </w:r>
      <w:r w:rsidR="002B22A2" w:rsidRPr="004E6A1D">
        <w:rPr>
          <w:bCs/>
          <w:i/>
          <w:iCs/>
          <w:vertAlign w:val="superscript"/>
        </w:rPr>
        <w:t xml:space="preserve"> </w:t>
      </w:r>
      <w:r w:rsidRPr="004E6A1D">
        <w:rPr>
          <w:i/>
        </w:rPr>
        <w:t xml:space="preserve">– </w:t>
      </w:r>
      <w:r w:rsidRPr="004E6A1D">
        <w:t>коэффициент страховых взносов на выплаты по оплате труда.</w:t>
      </w:r>
      <w:proofErr w:type="gramEnd"/>
      <w:r w:rsidRPr="004E6A1D">
        <w:t xml:space="preserve"> Значение коэффициента – 1,302;</w:t>
      </w:r>
    </w:p>
    <w:p w:rsidR="002D0462" w:rsidRPr="004E6A1D" w:rsidRDefault="002D0462" w:rsidP="003F7807">
      <w:pPr>
        <w:spacing w:line="360" w:lineRule="auto"/>
        <w:ind w:firstLine="851"/>
        <w:jc w:val="both"/>
      </w:pPr>
      <w:proofErr w:type="gramStart"/>
      <w:r w:rsidRPr="004E6A1D">
        <w:rPr>
          <w:bCs/>
          <w:i/>
          <w:iCs/>
          <w:lang w:val="en-US"/>
        </w:rPr>
        <w:t>K</w:t>
      </w:r>
      <w:r w:rsidRPr="004E6A1D">
        <w:rPr>
          <w:bCs/>
          <w:i/>
          <w:iCs/>
          <w:vertAlign w:val="superscript"/>
        </w:rPr>
        <w:t>3</w:t>
      </w:r>
      <w:r w:rsidR="002B22A2" w:rsidRPr="004E6A1D">
        <w:rPr>
          <w:bCs/>
          <w:i/>
          <w:iCs/>
          <w:vertAlign w:val="superscript"/>
        </w:rPr>
        <w:t xml:space="preserve"> </w:t>
      </w:r>
      <w:r w:rsidRPr="004E6A1D">
        <w:rPr>
          <w:i/>
        </w:rPr>
        <w:t xml:space="preserve">– </w:t>
      </w:r>
      <w:r w:rsidRPr="004E6A1D">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4E6A1D" w:rsidRDefault="002D0462" w:rsidP="003F7807">
      <w:pPr>
        <w:spacing w:line="360" w:lineRule="auto"/>
        <w:ind w:firstLine="851"/>
        <w:jc w:val="both"/>
      </w:pPr>
      <w:r w:rsidRPr="004E6A1D">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E6A1D" w:rsidRDefault="008B2D7E" w:rsidP="003F7807">
      <w:pPr>
        <w:spacing w:line="360" w:lineRule="auto"/>
        <w:ind w:firstLine="851"/>
        <w:jc w:val="center"/>
      </w:pPr>
      <w:r w:rsidRPr="004E6A1D">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E6A1D">
        <w:t>, где</w:t>
      </w:r>
    </w:p>
    <w:p w:rsidR="002D0462" w:rsidRPr="004E6A1D" w:rsidRDefault="008B2D7E" w:rsidP="003F7807">
      <w:pPr>
        <w:spacing w:line="360" w:lineRule="auto"/>
        <w:ind w:firstLine="851"/>
        <w:jc w:val="both"/>
      </w:pPr>
      <w:r w:rsidRPr="004E6A1D">
        <w:rPr>
          <w:noProof/>
        </w:rPr>
        <w:lastRenderedPageBreak/>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E6A1D">
        <w:rPr>
          <w:b/>
          <w:bCs/>
          <w:spacing w:val="-4"/>
        </w:rPr>
        <w:t xml:space="preserve">– </w:t>
      </w:r>
      <w:r w:rsidR="002D0462" w:rsidRPr="004E6A1D">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4E6A1D" w:rsidRDefault="008B2D7E" w:rsidP="003F7807">
      <w:pPr>
        <w:spacing w:line="360" w:lineRule="auto"/>
        <w:ind w:firstLine="851"/>
        <w:jc w:val="both"/>
      </w:pPr>
      <w:r w:rsidRPr="004E6A1D">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E6A1D">
        <w:rPr>
          <w:b/>
          <w:bCs/>
          <w:spacing w:val="-4"/>
        </w:rPr>
        <w:t xml:space="preserve"> –</w:t>
      </w:r>
      <w:r w:rsidR="002D0462" w:rsidRPr="004E6A1D">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4E6A1D" w:rsidRDefault="008B2D7E" w:rsidP="003F7807">
      <w:pPr>
        <w:spacing w:line="360" w:lineRule="auto"/>
        <w:ind w:firstLine="851"/>
        <w:jc w:val="both"/>
      </w:pPr>
      <w:r w:rsidRPr="004E6A1D">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E6A1D">
        <w:rPr>
          <w:b/>
          <w:bCs/>
          <w:spacing w:val="-4"/>
        </w:rPr>
        <w:t xml:space="preserve"> </w:t>
      </w:r>
      <w:proofErr w:type="gramStart"/>
      <w:r w:rsidR="002D0462" w:rsidRPr="004E6A1D">
        <w:rPr>
          <w:b/>
          <w:bCs/>
          <w:spacing w:val="-4"/>
        </w:rPr>
        <w:t>–</w:t>
      </w:r>
      <w:r w:rsidR="002D0462" w:rsidRPr="004E6A1D">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4E6A1D" w:rsidRDefault="008B2D7E" w:rsidP="003F7807">
      <w:pPr>
        <w:spacing w:line="360" w:lineRule="auto"/>
        <w:ind w:firstLine="851"/>
        <w:jc w:val="both"/>
      </w:pPr>
      <w:r w:rsidRPr="004E6A1D">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E6A1D">
        <w:rPr>
          <w:b/>
          <w:bCs/>
          <w:spacing w:val="-4"/>
        </w:rPr>
        <w:t>–</w:t>
      </w:r>
      <w:r w:rsidR="002D0462" w:rsidRPr="004E6A1D">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4E6A1D" w:rsidRDefault="008B2D7E" w:rsidP="003F7807">
      <w:pPr>
        <w:spacing w:line="360" w:lineRule="auto"/>
        <w:ind w:firstLine="851"/>
        <w:jc w:val="both"/>
      </w:pPr>
      <w:r w:rsidRPr="004E6A1D">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E6A1D">
        <w:rPr>
          <w:b/>
          <w:bCs/>
          <w:spacing w:val="-4"/>
        </w:rPr>
        <w:t>–</w:t>
      </w:r>
      <w:r w:rsidR="002D0462" w:rsidRPr="004E6A1D">
        <w:t xml:space="preserve"> нормативные затраты на приобретение услуг связи;</w:t>
      </w:r>
    </w:p>
    <w:p w:rsidR="002D0462" w:rsidRPr="004E6A1D" w:rsidRDefault="008B2D7E" w:rsidP="003F7807">
      <w:pPr>
        <w:tabs>
          <w:tab w:val="left" w:pos="8222"/>
        </w:tabs>
        <w:spacing w:line="360" w:lineRule="auto"/>
        <w:ind w:firstLine="851"/>
        <w:jc w:val="both"/>
      </w:pPr>
      <w:r w:rsidRPr="004E6A1D">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E6A1D">
        <w:rPr>
          <w:b/>
          <w:bCs/>
          <w:spacing w:val="-4"/>
        </w:rPr>
        <w:t>–</w:t>
      </w:r>
      <w:r w:rsidR="002D0462" w:rsidRPr="004E6A1D">
        <w:t xml:space="preserve"> нормативные затраты на приобретение транспортных услуг;</w:t>
      </w:r>
    </w:p>
    <w:p w:rsidR="002D0462" w:rsidRPr="004E6A1D" w:rsidRDefault="008B2D7E" w:rsidP="003F7807">
      <w:pPr>
        <w:tabs>
          <w:tab w:val="left" w:pos="8222"/>
        </w:tabs>
        <w:spacing w:line="360" w:lineRule="auto"/>
        <w:ind w:firstLine="851"/>
        <w:jc w:val="both"/>
      </w:pPr>
      <w:r w:rsidRPr="004E6A1D">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E6A1D">
        <w:rPr>
          <w:b/>
          <w:bCs/>
          <w:spacing w:val="-4"/>
        </w:rPr>
        <w:t>–</w:t>
      </w:r>
      <w:r w:rsidR="002D0462" w:rsidRPr="004E6A1D">
        <w:t xml:space="preserve"> прочие нормативные затраты на общехозяйственные нужды.</w:t>
      </w:r>
    </w:p>
    <w:p w:rsidR="002D0462" w:rsidRPr="004E6A1D" w:rsidRDefault="002D0462" w:rsidP="003F7807">
      <w:pPr>
        <w:tabs>
          <w:tab w:val="left" w:pos="8222"/>
        </w:tabs>
        <w:spacing w:line="360" w:lineRule="auto"/>
        <w:ind w:firstLine="851"/>
        <w:jc w:val="both"/>
      </w:pPr>
      <w:proofErr w:type="gramStart"/>
      <w:r w:rsidRPr="004E6A1D">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4E6A1D">
        <w:t xml:space="preserve"> образовательной организации учредителем.</w:t>
      </w:r>
    </w:p>
    <w:p w:rsidR="002D0462" w:rsidRPr="004E6A1D" w:rsidRDefault="002D0462" w:rsidP="003F7807">
      <w:pPr>
        <w:spacing w:line="360" w:lineRule="auto"/>
        <w:ind w:firstLine="851"/>
        <w:jc w:val="both"/>
      </w:pPr>
      <w:r w:rsidRPr="004E6A1D">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4E6A1D" w:rsidRDefault="002D0462" w:rsidP="003F7807">
      <w:pPr>
        <w:spacing w:line="360" w:lineRule="auto"/>
        <w:ind w:firstLine="851"/>
        <w:jc w:val="both"/>
      </w:pPr>
      <w:r w:rsidRPr="004E6A1D">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4E6A1D" w:rsidRDefault="002D0462" w:rsidP="003F7807">
      <w:pPr>
        <w:spacing w:line="360" w:lineRule="auto"/>
        <w:ind w:firstLine="851"/>
        <w:jc w:val="both"/>
      </w:pPr>
      <w:r w:rsidRPr="004E6A1D">
        <w:lastRenderedPageBreak/>
        <w:t>2) нормативные затраты на горячее водоснабжение;</w:t>
      </w:r>
    </w:p>
    <w:p w:rsidR="002D0462" w:rsidRPr="004E6A1D" w:rsidRDefault="002D0462" w:rsidP="003F7807">
      <w:pPr>
        <w:spacing w:line="360" w:lineRule="auto"/>
        <w:ind w:firstLine="851"/>
        <w:jc w:val="both"/>
      </w:pPr>
      <w:r w:rsidRPr="004E6A1D">
        <w:t>3) нормативные затраты на потребление электрической энергии;</w:t>
      </w:r>
    </w:p>
    <w:p w:rsidR="002D0462" w:rsidRPr="004E6A1D" w:rsidRDefault="002D0462" w:rsidP="003F7807">
      <w:pPr>
        <w:spacing w:line="360" w:lineRule="auto"/>
        <w:ind w:firstLine="851"/>
        <w:jc w:val="both"/>
      </w:pPr>
      <w:r w:rsidRPr="004E6A1D">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4E6A1D" w:rsidRDefault="002D0462" w:rsidP="003F7807">
      <w:pPr>
        <w:spacing w:line="360" w:lineRule="auto"/>
        <w:ind w:firstLine="851"/>
        <w:jc w:val="both"/>
      </w:pPr>
      <w:r w:rsidRPr="004E6A1D">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4E6A1D" w:rsidRDefault="002D0462" w:rsidP="003F7807">
      <w:pPr>
        <w:spacing w:line="360" w:lineRule="auto"/>
        <w:ind w:firstLine="851"/>
        <w:jc w:val="both"/>
      </w:pPr>
      <w:r w:rsidRPr="004E6A1D">
        <w:t>Нормативные затраты на содержание недвижимого имущества включают в себя:</w:t>
      </w:r>
    </w:p>
    <w:p w:rsidR="002D0462" w:rsidRPr="004E6A1D" w:rsidRDefault="002D0462" w:rsidP="00C03832">
      <w:pPr>
        <w:pStyle w:val="1-21"/>
        <w:numPr>
          <w:ilvl w:val="0"/>
          <w:numId w:val="39"/>
        </w:numPr>
        <w:tabs>
          <w:tab w:val="left" w:pos="993"/>
        </w:tabs>
        <w:spacing w:line="360" w:lineRule="auto"/>
        <w:ind w:left="0" w:firstLine="851"/>
        <w:jc w:val="both"/>
        <w:rPr>
          <w:rFonts w:ascii="Times New Roman" w:hAnsi="Times New Roman"/>
        </w:rPr>
      </w:pPr>
      <w:r w:rsidRPr="004E6A1D">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4E6A1D" w:rsidRDefault="002D0462" w:rsidP="00C03832">
      <w:pPr>
        <w:pStyle w:val="1-21"/>
        <w:numPr>
          <w:ilvl w:val="0"/>
          <w:numId w:val="39"/>
        </w:numPr>
        <w:tabs>
          <w:tab w:val="left" w:pos="993"/>
        </w:tabs>
        <w:spacing w:line="360" w:lineRule="auto"/>
        <w:ind w:left="0" w:firstLine="851"/>
        <w:jc w:val="both"/>
        <w:rPr>
          <w:rFonts w:ascii="Times New Roman" w:hAnsi="Times New Roman"/>
        </w:rPr>
      </w:pPr>
      <w:r w:rsidRPr="004E6A1D">
        <w:rPr>
          <w:rFonts w:ascii="Times New Roman" w:hAnsi="Times New Roman"/>
        </w:rPr>
        <w:t>нормативные затраты на аренду недвижимого имущества;</w:t>
      </w:r>
    </w:p>
    <w:p w:rsidR="002D0462" w:rsidRPr="004E6A1D" w:rsidRDefault="002D0462" w:rsidP="00C03832">
      <w:pPr>
        <w:pStyle w:val="1-21"/>
        <w:numPr>
          <w:ilvl w:val="0"/>
          <w:numId w:val="39"/>
        </w:numPr>
        <w:tabs>
          <w:tab w:val="left" w:pos="993"/>
        </w:tabs>
        <w:spacing w:line="360" w:lineRule="auto"/>
        <w:ind w:left="0" w:firstLine="851"/>
        <w:jc w:val="both"/>
        <w:rPr>
          <w:rFonts w:ascii="Times New Roman" w:hAnsi="Times New Roman"/>
        </w:rPr>
      </w:pPr>
      <w:r w:rsidRPr="004E6A1D">
        <w:rPr>
          <w:rFonts w:ascii="Times New Roman" w:hAnsi="Times New Roman"/>
        </w:rPr>
        <w:t>нормативные затраты на проведение текущего ремонта объектов недвижимого имущества;</w:t>
      </w:r>
    </w:p>
    <w:p w:rsidR="002D0462" w:rsidRPr="004E6A1D" w:rsidRDefault="002D0462" w:rsidP="00C03832">
      <w:pPr>
        <w:pStyle w:val="1-21"/>
        <w:numPr>
          <w:ilvl w:val="0"/>
          <w:numId w:val="39"/>
        </w:numPr>
        <w:tabs>
          <w:tab w:val="left" w:pos="993"/>
        </w:tabs>
        <w:spacing w:line="360" w:lineRule="auto"/>
        <w:ind w:left="0" w:firstLine="851"/>
        <w:jc w:val="both"/>
        <w:rPr>
          <w:rFonts w:ascii="Times New Roman" w:hAnsi="Times New Roman"/>
        </w:rPr>
      </w:pPr>
      <w:r w:rsidRPr="004E6A1D">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4E6A1D" w:rsidRDefault="002D0462" w:rsidP="00C03832">
      <w:pPr>
        <w:pStyle w:val="1-21"/>
        <w:numPr>
          <w:ilvl w:val="0"/>
          <w:numId w:val="39"/>
        </w:numPr>
        <w:tabs>
          <w:tab w:val="left" w:pos="993"/>
        </w:tabs>
        <w:spacing w:line="360" w:lineRule="auto"/>
        <w:ind w:left="0" w:firstLine="851"/>
        <w:jc w:val="both"/>
        <w:rPr>
          <w:rFonts w:ascii="Times New Roman" w:hAnsi="Times New Roman"/>
        </w:rPr>
      </w:pPr>
      <w:r w:rsidRPr="004E6A1D">
        <w:rPr>
          <w:rFonts w:ascii="Times New Roman" w:hAnsi="Times New Roman"/>
        </w:rPr>
        <w:t>прочие нормативные затраты на содержание недвижимого имущества.</w:t>
      </w:r>
    </w:p>
    <w:p w:rsidR="002D0462" w:rsidRPr="004E6A1D" w:rsidRDefault="002D0462" w:rsidP="003F7807">
      <w:pPr>
        <w:spacing w:line="360" w:lineRule="auto"/>
        <w:ind w:firstLine="851"/>
        <w:jc w:val="both"/>
      </w:pPr>
      <w:r w:rsidRPr="004E6A1D">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4E6A1D" w:rsidRDefault="002D0462" w:rsidP="003F7807">
      <w:pPr>
        <w:spacing w:line="360" w:lineRule="auto"/>
        <w:ind w:firstLine="851"/>
        <w:jc w:val="both"/>
      </w:pPr>
      <w:r w:rsidRPr="004E6A1D">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4E6A1D" w:rsidRDefault="002D0462" w:rsidP="00D63FCA"/>
    <w:p w:rsidR="009D5D74" w:rsidRPr="004E6A1D" w:rsidRDefault="009D5D74" w:rsidP="00C03832">
      <w:pPr>
        <w:pStyle w:val="afd"/>
        <w:numPr>
          <w:ilvl w:val="2"/>
          <w:numId w:val="2"/>
        </w:numPr>
        <w:ind w:left="0" w:firstLine="0"/>
        <w:rPr>
          <w:sz w:val="24"/>
        </w:rPr>
      </w:pPr>
      <w:bookmarkStart w:id="217" w:name="_Toc288394113"/>
      <w:bookmarkStart w:id="218" w:name="_Toc288410580"/>
      <w:bookmarkStart w:id="219" w:name="_Toc288410709"/>
      <w:bookmarkStart w:id="220" w:name="_Toc424564348"/>
      <w:r w:rsidRPr="004E6A1D">
        <w:rPr>
          <w:sz w:val="24"/>
        </w:rPr>
        <w:t xml:space="preserve">Материально-технические </w:t>
      </w:r>
      <w:r w:rsidR="00BD4FBD" w:rsidRPr="004E6A1D">
        <w:rPr>
          <w:sz w:val="24"/>
        </w:rPr>
        <w:t>условия</w:t>
      </w:r>
      <w:r w:rsidRPr="004E6A1D">
        <w:rPr>
          <w:sz w:val="24"/>
        </w:rPr>
        <w:t xml:space="preserve"> реализации основной образовательной программы</w:t>
      </w:r>
      <w:bookmarkEnd w:id="217"/>
      <w:bookmarkEnd w:id="218"/>
      <w:bookmarkEnd w:id="219"/>
      <w:bookmarkEnd w:id="220"/>
    </w:p>
    <w:p w:rsidR="009D5D74" w:rsidRPr="004E6A1D" w:rsidRDefault="009D5D74" w:rsidP="00D63FCA"/>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Материально­техническая база</w:t>
      </w:r>
      <w:r w:rsidR="002D2C77" w:rsidRPr="004E6A1D">
        <w:rPr>
          <w:rFonts w:ascii="Times New Roman" w:hAnsi="Times New Roman"/>
          <w:color w:val="auto"/>
          <w:spacing w:val="-2"/>
          <w:sz w:val="24"/>
          <w:szCs w:val="24"/>
        </w:rPr>
        <w:t xml:space="preserve"> 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pacing w:val="-2"/>
          <w:sz w:val="24"/>
          <w:szCs w:val="24"/>
        </w:rPr>
        <w:t xml:space="preserve"> должна быть приведена в соответствие с задачами по обес</w:t>
      </w:r>
      <w:r w:rsidRPr="004E6A1D">
        <w:rPr>
          <w:rFonts w:ascii="Times New Roman" w:hAnsi="Times New Roman"/>
          <w:color w:val="auto"/>
          <w:spacing w:val="2"/>
          <w:sz w:val="24"/>
          <w:szCs w:val="24"/>
        </w:rPr>
        <w:t>печению реализации основной образовательной программы</w:t>
      </w:r>
      <w:r w:rsidR="002D2C77" w:rsidRPr="004E6A1D">
        <w:rPr>
          <w:rFonts w:ascii="Times New Roman" w:hAnsi="Times New Roman"/>
          <w:color w:val="auto"/>
          <w:spacing w:val="2"/>
          <w:sz w:val="24"/>
          <w:szCs w:val="24"/>
        </w:rPr>
        <w:t xml:space="preserve"> образовательной </w:t>
      </w:r>
      <w:r w:rsidR="005C5F90" w:rsidRPr="004E6A1D">
        <w:rPr>
          <w:rFonts w:ascii="Times New Roman" w:hAnsi="Times New Roman"/>
          <w:color w:val="auto"/>
          <w:spacing w:val="2"/>
          <w:sz w:val="24"/>
          <w:szCs w:val="24"/>
        </w:rPr>
        <w:t>организации</w:t>
      </w:r>
      <w:r w:rsidRPr="004E6A1D">
        <w:rPr>
          <w:rFonts w:ascii="Times New Roman" w:hAnsi="Times New Roman"/>
          <w:color w:val="auto"/>
          <w:spacing w:val="2"/>
          <w:sz w:val="24"/>
          <w:szCs w:val="24"/>
        </w:rPr>
        <w:t xml:space="preserve"> и созданию соответствующей </w:t>
      </w:r>
      <w:r w:rsidRPr="004E6A1D">
        <w:rPr>
          <w:rFonts w:ascii="Times New Roman" w:hAnsi="Times New Roman"/>
          <w:color w:val="auto"/>
          <w:sz w:val="24"/>
          <w:szCs w:val="24"/>
        </w:rPr>
        <w:t>образовательной и социальной среды.</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2"/>
          <w:sz w:val="24"/>
          <w:szCs w:val="24"/>
        </w:rPr>
        <w:t>Для этого</w:t>
      </w:r>
      <w:r w:rsidR="002D2C77" w:rsidRPr="004E6A1D">
        <w:rPr>
          <w:rFonts w:ascii="Times New Roman" w:hAnsi="Times New Roman"/>
          <w:color w:val="auto"/>
          <w:spacing w:val="-2"/>
          <w:sz w:val="24"/>
          <w:szCs w:val="24"/>
        </w:rPr>
        <w:t xml:space="preserve"> образовательная </w:t>
      </w:r>
      <w:r w:rsidR="005C5F90" w:rsidRPr="004E6A1D">
        <w:rPr>
          <w:rFonts w:ascii="Times New Roman" w:hAnsi="Times New Roman"/>
          <w:color w:val="auto"/>
          <w:spacing w:val="-2"/>
          <w:sz w:val="24"/>
          <w:szCs w:val="24"/>
        </w:rPr>
        <w:t>организация</w:t>
      </w:r>
      <w:r w:rsidR="007778F0"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разрабатывает и закрепляет локальным актом перечни оснащения и обору</w:t>
      </w:r>
      <w:r w:rsidRPr="004E6A1D">
        <w:rPr>
          <w:rFonts w:ascii="Times New Roman" w:hAnsi="Times New Roman"/>
          <w:color w:val="auto"/>
          <w:sz w:val="24"/>
          <w:szCs w:val="24"/>
        </w:rPr>
        <w:t xml:space="preserve">дования </w:t>
      </w:r>
      <w:r w:rsidR="002D2C77"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lastRenderedPageBreak/>
        <w:t>Критериальными источниками оценки учебно­материального обеспечения образовательно</w:t>
      </w:r>
      <w:r w:rsidR="005F572A" w:rsidRPr="004E6A1D">
        <w:rPr>
          <w:rFonts w:ascii="Times New Roman" w:hAnsi="Times New Roman"/>
          <w:color w:val="auto"/>
          <w:sz w:val="24"/>
          <w:szCs w:val="24"/>
        </w:rPr>
        <w:t>й деятельности</w:t>
      </w:r>
      <w:r w:rsidRPr="004E6A1D">
        <w:rPr>
          <w:rFonts w:ascii="Times New Roman" w:hAnsi="Times New Roman"/>
          <w:color w:val="auto"/>
          <w:sz w:val="24"/>
          <w:szCs w:val="24"/>
        </w:rPr>
        <w:t xml:space="preserve"> являются требования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w:t>
      </w:r>
      <w:r w:rsidR="002D2C77" w:rsidRPr="004E6A1D">
        <w:rPr>
          <w:rFonts w:ascii="Times New Roman" w:hAnsi="Times New Roman"/>
          <w:color w:val="auto"/>
          <w:sz w:val="24"/>
          <w:szCs w:val="24"/>
        </w:rPr>
        <w:t xml:space="preserve">лицензионные </w:t>
      </w:r>
      <w:r w:rsidRPr="004E6A1D">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4E6A1D">
        <w:rPr>
          <w:rFonts w:ascii="Times New Roman" w:hAnsi="Times New Roman"/>
          <w:color w:val="auto"/>
          <w:sz w:val="24"/>
          <w:szCs w:val="24"/>
        </w:rPr>
        <w:t>е</w:t>
      </w:r>
      <w:r w:rsidRPr="004E6A1D">
        <w:rPr>
          <w:rFonts w:ascii="Times New Roman" w:hAnsi="Times New Roman"/>
          <w:color w:val="auto"/>
          <w:sz w:val="24"/>
          <w:szCs w:val="24"/>
        </w:rPr>
        <w:t xml:space="preserve">нного </w:t>
      </w:r>
      <w:r w:rsidRPr="004E6A1D">
        <w:rPr>
          <w:rFonts w:ascii="Times New Roman" w:hAnsi="Times New Roman"/>
          <w:color w:val="auto"/>
          <w:spacing w:val="2"/>
          <w:sz w:val="24"/>
          <w:szCs w:val="24"/>
        </w:rPr>
        <w:t xml:space="preserve">постановлением Правительства Российской Федерации </w:t>
      </w:r>
      <w:r w:rsidR="002D2C77" w:rsidRPr="004E6A1D">
        <w:rPr>
          <w:rFonts w:ascii="Times New Roman" w:hAnsi="Times New Roman"/>
          <w:color w:val="auto"/>
          <w:sz w:val="24"/>
          <w:szCs w:val="24"/>
        </w:rPr>
        <w:t>28 октября 2013</w:t>
      </w:r>
      <w:r w:rsidR="007778F0" w:rsidRPr="004E6A1D">
        <w:rPr>
          <w:rFonts w:ascii="Times New Roman" w:hAnsi="Times New Roman"/>
          <w:color w:val="auto"/>
          <w:sz w:val="24"/>
          <w:szCs w:val="24"/>
        </w:rPr>
        <w:t xml:space="preserve"> </w:t>
      </w:r>
      <w:r w:rsidR="002D2C77" w:rsidRPr="004E6A1D">
        <w:rPr>
          <w:rFonts w:ascii="Times New Roman" w:hAnsi="Times New Roman"/>
          <w:color w:val="auto"/>
          <w:sz w:val="24"/>
          <w:szCs w:val="24"/>
        </w:rPr>
        <w:t>г. №966</w:t>
      </w:r>
      <w:r w:rsidRPr="004E6A1D">
        <w:rPr>
          <w:rFonts w:ascii="Times New Roman" w:hAnsi="Times New Roman"/>
          <w:color w:val="auto"/>
          <w:sz w:val="24"/>
          <w:szCs w:val="24"/>
        </w:rPr>
        <w:t>, а также соответствующие приказы и методические рекомендации, в том числе:</w:t>
      </w:r>
    </w:p>
    <w:p w:rsidR="00653A76" w:rsidRPr="004E6A1D" w:rsidRDefault="00653A76" w:rsidP="003F7807">
      <w:pPr>
        <w:pStyle w:val="21"/>
        <w:ind w:firstLine="851"/>
        <w:rPr>
          <w:sz w:val="24"/>
        </w:rPr>
      </w:pPr>
      <w:r w:rsidRPr="004E6A1D">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4E6A1D" w:rsidRDefault="00653A76" w:rsidP="003F7807">
      <w:pPr>
        <w:pStyle w:val="21"/>
        <w:ind w:firstLine="851"/>
        <w:rPr>
          <w:sz w:val="24"/>
        </w:rPr>
      </w:pPr>
      <w:r w:rsidRPr="004E6A1D">
        <w:rPr>
          <w:sz w:val="24"/>
        </w:rPr>
        <w:t>перечни рекомендуемой учебной литературы и цифровых образовательных ресурсов;</w:t>
      </w:r>
    </w:p>
    <w:p w:rsidR="00653A76" w:rsidRPr="004E6A1D" w:rsidRDefault="00653A76" w:rsidP="003F7807">
      <w:pPr>
        <w:pStyle w:val="21"/>
        <w:ind w:firstLine="851"/>
        <w:rPr>
          <w:sz w:val="24"/>
        </w:rPr>
      </w:pPr>
      <w:r w:rsidRPr="004E6A1D">
        <w:rPr>
          <w:spacing w:val="-2"/>
          <w:sz w:val="24"/>
        </w:rPr>
        <w:t>аналогичные перечни, утвержд</w:t>
      </w:r>
      <w:r w:rsidR="00D30361" w:rsidRPr="004E6A1D">
        <w:rPr>
          <w:spacing w:val="-2"/>
          <w:sz w:val="24"/>
        </w:rPr>
        <w:t>е</w:t>
      </w:r>
      <w:r w:rsidRPr="004E6A1D">
        <w:rPr>
          <w:spacing w:val="-2"/>
          <w:sz w:val="24"/>
        </w:rPr>
        <w:t>нные региональными нор</w:t>
      </w:r>
      <w:r w:rsidRPr="004E6A1D">
        <w:rPr>
          <w:spacing w:val="2"/>
          <w:sz w:val="24"/>
        </w:rPr>
        <w:t xml:space="preserve">мативными актами и локальными актами </w:t>
      </w:r>
      <w:r w:rsidR="002D2C77" w:rsidRPr="004E6A1D">
        <w:rPr>
          <w:sz w:val="24"/>
        </w:rPr>
        <w:t xml:space="preserve">образовательной </w:t>
      </w:r>
      <w:r w:rsidR="005C5F90" w:rsidRPr="004E6A1D">
        <w:rPr>
          <w:spacing w:val="2"/>
          <w:sz w:val="24"/>
        </w:rPr>
        <w:t>организации</w:t>
      </w:r>
      <w:r w:rsidR="002B22A2" w:rsidRPr="004E6A1D">
        <w:rPr>
          <w:spacing w:val="2"/>
          <w:sz w:val="24"/>
        </w:rPr>
        <w:t>,</w:t>
      </w:r>
      <w:r w:rsidR="007778F0" w:rsidRPr="004E6A1D">
        <w:rPr>
          <w:spacing w:val="2"/>
          <w:sz w:val="24"/>
        </w:rPr>
        <w:t xml:space="preserve"> </w:t>
      </w:r>
      <w:r w:rsidRPr="004E6A1D">
        <w:rPr>
          <w:sz w:val="24"/>
        </w:rPr>
        <w:t>разработанные с уч</w:t>
      </w:r>
      <w:r w:rsidR="00D30361" w:rsidRPr="004E6A1D">
        <w:rPr>
          <w:sz w:val="24"/>
        </w:rPr>
        <w:t>е</w:t>
      </w:r>
      <w:r w:rsidRPr="004E6A1D">
        <w:rPr>
          <w:sz w:val="24"/>
        </w:rPr>
        <w:t>том особенностей реализа</w:t>
      </w:r>
      <w:r w:rsidRPr="004E6A1D">
        <w:rPr>
          <w:spacing w:val="2"/>
          <w:sz w:val="24"/>
        </w:rPr>
        <w:t xml:space="preserve">ции основной образовательной программы в </w:t>
      </w:r>
      <w:r w:rsidR="00D93053" w:rsidRPr="004E6A1D">
        <w:rPr>
          <w:spacing w:val="2"/>
          <w:sz w:val="24"/>
        </w:rPr>
        <w:t>образователь</w:t>
      </w:r>
      <w:r w:rsidR="00D93053" w:rsidRPr="004E6A1D">
        <w:rPr>
          <w:sz w:val="24"/>
        </w:rPr>
        <w:t>ной организации</w:t>
      </w:r>
      <w:r w:rsidRPr="004E6A1D">
        <w:rPr>
          <w:sz w:val="24"/>
        </w:rPr>
        <w:t>.</w:t>
      </w:r>
    </w:p>
    <w:p w:rsidR="00653A76" w:rsidRPr="004E6A1D" w:rsidRDefault="00653A76" w:rsidP="003F7807">
      <w:pPr>
        <w:pStyle w:val="a3"/>
        <w:spacing w:line="360" w:lineRule="auto"/>
        <w:ind w:firstLine="851"/>
        <w:rPr>
          <w:rFonts w:ascii="Times New Roman" w:hAnsi="Times New Roman"/>
          <w:color w:val="auto"/>
          <w:spacing w:val="-2"/>
          <w:sz w:val="24"/>
          <w:szCs w:val="24"/>
        </w:rPr>
      </w:pPr>
      <w:r w:rsidRPr="004E6A1D">
        <w:rPr>
          <w:rFonts w:ascii="Times New Roman" w:hAnsi="Times New Roman"/>
          <w:color w:val="auto"/>
          <w:spacing w:val="-2"/>
          <w:sz w:val="24"/>
          <w:szCs w:val="24"/>
        </w:rPr>
        <w:t xml:space="preserve">В соответствии с требованиями </w:t>
      </w:r>
      <w:r w:rsidR="00C11324" w:rsidRPr="004E6A1D">
        <w:rPr>
          <w:rFonts w:ascii="Times New Roman" w:hAnsi="Times New Roman"/>
          <w:color w:val="auto"/>
          <w:spacing w:val="-2"/>
          <w:sz w:val="24"/>
          <w:szCs w:val="24"/>
        </w:rPr>
        <w:t>ФГОС НОО</w:t>
      </w:r>
      <w:r w:rsidR="007778F0"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4E6A1D">
        <w:rPr>
          <w:rFonts w:ascii="Times New Roman" w:hAnsi="Times New Roman"/>
          <w:color w:val="auto"/>
          <w:sz w:val="24"/>
          <w:szCs w:val="24"/>
        </w:rPr>
        <w:t xml:space="preserve">образовательная </w:t>
      </w:r>
      <w:r w:rsidR="005C5F90" w:rsidRPr="004E6A1D">
        <w:rPr>
          <w:rFonts w:ascii="Times New Roman" w:hAnsi="Times New Roman"/>
          <w:color w:val="auto"/>
          <w:spacing w:val="-2"/>
          <w:sz w:val="24"/>
          <w:szCs w:val="24"/>
        </w:rPr>
        <w:t>организация</w:t>
      </w:r>
      <w:r w:rsidRPr="004E6A1D">
        <w:rPr>
          <w:rFonts w:ascii="Times New Roman" w:hAnsi="Times New Roman"/>
          <w:color w:val="auto"/>
          <w:sz w:val="24"/>
          <w:szCs w:val="24"/>
        </w:rPr>
        <w:t xml:space="preserve">, </w:t>
      </w:r>
      <w:r w:rsidR="00B50E75" w:rsidRPr="004E6A1D">
        <w:rPr>
          <w:rFonts w:ascii="Times New Roman" w:hAnsi="Times New Roman"/>
          <w:color w:val="auto"/>
          <w:sz w:val="24"/>
          <w:szCs w:val="24"/>
        </w:rPr>
        <w:t xml:space="preserve">реализующая </w:t>
      </w:r>
      <w:r w:rsidRPr="004E6A1D">
        <w:rPr>
          <w:rFonts w:ascii="Times New Roman" w:hAnsi="Times New Roman"/>
          <w:color w:val="auto"/>
          <w:sz w:val="24"/>
          <w:szCs w:val="24"/>
        </w:rPr>
        <w:t>основную образователь</w:t>
      </w:r>
      <w:r w:rsidRPr="004E6A1D">
        <w:rPr>
          <w:rFonts w:ascii="Times New Roman" w:hAnsi="Times New Roman"/>
          <w:color w:val="auto"/>
          <w:spacing w:val="-2"/>
          <w:sz w:val="24"/>
          <w:szCs w:val="24"/>
        </w:rPr>
        <w:t xml:space="preserve">ную программу начального общего образования, </w:t>
      </w:r>
      <w:r w:rsidR="00532C09" w:rsidRPr="004E6A1D">
        <w:rPr>
          <w:rFonts w:ascii="Times New Roman" w:hAnsi="Times New Roman"/>
          <w:color w:val="auto"/>
          <w:spacing w:val="-2"/>
          <w:sz w:val="24"/>
          <w:szCs w:val="24"/>
        </w:rPr>
        <w:t>обеспечивает</w:t>
      </w:r>
      <w:r w:rsidR="007778F0"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мебелью,</w:t>
      </w:r>
      <w:r w:rsidR="00532C09" w:rsidRPr="004E6A1D">
        <w:rPr>
          <w:rFonts w:ascii="Times New Roman" w:hAnsi="Times New Roman"/>
          <w:color w:val="auto"/>
          <w:sz w:val="24"/>
          <w:szCs w:val="24"/>
        </w:rPr>
        <w:t xml:space="preserve"> презентационным оборудованием,</w:t>
      </w:r>
      <w:r w:rsidRPr="004E6A1D">
        <w:rPr>
          <w:rFonts w:ascii="Times New Roman" w:hAnsi="Times New Roman"/>
          <w:color w:val="auto"/>
          <w:sz w:val="24"/>
          <w:szCs w:val="24"/>
        </w:rPr>
        <w:t xml:space="preserve"> освещением, хозяйственным </w:t>
      </w:r>
      <w:r w:rsidRPr="004E6A1D">
        <w:rPr>
          <w:rFonts w:ascii="Times New Roman" w:hAnsi="Times New Roman"/>
          <w:color w:val="auto"/>
          <w:spacing w:val="-2"/>
          <w:sz w:val="24"/>
          <w:szCs w:val="24"/>
        </w:rPr>
        <w:t>инвентар</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м и </w:t>
      </w:r>
      <w:r w:rsidR="00532C09" w:rsidRPr="004E6A1D">
        <w:rPr>
          <w:rFonts w:ascii="Times New Roman" w:hAnsi="Times New Roman"/>
          <w:color w:val="auto"/>
          <w:spacing w:val="-2"/>
          <w:sz w:val="24"/>
          <w:szCs w:val="24"/>
        </w:rPr>
        <w:t>оборудуется</w:t>
      </w:r>
      <w:r w:rsidRPr="004E6A1D">
        <w:rPr>
          <w:rFonts w:ascii="Times New Roman" w:hAnsi="Times New Roman"/>
          <w:color w:val="auto"/>
          <w:spacing w:val="-2"/>
          <w:sz w:val="24"/>
          <w:szCs w:val="24"/>
        </w:rPr>
        <w:t>:</w:t>
      </w:r>
    </w:p>
    <w:p w:rsidR="00653A76" w:rsidRPr="004E6A1D" w:rsidRDefault="00653A76" w:rsidP="003F7807">
      <w:pPr>
        <w:pStyle w:val="21"/>
        <w:ind w:firstLine="851"/>
        <w:rPr>
          <w:sz w:val="24"/>
        </w:rPr>
      </w:pPr>
      <w:r w:rsidRPr="004E6A1D">
        <w:rPr>
          <w:sz w:val="24"/>
        </w:rPr>
        <w:t>учебными кабинетами с автоматизированными рабочими местами обучающихся и педагогических работников;</w:t>
      </w:r>
    </w:p>
    <w:p w:rsidR="00653A76" w:rsidRPr="004E6A1D" w:rsidRDefault="00653A76" w:rsidP="003F7807">
      <w:pPr>
        <w:pStyle w:val="21"/>
        <w:ind w:firstLine="851"/>
        <w:rPr>
          <w:sz w:val="24"/>
        </w:rPr>
      </w:pPr>
      <w:r w:rsidRPr="004E6A1D">
        <w:rPr>
          <w:sz w:val="24"/>
        </w:rPr>
        <w:t>помещениями для занятий естественно­научной деятель</w:t>
      </w:r>
      <w:r w:rsidRPr="004E6A1D">
        <w:rPr>
          <w:spacing w:val="2"/>
          <w:sz w:val="24"/>
        </w:rPr>
        <w:t>ностью, моделированием, техническим творчеством, ино</w:t>
      </w:r>
      <w:r w:rsidRPr="004E6A1D">
        <w:rPr>
          <w:sz w:val="24"/>
        </w:rPr>
        <w:t>странными языками;</w:t>
      </w:r>
    </w:p>
    <w:p w:rsidR="00653A76" w:rsidRPr="004E6A1D" w:rsidRDefault="00653A76" w:rsidP="003F7807">
      <w:pPr>
        <w:pStyle w:val="21"/>
        <w:ind w:firstLine="851"/>
        <w:rPr>
          <w:spacing w:val="-5"/>
          <w:sz w:val="24"/>
        </w:rPr>
      </w:pPr>
      <w:r w:rsidRPr="004E6A1D">
        <w:rPr>
          <w:spacing w:val="-2"/>
          <w:sz w:val="24"/>
        </w:rPr>
        <w:t xml:space="preserve">помещениями (кабинетами, мастерскими, студиями) для </w:t>
      </w:r>
      <w:r w:rsidRPr="004E6A1D">
        <w:rPr>
          <w:spacing w:val="-5"/>
          <w:sz w:val="24"/>
        </w:rPr>
        <w:t>занятий музыкой, хореографией и изобразительным искусством;</w:t>
      </w:r>
    </w:p>
    <w:p w:rsidR="00653A76" w:rsidRPr="004E6A1D" w:rsidRDefault="00653A76" w:rsidP="003F7807">
      <w:pPr>
        <w:pStyle w:val="21"/>
        <w:ind w:firstLine="851"/>
        <w:rPr>
          <w:sz w:val="24"/>
        </w:rPr>
      </w:pPr>
      <w:r w:rsidRPr="004E6A1D">
        <w:rPr>
          <w:spacing w:val="2"/>
          <w:sz w:val="24"/>
        </w:rPr>
        <w:t>помещениями библиотек с рабочими зонами, оборудо</w:t>
      </w:r>
      <w:r w:rsidRPr="004E6A1D">
        <w:rPr>
          <w:sz w:val="24"/>
        </w:rPr>
        <w:t>ванными читальными залами и книгохранилищами, обеспечивающими сохранность книжного фонда, медиатекой;</w:t>
      </w:r>
    </w:p>
    <w:p w:rsidR="00653A76" w:rsidRPr="004E6A1D" w:rsidRDefault="00653A76" w:rsidP="003F7807">
      <w:pPr>
        <w:pStyle w:val="21"/>
        <w:ind w:firstLine="851"/>
        <w:rPr>
          <w:sz w:val="24"/>
        </w:rPr>
      </w:pPr>
      <w:r w:rsidRPr="004E6A1D">
        <w:rPr>
          <w:sz w:val="24"/>
        </w:rPr>
        <w:t>актовым залом;</w:t>
      </w:r>
    </w:p>
    <w:p w:rsidR="00653A76" w:rsidRPr="004E6A1D" w:rsidRDefault="00653A76" w:rsidP="003F7807">
      <w:pPr>
        <w:pStyle w:val="21"/>
        <w:ind w:firstLine="851"/>
        <w:rPr>
          <w:sz w:val="24"/>
        </w:rPr>
      </w:pPr>
      <w:proofErr w:type="gramStart"/>
      <w:r w:rsidRPr="004E6A1D">
        <w:rPr>
          <w:sz w:val="24"/>
        </w:rPr>
        <w:t>спортивными сооружениями (комплексами, залами, бас</w:t>
      </w:r>
      <w:r w:rsidRPr="004E6A1D">
        <w:rPr>
          <w:spacing w:val="2"/>
          <w:sz w:val="24"/>
        </w:rPr>
        <w:t>сейнами, стадионами, спортивными площадками, тирами), оснащ</w:t>
      </w:r>
      <w:r w:rsidR="00D30361" w:rsidRPr="004E6A1D">
        <w:rPr>
          <w:spacing w:val="2"/>
          <w:sz w:val="24"/>
        </w:rPr>
        <w:t>е</w:t>
      </w:r>
      <w:r w:rsidRPr="004E6A1D">
        <w:rPr>
          <w:spacing w:val="2"/>
          <w:sz w:val="24"/>
        </w:rPr>
        <w:t>нными игровым, спортивным оборудованием и ин</w:t>
      </w:r>
      <w:r w:rsidRPr="004E6A1D">
        <w:rPr>
          <w:sz w:val="24"/>
        </w:rPr>
        <w:t>вентар</w:t>
      </w:r>
      <w:r w:rsidR="00D30361" w:rsidRPr="004E6A1D">
        <w:rPr>
          <w:sz w:val="24"/>
        </w:rPr>
        <w:t>е</w:t>
      </w:r>
      <w:r w:rsidRPr="004E6A1D">
        <w:rPr>
          <w:sz w:val="24"/>
        </w:rPr>
        <w:t>м;</w:t>
      </w:r>
      <w:proofErr w:type="gramEnd"/>
    </w:p>
    <w:p w:rsidR="00653A76" w:rsidRPr="004E6A1D" w:rsidRDefault="00653A76" w:rsidP="003F7807">
      <w:pPr>
        <w:pStyle w:val="21"/>
        <w:ind w:firstLine="851"/>
        <w:rPr>
          <w:sz w:val="24"/>
        </w:rPr>
      </w:pPr>
      <w:proofErr w:type="gramStart"/>
      <w:r w:rsidRPr="004E6A1D">
        <w:rPr>
          <w:spacing w:val="2"/>
          <w:sz w:val="24"/>
        </w:rPr>
        <w:t xml:space="preserve">помещениями для питания обучающихся, а также для </w:t>
      </w:r>
      <w:r w:rsidRPr="004E6A1D">
        <w:rPr>
          <w:sz w:val="24"/>
        </w:rPr>
        <w:t xml:space="preserve">хранения и приготовления пищи, обеспечивающими возможность </w:t>
      </w:r>
      <w:r w:rsidRPr="004E6A1D">
        <w:rPr>
          <w:spacing w:val="2"/>
          <w:sz w:val="24"/>
        </w:rPr>
        <w:t xml:space="preserve">организации качественного горячего питания, в том числе </w:t>
      </w:r>
      <w:r w:rsidRPr="004E6A1D">
        <w:rPr>
          <w:sz w:val="24"/>
        </w:rPr>
        <w:t>горячих завтраков;</w:t>
      </w:r>
      <w:proofErr w:type="gramEnd"/>
    </w:p>
    <w:p w:rsidR="00653A76" w:rsidRPr="004E6A1D" w:rsidRDefault="00653A76" w:rsidP="003F7807">
      <w:pPr>
        <w:pStyle w:val="21"/>
        <w:ind w:firstLine="851"/>
        <w:rPr>
          <w:sz w:val="24"/>
        </w:rPr>
      </w:pPr>
      <w:r w:rsidRPr="004E6A1D">
        <w:rPr>
          <w:spacing w:val="2"/>
          <w:sz w:val="24"/>
        </w:rPr>
        <w:lastRenderedPageBreak/>
        <w:t>административными и иными помещениями, оснащ</w:t>
      </w:r>
      <w:r w:rsidR="00D30361" w:rsidRPr="004E6A1D">
        <w:rPr>
          <w:spacing w:val="2"/>
          <w:sz w:val="24"/>
        </w:rPr>
        <w:t>е</w:t>
      </w:r>
      <w:r w:rsidRPr="004E6A1D">
        <w:rPr>
          <w:spacing w:val="2"/>
          <w:sz w:val="24"/>
        </w:rPr>
        <w:t>нными необходимым оборудованием, в том числе для орга</w:t>
      </w:r>
      <w:r w:rsidRPr="004E6A1D">
        <w:rPr>
          <w:sz w:val="24"/>
        </w:rPr>
        <w:t>низации учебно</w:t>
      </w:r>
      <w:r w:rsidR="005F572A" w:rsidRPr="004E6A1D">
        <w:rPr>
          <w:sz w:val="24"/>
        </w:rPr>
        <w:t>й деятельности</w:t>
      </w:r>
      <w:r w:rsidRPr="004E6A1D">
        <w:rPr>
          <w:sz w:val="24"/>
        </w:rPr>
        <w:t xml:space="preserve"> процесса с детьми­инвалидами и детьми с </w:t>
      </w:r>
      <w:r w:rsidR="002D2C77" w:rsidRPr="004E6A1D">
        <w:rPr>
          <w:sz w:val="24"/>
        </w:rPr>
        <w:t>ОВЗ</w:t>
      </w:r>
      <w:r w:rsidRPr="004E6A1D">
        <w:rPr>
          <w:sz w:val="24"/>
        </w:rPr>
        <w:t>;</w:t>
      </w:r>
    </w:p>
    <w:p w:rsidR="00653A76" w:rsidRPr="004E6A1D" w:rsidRDefault="00653A76" w:rsidP="003F7807">
      <w:pPr>
        <w:pStyle w:val="21"/>
        <w:ind w:firstLine="851"/>
        <w:rPr>
          <w:sz w:val="24"/>
        </w:rPr>
      </w:pPr>
      <w:r w:rsidRPr="004E6A1D">
        <w:rPr>
          <w:sz w:val="24"/>
        </w:rPr>
        <w:t>гардеробами, санузлами, местами личной гигиены;</w:t>
      </w:r>
    </w:p>
    <w:p w:rsidR="00653A76" w:rsidRPr="004E6A1D" w:rsidRDefault="00653A76" w:rsidP="003F7807">
      <w:pPr>
        <w:pStyle w:val="21"/>
        <w:ind w:firstLine="851"/>
        <w:rPr>
          <w:sz w:val="24"/>
        </w:rPr>
      </w:pPr>
      <w:r w:rsidRPr="004E6A1D">
        <w:rPr>
          <w:spacing w:val="2"/>
          <w:sz w:val="24"/>
        </w:rPr>
        <w:t>участком (территорией) с необходимым набором осна</w:t>
      </w:r>
      <w:r w:rsidRPr="004E6A1D">
        <w:rPr>
          <w:sz w:val="24"/>
        </w:rPr>
        <w:t>щ</w:t>
      </w:r>
      <w:r w:rsidR="00D30361" w:rsidRPr="004E6A1D">
        <w:rPr>
          <w:sz w:val="24"/>
        </w:rPr>
        <w:t>е</w:t>
      </w:r>
      <w:r w:rsidRPr="004E6A1D">
        <w:rPr>
          <w:sz w:val="24"/>
        </w:rPr>
        <w:t>нных зон.</w:t>
      </w:r>
    </w:p>
    <w:p w:rsidR="00653A76" w:rsidRPr="004E6A1D" w:rsidRDefault="005C5F90"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2"/>
          <w:sz w:val="24"/>
          <w:szCs w:val="24"/>
        </w:rPr>
        <w:t>О</w:t>
      </w:r>
      <w:r w:rsidR="002D2C77" w:rsidRPr="004E6A1D">
        <w:rPr>
          <w:rFonts w:ascii="Times New Roman" w:hAnsi="Times New Roman"/>
          <w:color w:val="auto"/>
          <w:spacing w:val="2"/>
          <w:sz w:val="24"/>
          <w:szCs w:val="24"/>
        </w:rPr>
        <w:t>бразовательная о</w:t>
      </w:r>
      <w:r w:rsidRPr="004E6A1D">
        <w:rPr>
          <w:rFonts w:ascii="Times New Roman" w:hAnsi="Times New Roman"/>
          <w:color w:val="auto"/>
          <w:spacing w:val="2"/>
          <w:sz w:val="24"/>
          <w:szCs w:val="24"/>
        </w:rPr>
        <w:t>рганизация</w:t>
      </w:r>
      <w:r w:rsidR="007778F0" w:rsidRPr="004E6A1D">
        <w:rPr>
          <w:rFonts w:ascii="Times New Roman" w:hAnsi="Times New Roman"/>
          <w:color w:val="auto"/>
          <w:spacing w:val="2"/>
          <w:sz w:val="24"/>
          <w:szCs w:val="24"/>
        </w:rPr>
        <w:t xml:space="preserve"> </w:t>
      </w:r>
      <w:r w:rsidR="00532C09" w:rsidRPr="004E6A1D">
        <w:rPr>
          <w:rFonts w:ascii="Times New Roman" w:hAnsi="Times New Roman"/>
          <w:color w:val="auto"/>
          <w:spacing w:val="2"/>
          <w:sz w:val="24"/>
          <w:szCs w:val="24"/>
        </w:rPr>
        <w:t>обеспечивает</w:t>
      </w:r>
      <w:r w:rsidR="00653A76" w:rsidRPr="004E6A1D">
        <w:rPr>
          <w:rFonts w:ascii="Times New Roman" w:hAnsi="Times New Roman"/>
          <w:color w:val="auto"/>
          <w:spacing w:val="2"/>
          <w:sz w:val="24"/>
          <w:szCs w:val="24"/>
        </w:rPr>
        <w:t xml:space="preserve"> комплектом средств обучения, поддерживаемых инструктивно­</w:t>
      </w:r>
      <w:r w:rsidR="00653A76" w:rsidRPr="004E6A1D">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4E6A1D">
        <w:rPr>
          <w:rFonts w:ascii="Times New Roman" w:hAnsi="Times New Roman"/>
          <w:color w:val="auto"/>
          <w:sz w:val="24"/>
          <w:szCs w:val="24"/>
        </w:rPr>
        <w:t>й</w:t>
      </w:r>
      <w:r w:rsidR="007778F0" w:rsidRPr="004E6A1D">
        <w:rPr>
          <w:rFonts w:ascii="Times New Roman" w:hAnsi="Times New Roman"/>
          <w:color w:val="auto"/>
          <w:sz w:val="24"/>
          <w:szCs w:val="24"/>
        </w:rPr>
        <w:t xml:space="preserve"> </w:t>
      </w:r>
      <w:r w:rsidR="005F572A" w:rsidRPr="004E6A1D">
        <w:rPr>
          <w:rFonts w:ascii="Times New Roman" w:hAnsi="Times New Roman"/>
          <w:color w:val="auto"/>
          <w:sz w:val="24"/>
          <w:szCs w:val="24"/>
        </w:rPr>
        <w:t>деятельности</w:t>
      </w:r>
      <w:r w:rsidR="00653A76" w:rsidRPr="004E6A1D">
        <w:rPr>
          <w:rFonts w:ascii="Times New Roman" w:hAnsi="Times New Roman"/>
          <w:color w:val="auto"/>
          <w:sz w:val="24"/>
          <w:szCs w:val="24"/>
        </w:rPr>
        <w:t>, обеспечивающ</w:t>
      </w:r>
      <w:r w:rsidR="005F572A" w:rsidRPr="004E6A1D">
        <w:rPr>
          <w:rFonts w:ascii="Times New Roman" w:hAnsi="Times New Roman"/>
          <w:color w:val="auto"/>
          <w:sz w:val="24"/>
          <w:szCs w:val="24"/>
        </w:rPr>
        <w:t>ей</w:t>
      </w:r>
      <w:r w:rsidR="00653A76" w:rsidRPr="004E6A1D">
        <w:rPr>
          <w:rFonts w:ascii="Times New Roman" w:hAnsi="Times New Roman"/>
          <w:color w:val="auto"/>
          <w:sz w:val="24"/>
          <w:szCs w:val="24"/>
        </w:rPr>
        <w:t xml:space="preserve"> реализацию основных </w:t>
      </w:r>
      <w:r w:rsidR="00653A76" w:rsidRPr="004E6A1D">
        <w:rPr>
          <w:rFonts w:ascii="Times New Roman" w:hAnsi="Times New Roman"/>
          <w:color w:val="auto"/>
          <w:spacing w:val="2"/>
          <w:sz w:val="24"/>
          <w:szCs w:val="24"/>
        </w:rPr>
        <w:t xml:space="preserve">образовательных программ в соответствии с требованиями </w:t>
      </w:r>
      <w:r w:rsidR="00C11324" w:rsidRPr="004E6A1D">
        <w:rPr>
          <w:rFonts w:ascii="Times New Roman" w:hAnsi="Times New Roman"/>
          <w:color w:val="auto"/>
          <w:sz w:val="24"/>
          <w:szCs w:val="24"/>
        </w:rPr>
        <w:t>ФГОС НОО</w:t>
      </w:r>
      <w:r w:rsidR="00653A76" w:rsidRPr="004E6A1D">
        <w:rPr>
          <w:rFonts w:ascii="Times New Roman" w:hAnsi="Times New Roman"/>
          <w:color w:val="auto"/>
          <w:sz w:val="24"/>
          <w:szCs w:val="24"/>
        </w:rPr>
        <w:t>.</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4E6A1D">
        <w:rPr>
          <w:rFonts w:ascii="Times New Roman" w:hAnsi="Times New Roman"/>
          <w:color w:val="auto"/>
          <w:sz w:val="24"/>
          <w:szCs w:val="24"/>
        </w:rPr>
        <w:t>ства наглядности (печатные материалы, натуральные объек</w:t>
      </w:r>
      <w:r w:rsidRPr="004E6A1D">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4E6A1D">
        <w:rPr>
          <w:rFonts w:ascii="Times New Roman" w:hAnsi="Times New Roman"/>
          <w:color w:val="auto"/>
          <w:sz w:val="24"/>
          <w:szCs w:val="24"/>
        </w:rPr>
        <w:t>исследований, расходные материалы и канцелярские принадлежности.</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pacing w:val="2"/>
          <w:sz w:val="24"/>
          <w:szCs w:val="24"/>
        </w:rPr>
        <w:t>Состав комплекта должен формироваться с уч</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том</w:t>
      </w:r>
      <w:r w:rsidRPr="004E6A1D">
        <w:rPr>
          <w:rFonts w:ascii="Times New Roman" w:hAnsi="Times New Roman"/>
          <w:color w:val="auto"/>
          <w:sz w:val="24"/>
          <w:szCs w:val="24"/>
        </w:rPr>
        <w:t>:</w:t>
      </w:r>
    </w:p>
    <w:p w:rsidR="00653A76" w:rsidRPr="004E6A1D" w:rsidRDefault="00653A76" w:rsidP="003F7807">
      <w:pPr>
        <w:pStyle w:val="21"/>
        <w:ind w:firstLine="851"/>
        <w:rPr>
          <w:sz w:val="24"/>
        </w:rPr>
      </w:pPr>
      <w:r w:rsidRPr="004E6A1D">
        <w:rPr>
          <w:sz w:val="24"/>
        </w:rPr>
        <w:t xml:space="preserve">возрастных, психолого­педагогических особенностей обучающихся; </w:t>
      </w:r>
    </w:p>
    <w:p w:rsidR="00653A76" w:rsidRPr="004E6A1D" w:rsidRDefault="00653A76" w:rsidP="003F7807">
      <w:pPr>
        <w:pStyle w:val="21"/>
        <w:ind w:firstLine="851"/>
        <w:rPr>
          <w:sz w:val="24"/>
        </w:rPr>
      </w:pPr>
      <w:r w:rsidRPr="004E6A1D">
        <w:rPr>
          <w:sz w:val="24"/>
        </w:rPr>
        <w:t>его необходимости и достаточности;</w:t>
      </w:r>
    </w:p>
    <w:p w:rsidR="00653A76" w:rsidRPr="004E6A1D" w:rsidRDefault="00653A76" w:rsidP="003F7807">
      <w:pPr>
        <w:pStyle w:val="21"/>
        <w:ind w:firstLine="851"/>
        <w:rPr>
          <w:sz w:val="24"/>
        </w:rPr>
      </w:pPr>
      <w:r w:rsidRPr="004E6A1D">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4E6A1D" w:rsidRDefault="00653A76" w:rsidP="003F7807">
      <w:pPr>
        <w:pStyle w:val="21"/>
        <w:ind w:firstLine="851"/>
        <w:rPr>
          <w:sz w:val="24"/>
        </w:rPr>
      </w:pPr>
      <w:r w:rsidRPr="004E6A1D">
        <w:rPr>
          <w:sz w:val="24"/>
        </w:rPr>
        <w:t xml:space="preserve">необходимости единого интерфейса подключения и </w:t>
      </w:r>
      <w:r w:rsidRPr="004E6A1D">
        <w:rPr>
          <w:spacing w:val="2"/>
          <w:sz w:val="24"/>
        </w:rPr>
        <w:t xml:space="preserve">обеспечения эргономичного режима работы участников </w:t>
      </w:r>
      <w:r w:rsidR="00AD64C6" w:rsidRPr="004E6A1D">
        <w:rPr>
          <w:sz w:val="24"/>
        </w:rPr>
        <w:t>образовательных отношений</w:t>
      </w:r>
      <w:r w:rsidRPr="004E6A1D">
        <w:rPr>
          <w:sz w:val="24"/>
        </w:rPr>
        <w:t>;</w:t>
      </w:r>
    </w:p>
    <w:p w:rsidR="00653A76" w:rsidRPr="004E6A1D" w:rsidRDefault="00653A76" w:rsidP="003F7807">
      <w:pPr>
        <w:pStyle w:val="21"/>
        <w:ind w:firstLine="851"/>
        <w:rPr>
          <w:sz w:val="24"/>
        </w:rPr>
      </w:pPr>
      <w:r w:rsidRPr="004E6A1D">
        <w:rPr>
          <w:spacing w:val="-2"/>
          <w:sz w:val="24"/>
        </w:rPr>
        <w:t>согласованности совместного использования (содержатель</w:t>
      </w:r>
      <w:r w:rsidRPr="004E6A1D">
        <w:rPr>
          <w:sz w:val="24"/>
        </w:rPr>
        <w:t>ной, функциональной, программной и</w:t>
      </w:r>
      <w:r w:rsidRPr="004E6A1D">
        <w:rPr>
          <w:sz w:val="24"/>
        </w:rPr>
        <w:t> </w:t>
      </w:r>
      <w:r w:rsidRPr="004E6A1D">
        <w:rPr>
          <w:sz w:val="24"/>
        </w:rPr>
        <w:t>пр.).</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Инновационные средства обучения должны содержать:</w:t>
      </w:r>
    </w:p>
    <w:p w:rsidR="00653A76" w:rsidRPr="004E6A1D" w:rsidRDefault="00653A76" w:rsidP="003F7807">
      <w:pPr>
        <w:pStyle w:val="21"/>
        <w:ind w:firstLine="851"/>
        <w:rPr>
          <w:sz w:val="24"/>
        </w:rPr>
      </w:pPr>
      <w:r w:rsidRPr="004E6A1D">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4E6A1D">
        <w:rPr>
          <w:sz w:val="24"/>
        </w:rPr>
        <w:t>образовательных отношений</w:t>
      </w:r>
      <w:r w:rsidRPr="004E6A1D">
        <w:rPr>
          <w:sz w:val="24"/>
        </w:rPr>
        <w:t>; документ­камеру, модульную систему экспериментов и цифровой микроскоп, систему контроля и мониторинга качества знаний;</w:t>
      </w:r>
    </w:p>
    <w:p w:rsidR="00653A76" w:rsidRPr="004E6A1D" w:rsidRDefault="00653A76" w:rsidP="003F7807">
      <w:pPr>
        <w:pStyle w:val="21"/>
        <w:ind w:firstLine="851"/>
        <w:rPr>
          <w:sz w:val="24"/>
        </w:rPr>
      </w:pPr>
      <w:r w:rsidRPr="004E6A1D">
        <w:rPr>
          <w:spacing w:val="-2"/>
          <w:sz w:val="24"/>
        </w:rPr>
        <w:t xml:space="preserve">программную часть, включающую многопользовательскую </w:t>
      </w:r>
      <w:r w:rsidRPr="004E6A1D">
        <w:rPr>
          <w:spacing w:val="2"/>
          <w:sz w:val="24"/>
        </w:rPr>
        <w:t>операционную систему и прикладное программное обеспе</w:t>
      </w:r>
      <w:r w:rsidRPr="004E6A1D">
        <w:rPr>
          <w:sz w:val="24"/>
        </w:rPr>
        <w:t>чение;</w:t>
      </w:r>
    </w:p>
    <w:p w:rsidR="00653A76" w:rsidRPr="004E6A1D" w:rsidRDefault="00653A76" w:rsidP="003F7807">
      <w:pPr>
        <w:pStyle w:val="21"/>
        <w:ind w:firstLine="851"/>
        <w:rPr>
          <w:sz w:val="24"/>
        </w:rPr>
      </w:pPr>
      <w:r w:rsidRPr="004E6A1D">
        <w:rPr>
          <w:spacing w:val="2"/>
          <w:sz w:val="24"/>
        </w:rPr>
        <w:t xml:space="preserve">электронные образовательные ресурсы по предметным </w:t>
      </w:r>
      <w:r w:rsidRPr="004E6A1D">
        <w:rPr>
          <w:sz w:val="24"/>
        </w:rPr>
        <w:t>областям.</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Оценка материально­технических условий реализации ос</w:t>
      </w:r>
      <w:r w:rsidRPr="004E6A1D">
        <w:rPr>
          <w:rFonts w:ascii="Times New Roman" w:hAnsi="Times New Roman"/>
          <w:color w:val="auto"/>
          <w:spacing w:val="2"/>
          <w:sz w:val="24"/>
          <w:szCs w:val="24"/>
        </w:rPr>
        <w:t xml:space="preserve">новной образовательной программы в </w:t>
      </w:r>
      <w:r w:rsidR="00D93053" w:rsidRPr="004E6A1D">
        <w:rPr>
          <w:rFonts w:ascii="Times New Roman" w:hAnsi="Times New Roman"/>
          <w:color w:val="auto"/>
          <w:spacing w:val="2"/>
          <w:sz w:val="24"/>
          <w:szCs w:val="24"/>
        </w:rPr>
        <w:t>образовательной организации</w:t>
      </w:r>
      <w:r w:rsidR="002B22A2" w:rsidRPr="004E6A1D">
        <w:rPr>
          <w:rFonts w:ascii="Times New Roman" w:hAnsi="Times New Roman"/>
          <w:color w:val="auto"/>
          <w:spacing w:val="2"/>
          <w:sz w:val="24"/>
          <w:szCs w:val="24"/>
        </w:rPr>
        <w:t xml:space="preserve"> </w:t>
      </w:r>
      <w:r w:rsidRPr="004E6A1D">
        <w:rPr>
          <w:rFonts w:ascii="Times New Roman" w:hAnsi="Times New Roman"/>
          <w:color w:val="auto"/>
          <w:sz w:val="24"/>
          <w:szCs w:val="24"/>
        </w:rPr>
        <w:t>может быть осуществлена по следующей форме:</w:t>
      </w:r>
    </w:p>
    <w:p w:rsidR="00653A76" w:rsidRPr="004E6A1D" w:rsidRDefault="00653A76" w:rsidP="00D63FCA">
      <w:pPr>
        <w:pStyle w:val="a7"/>
        <w:spacing w:before="0" w:line="36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4E6A1D"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lastRenderedPageBreak/>
              <w:t>Компоненты</w:t>
            </w:r>
            <w:r w:rsidRPr="004E6A1D">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Необходимое оборудование</w:t>
            </w:r>
            <w:r w:rsidRPr="004E6A1D">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Необходимо/</w:t>
            </w:r>
          </w:p>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имеется</w:t>
            </w:r>
            <w:r w:rsidRPr="004E6A1D">
              <w:rPr>
                <w:rFonts w:ascii="Times New Roman" w:hAnsi="Times New Roman"/>
                <w:color w:val="auto"/>
                <w:sz w:val="24"/>
                <w:szCs w:val="24"/>
              </w:rPr>
              <w:br/>
              <w:t>в наличии</w:t>
            </w:r>
          </w:p>
        </w:tc>
      </w:tr>
      <w:tr w:rsidR="00653A76" w:rsidRPr="004E6A1D"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w:t>
            </w:r>
            <w:r w:rsidRPr="004E6A1D">
              <w:rPr>
                <w:rFonts w:ascii="Times New Roman" w:hAnsi="Times New Roman"/>
                <w:color w:val="auto"/>
                <w:sz w:val="24"/>
                <w:szCs w:val="24"/>
              </w:rPr>
              <w:t> </w:t>
            </w:r>
            <w:r w:rsidRPr="004E6A1D">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1.1.</w:t>
            </w:r>
            <w:r w:rsidRPr="004E6A1D">
              <w:rPr>
                <w:rFonts w:ascii="Times New Roman" w:hAnsi="Times New Roman"/>
                <w:color w:val="auto"/>
                <w:sz w:val="24"/>
                <w:szCs w:val="24"/>
              </w:rPr>
              <w:t> </w:t>
            </w:r>
            <w:r w:rsidRPr="004E6A1D">
              <w:rPr>
                <w:rFonts w:ascii="Times New Roman" w:hAnsi="Times New Roman"/>
                <w:color w:val="auto"/>
                <w:sz w:val="24"/>
                <w:szCs w:val="24"/>
              </w:rPr>
              <w:t>Нормативные документы, программно­методическое обеспечение, локальные акты: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w:t>
            </w:r>
            <w:r w:rsidRPr="004E6A1D">
              <w:rPr>
                <w:rFonts w:ascii="Times New Roman" w:hAnsi="Times New Roman"/>
                <w:color w:val="auto"/>
                <w:sz w:val="24"/>
                <w:szCs w:val="24"/>
              </w:rPr>
              <w:t> </w:t>
            </w:r>
            <w:r w:rsidRPr="004E6A1D">
              <w:rPr>
                <w:rFonts w:ascii="Times New Roman" w:hAnsi="Times New Roman"/>
                <w:color w:val="auto"/>
                <w:sz w:val="24"/>
                <w:szCs w:val="24"/>
              </w:rPr>
              <w:t>Учебно­методические материалы:</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1.2.1.</w:t>
            </w:r>
            <w:r w:rsidRPr="004E6A1D">
              <w:rPr>
                <w:rFonts w:ascii="Times New Roman" w:hAnsi="Times New Roman"/>
                <w:color w:val="auto"/>
                <w:sz w:val="24"/>
                <w:szCs w:val="24"/>
              </w:rPr>
              <w:t> </w:t>
            </w:r>
            <w:r w:rsidRPr="004E6A1D">
              <w:rPr>
                <w:rFonts w:ascii="Times New Roman" w:hAnsi="Times New Roman"/>
                <w:color w:val="auto"/>
                <w:sz w:val="24"/>
                <w:szCs w:val="24"/>
              </w:rPr>
              <w:t>УМК…</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1.2.2.</w:t>
            </w:r>
            <w:r w:rsidRPr="004E6A1D">
              <w:rPr>
                <w:rFonts w:ascii="Times New Roman" w:hAnsi="Times New Roman"/>
                <w:color w:val="auto"/>
                <w:sz w:val="24"/>
                <w:szCs w:val="24"/>
              </w:rPr>
              <w:t> </w:t>
            </w:r>
            <w:r w:rsidRPr="004E6A1D">
              <w:rPr>
                <w:rFonts w:ascii="Times New Roman" w:hAnsi="Times New Roman"/>
                <w:color w:val="auto"/>
                <w:sz w:val="24"/>
                <w:szCs w:val="24"/>
              </w:rPr>
              <w:t>Дидактические и раздаточные материалы: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1.2.3.</w:t>
            </w:r>
            <w:r w:rsidRPr="004E6A1D">
              <w:rPr>
                <w:rFonts w:ascii="Times New Roman" w:hAnsi="Times New Roman"/>
                <w:color w:val="auto"/>
                <w:sz w:val="24"/>
                <w:szCs w:val="24"/>
              </w:rPr>
              <w:t> </w:t>
            </w:r>
            <w:r w:rsidRPr="004E6A1D">
              <w:rPr>
                <w:rFonts w:ascii="Times New Roman" w:hAnsi="Times New Roman"/>
                <w:color w:val="auto"/>
                <w:sz w:val="24"/>
                <w:szCs w:val="24"/>
              </w:rPr>
              <w:t>Аудиозаписи, слайды по содержанию учебного предмета, ЭОР: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1.2.4.</w:t>
            </w:r>
            <w:r w:rsidRPr="004E6A1D">
              <w:rPr>
                <w:rFonts w:ascii="Times New Roman" w:hAnsi="Times New Roman"/>
                <w:color w:val="auto"/>
                <w:sz w:val="24"/>
                <w:szCs w:val="24"/>
              </w:rPr>
              <w:t> </w:t>
            </w:r>
            <w:r w:rsidRPr="004E6A1D">
              <w:rPr>
                <w:rFonts w:ascii="Times New Roman" w:hAnsi="Times New Roman"/>
                <w:color w:val="auto"/>
                <w:sz w:val="24"/>
                <w:szCs w:val="24"/>
              </w:rPr>
              <w:t>Традиционные и инновационные средства обучения,</w:t>
            </w:r>
            <w:r w:rsidRPr="004E6A1D">
              <w:rPr>
                <w:rFonts w:ascii="Times New Roman" w:hAnsi="Times New Roman"/>
                <w:color w:val="auto"/>
                <w:sz w:val="24"/>
                <w:szCs w:val="24"/>
              </w:rPr>
              <w:br/>
              <w:t>компьютерные, информационно­коммуникационные средства: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1.2.5.</w:t>
            </w:r>
            <w:r w:rsidRPr="004E6A1D">
              <w:rPr>
                <w:rFonts w:ascii="Times New Roman" w:hAnsi="Times New Roman"/>
                <w:color w:val="auto"/>
                <w:sz w:val="24"/>
                <w:szCs w:val="24"/>
              </w:rPr>
              <w:t> </w:t>
            </w:r>
            <w:r w:rsidRPr="004E6A1D">
              <w:rPr>
                <w:rFonts w:ascii="Times New Roman" w:hAnsi="Times New Roman"/>
                <w:color w:val="auto"/>
                <w:sz w:val="24"/>
                <w:szCs w:val="24"/>
              </w:rPr>
              <w:t>Учебно­практическое</w:t>
            </w:r>
            <w:r w:rsidRPr="004E6A1D">
              <w:rPr>
                <w:rFonts w:ascii="Times New Roman" w:hAnsi="Times New Roman"/>
                <w:color w:val="auto"/>
                <w:sz w:val="24"/>
                <w:szCs w:val="24"/>
              </w:rPr>
              <w:br/>
              <w:t>оборудование: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1.2.6.</w:t>
            </w:r>
            <w:r w:rsidRPr="004E6A1D">
              <w:rPr>
                <w:rFonts w:ascii="Times New Roman" w:hAnsi="Times New Roman"/>
                <w:color w:val="auto"/>
                <w:sz w:val="24"/>
                <w:szCs w:val="24"/>
              </w:rPr>
              <w:t> </w:t>
            </w:r>
            <w:r w:rsidRPr="004E6A1D">
              <w:rPr>
                <w:rFonts w:ascii="Times New Roman" w:hAnsi="Times New Roman"/>
                <w:color w:val="auto"/>
                <w:sz w:val="24"/>
                <w:szCs w:val="24"/>
              </w:rPr>
              <w:t>Игры и игрушки: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1.2.7.</w:t>
            </w:r>
            <w:r w:rsidRPr="004E6A1D">
              <w:rPr>
                <w:rFonts w:ascii="Times New Roman" w:hAnsi="Times New Roman"/>
                <w:color w:val="auto"/>
                <w:sz w:val="24"/>
                <w:szCs w:val="24"/>
              </w:rPr>
              <w:t> </w:t>
            </w:r>
            <w:r w:rsidRPr="004E6A1D">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w:t>
            </w:r>
            <w:r w:rsidRPr="004E6A1D">
              <w:rPr>
                <w:rFonts w:ascii="Times New Roman" w:hAnsi="Times New Roman"/>
                <w:color w:val="auto"/>
                <w:sz w:val="24"/>
                <w:szCs w:val="24"/>
              </w:rPr>
              <w:t> </w:t>
            </w:r>
            <w:r w:rsidRPr="004E6A1D">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2.1.</w:t>
            </w:r>
            <w:r w:rsidRPr="004E6A1D">
              <w:rPr>
                <w:rFonts w:ascii="Times New Roman" w:hAnsi="Times New Roman"/>
                <w:color w:val="auto"/>
                <w:sz w:val="24"/>
                <w:szCs w:val="24"/>
              </w:rPr>
              <w:t> </w:t>
            </w:r>
            <w:r w:rsidRPr="004E6A1D">
              <w:rPr>
                <w:rFonts w:ascii="Times New Roman" w:hAnsi="Times New Roman"/>
                <w:color w:val="auto"/>
                <w:sz w:val="24"/>
                <w:szCs w:val="24"/>
              </w:rPr>
              <w:t>Нормативные документы</w:t>
            </w:r>
            <w:r w:rsidRPr="004E6A1D">
              <w:rPr>
                <w:rFonts w:ascii="Times New Roman" w:hAnsi="Times New Roman"/>
                <w:color w:val="auto"/>
                <w:sz w:val="24"/>
                <w:szCs w:val="24"/>
              </w:rPr>
              <w:br/>
            </w:r>
            <w:r w:rsidR="002B22A2" w:rsidRPr="004E6A1D">
              <w:rPr>
                <w:rFonts w:ascii="Times New Roman" w:hAnsi="Times New Roman"/>
                <w:color w:val="auto"/>
                <w:sz w:val="24"/>
                <w:szCs w:val="24"/>
              </w:rPr>
              <w:t xml:space="preserve"> </w:t>
            </w:r>
            <w:r w:rsidRPr="004E6A1D">
              <w:rPr>
                <w:rFonts w:ascii="Times New Roman" w:hAnsi="Times New Roman"/>
                <w:color w:val="auto"/>
                <w:sz w:val="24"/>
                <w:szCs w:val="24"/>
              </w:rPr>
              <w:t>федерального, регионального</w:t>
            </w:r>
            <w:r w:rsidRPr="004E6A1D">
              <w:rPr>
                <w:rFonts w:ascii="Times New Roman" w:hAnsi="Times New Roman"/>
                <w:color w:val="auto"/>
                <w:sz w:val="24"/>
                <w:szCs w:val="24"/>
              </w:rPr>
              <w:br/>
            </w:r>
            <w:r w:rsidR="002B22A2" w:rsidRPr="004E6A1D">
              <w:rPr>
                <w:rFonts w:ascii="Times New Roman" w:hAnsi="Times New Roman"/>
                <w:color w:val="auto"/>
                <w:sz w:val="24"/>
                <w:szCs w:val="24"/>
              </w:rPr>
              <w:t xml:space="preserve"> </w:t>
            </w:r>
            <w:r w:rsidRPr="004E6A1D">
              <w:rPr>
                <w:rFonts w:ascii="Times New Roman" w:hAnsi="Times New Roman"/>
                <w:color w:val="auto"/>
                <w:sz w:val="24"/>
                <w:szCs w:val="24"/>
              </w:rPr>
              <w:t>и муниципального уровней,</w:t>
            </w:r>
            <w:r w:rsidRPr="004E6A1D">
              <w:rPr>
                <w:rFonts w:ascii="Times New Roman" w:hAnsi="Times New Roman"/>
                <w:color w:val="auto"/>
                <w:sz w:val="24"/>
                <w:szCs w:val="24"/>
              </w:rPr>
              <w:br/>
            </w:r>
            <w:r w:rsidR="002B22A2" w:rsidRPr="004E6A1D">
              <w:rPr>
                <w:rFonts w:ascii="Times New Roman" w:hAnsi="Times New Roman"/>
                <w:color w:val="auto"/>
                <w:sz w:val="24"/>
                <w:szCs w:val="24"/>
              </w:rPr>
              <w:t xml:space="preserve"> </w:t>
            </w:r>
            <w:r w:rsidRPr="004E6A1D">
              <w:rPr>
                <w:rFonts w:ascii="Times New Roman" w:hAnsi="Times New Roman"/>
                <w:color w:val="auto"/>
                <w:sz w:val="24"/>
                <w:szCs w:val="24"/>
              </w:rPr>
              <w:t>локальные акты:...</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2.2.</w:t>
            </w:r>
            <w:r w:rsidRPr="004E6A1D">
              <w:rPr>
                <w:rFonts w:ascii="Times New Roman" w:hAnsi="Times New Roman"/>
                <w:color w:val="auto"/>
                <w:sz w:val="24"/>
                <w:szCs w:val="24"/>
              </w:rPr>
              <w:t> </w:t>
            </w:r>
            <w:r w:rsidRPr="004E6A1D">
              <w:rPr>
                <w:rFonts w:ascii="Times New Roman" w:hAnsi="Times New Roman"/>
                <w:color w:val="auto"/>
                <w:sz w:val="24"/>
                <w:szCs w:val="24"/>
              </w:rPr>
              <w:t>Документация ОУ.</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2.3.</w:t>
            </w:r>
            <w:r w:rsidRPr="004E6A1D">
              <w:rPr>
                <w:rFonts w:ascii="Times New Roman" w:hAnsi="Times New Roman"/>
                <w:color w:val="auto"/>
                <w:sz w:val="24"/>
                <w:szCs w:val="24"/>
              </w:rPr>
              <w:t> </w:t>
            </w:r>
            <w:r w:rsidRPr="004E6A1D">
              <w:rPr>
                <w:rFonts w:ascii="Times New Roman" w:hAnsi="Times New Roman"/>
                <w:color w:val="auto"/>
                <w:sz w:val="24"/>
                <w:szCs w:val="24"/>
              </w:rPr>
              <w:t>Комплекты диагностических материалов: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2.4.</w:t>
            </w:r>
            <w:r w:rsidRPr="004E6A1D">
              <w:rPr>
                <w:rFonts w:ascii="Times New Roman" w:hAnsi="Times New Roman"/>
                <w:color w:val="auto"/>
                <w:sz w:val="24"/>
                <w:szCs w:val="24"/>
              </w:rPr>
              <w:t> </w:t>
            </w:r>
            <w:r w:rsidRPr="004E6A1D">
              <w:rPr>
                <w:rFonts w:ascii="Times New Roman" w:hAnsi="Times New Roman"/>
                <w:color w:val="auto"/>
                <w:sz w:val="24"/>
                <w:szCs w:val="24"/>
              </w:rPr>
              <w:t>Базы данных: …</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2.5.</w:t>
            </w:r>
            <w:r w:rsidRPr="004E6A1D">
              <w:rPr>
                <w:rFonts w:ascii="Times New Roman" w:hAnsi="Times New Roman"/>
                <w:color w:val="auto"/>
                <w:sz w:val="24"/>
                <w:szCs w:val="24"/>
              </w:rPr>
              <w:t> </w:t>
            </w:r>
            <w:r w:rsidRPr="004E6A1D">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3.</w:t>
            </w:r>
            <w:r w:rsidRPr="004E6A1D">
              <w:rPr>
                <w:rFonts w:ascii="Times New Roman" w:hAnsi="Times New Roman"/>
                <w:color w:val="auto"/>
                <w:sz w:val="24"/>
                <w:szCs w:val="24"/>
              </w:rPr>
              <w:t> </w:t>
            </w:r>
            <w:r w:rsidRPr="004E6A1D">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4.</w:t>
            </w:r>
            <w:r w:rsidRPr="004E6A1D">
              <w:rPr>
                <w:rFonts w:ascii="Times New Roman" w:hAnsi="Times New Roman"/>
                <w:color w:val="auto"/>
                <w:sz w:val="24"/>
                <w:szCs w:val="24"/>
              </w:rPr>
              <w:t> </w:t>
            </w:r>
            <w:r w:rsidRPr="004E6A1D">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5.</w:t>
            </w:r>
            <w:r w:rsidRPr="004E6A1D">
              <w:rPr>
                <w:rFonts w:ascii="Times New Roman" w:hAnsi="Times New Roman"/>
                <w:color w:val="auto"/>
                <w:sz w:val="24"/>
                <w:szCs w:val="24"/>
              </w:rPr>
              <w:t> </w:t>
            </w:r>
            <w:r w:rsidRPr="004E6A1D">
              <w:rPr>
                <w:rFonts w:ascii="Times New Roman" w:hAnsi="Times New Roman"/>
                <w:color w:val="auto"/>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653A76" w:rsidRPr="004E6A1D" w:rsidRDefault="00653A76" w:rsidP="00E43046">
      <w:pPr>
        <w:pStyle w:val="a3"/>
        <w:spacing w:line="360" w:lineRule="auto"/>
        <w:ind w:firstLine="851"/>
        <w:rPr>
          <w:rFonts w:ascii="Times New Roman" w:hAnsi="Times New Roman"/>
          <w:color w:val="auto"/>
          <w:sz w:val="24"/>
          <w:szCs w:val="24"/>
        </w:rPr>
      </w:pPr>
      <w:proofErr w:type="gramStart"/>
      <w:r w:rsidRPr="004E6A1D">
        <w:rPr>
          <w:rFonts w:ascii="Times New Roman" w:hAnsi="Times New Roman"/>
          <w:color w:val="auto"/>
          <w:spacing w:val="2"/>
          <w:sz w:val="24"/>
          <w:szCs w:val="24"/>
        </w:rPr>
        <w:t xml:space="preserve">Важно также на основе СанПиНов оценить наличие и </w:t>
      </w:r>
      <w:r w:rsidRPr="004E6A1D">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4E6A1D">
        <w:rPr>
          <w:rFonts w:ascii="Times New Roman" w:hAnsi="Times New Roman"/>
          <w:color w:val="auto"/>
          <w:sz w:val="24"/>
          <w:szCs w:val="24"/>
        </w:rPr>
        <w:t>й</w:t>
      </w:r>
      <w:r w:rsidR="002B22A2" w:rsidRPr="004E6A1D">
        <w:rPr>
          <w:rFonts w:ascii="Times New Roman" w:hAnsi="Times New Roman"/>
          <w:color w:val="auto"/>
          <w:sz w:val="24"/>
          <w:szCs w:val="24"/>
        </w:rPr>
        <w:t xml:space="preserve"> </w:t>
      </w:r>
      <w:r w:rsidR="00532C09" w:rsidRPr="004E6A1D">
        <w:rPr>
          <w:rFonts w:ascii="Times New Roman" w:hAnsi="Times New Roman"/>
          <w:color w:val="auto"/>
          <w:sz w:val="24"/>
          <w:szCs w:val="24"/>
        </w:rPr>
        <w:t>д</w:t>
      </w:r>
      <w:r w:rsidR="005F572A" w:rsidRPr="004E6A1D">
        <w:rPr>
          <w:rFonts w:ascii="Times New Roman" w:hAnsi="Times New Roman"/>
          <w:color w:val="auto"/>
          <w:sz w:val="24"/>
          <w:szCs w:val="24"/>
        </w:rPr>
        <w:t xml:space="preserve">еятельности </w:t>
      </w:r>
      <w:r w:rsidRPr="004E6A1D">
        <w:rPr>
          <w:rFonts w:ascii="Times New Roman" w:hAnsi="Times New Roman"/>
          <w:color w:val="auto"/>
          <w:sz w:val="24"/>
          <w:szCs w:val="24"/>
        </w:rPr>
        <w:t>и хозяйственной де</w:t>
      </w:r>
      <w:r w:rsidRPr="004E6A1D">
        <w:rPr>
          <w:rFonts w:ascii="Times New Roman" w:hAnsi="Times New Roman"/>
          <w:color w:val="auto"/>
          <w:spacing w:val="2"/>
          <w:sz w:val="24"/>
          <w:szCs w:val="24"/>
        </w:rPr>
        <w:t>ятельности, активной деятельности, сна и отдыха, питания</w:t>
      </w:r>
      <w:r w:rsidR="002B22A2" w:rsidRPr="004E6A1D">
        <w:rPr>
          <w:rFonts w:ascii="Times New Roman" w:hAnsi="Times New Roman"/>
          <w:color w:val="auto"/>
          <w:spacing w:val="2"/>
          <w:sz w:val="24"/>
          <w:szCs w:val="24"/>
        </w:rPr>
        <w:t xml:space="preserve"> </w:t>
      </w:r>
      <w:r w:rsidRPr="004E6A1D">
        <w:rPr>
          <w:rFonts w:ascii="Times New Roman" w:hAnsi="Times New Roman"/>
          <w:color w:val="auto"/>
          <w:spacing w:val="-2"/>
          <w:sz w:val="24"/>
          <w:szCs w:val="24"/>
        </w:rPr>
        <w:t>обучающихся), площадь, инсо</w:t>
      </w:r>
      <w:r w:rsidRPr="004E6A1D">
        <w:rPr>
          <w:rFonts w:ascii="Times New Roman" w:hAnsi="Times New Roman"/>
          <w:color w:val="auto"/>
          <w:sz w:val="24"/>
          <w:szCs w:val="24"/>
        </w:rPr>
        <w:t>ляция, освещ</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4E6A1D">
        <w:rPr>
          <w:rFonts w:ascii="Times New Roman" w:hAnsi="Times New Roman"/>
          <w:color w:val="auto"/>
          <w:sz w:val="24"/>
          <w:szCs w:val="24"/>
        </w:rPr>
        <w:t xml:space="preserve"> всех участников </w:t>
      </w:r>
      <w:r w:rsidR="00AD64C6" w:rsidRPr="004E6A1D">
        <w:rPr>
          <w:rFonts w:ascii="Times New Roman" w:hAnsi="Times New Roman"/>
          <w:color w:val="auto"/>
          <w:sz w:val="24"/>
          <w:szCs w:val="24"/>
        </w:rPr>
        <w:t>образовательных отношений</w:t>
      </w:r>
      <w:r w:rsidRPr="004E6A1D">
        <w:rPr>
          <w:rFonts w:ascii="Times New Roman" w:hAnsi="Times New Roman"/>
          <w:color w:val="auto"/>
          <w:sz w:val="24"/>
          <w:szCs w:val="24"/>
        </w:rPr>
        <w:t>.</w:t>
      </w:r>
    </w:p>
    <w:p w:rsidR="00954634" w:rsidRPr="004E6A1D" w:rsidRDefault="00954634" w:rsidP="00954634">
      <w:pPr>
        <w:spacing w:line="360" w:lineRule="auto"/>
        <w:ind w:firstLine="709"/>
        <w:jc w:val="both"/>
      </w:pPr>
      <w:r w:rsidRPr="004E6A1D">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lastRenderedPageBreak/>
        <w:t>реализации индивидуальных учебных планов обучающихся, осуществления самостоятельной познавательной деятельности обучающихся;</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создания материальных объектов, в том числе произведений искусства;</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4E6A1D">
        <w:rPr>
          <w:rFonts w:ascii="Times New Roman" w:hAnsi="Times New Roman"/>
          <w:sz w:val="24"/>
          <w:szCs w:val="24"/>
        </w:rPr>
        <w:t>о-</w:t>
      </w:r>
      <w:proofErr w:type="gramEnd"/>
      <w:r w:rsidRPr="004E6A1D">
        <w:rPr>
          <w:rFonts w:ascii="Times New Roman" w:hAnsi="Times New Roman"/>
          <w:sz w:val="24"/>
          <w:szCs w:val="24"/>
        </w:rPr>
        <w:t>, видеосопровождением и графическим сопровождением, общение в сети Интернет и др.);</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физического развития, участия в спортивных соревнованиях и играх;</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4E6A1D">
        <w:rPr>
          <w:rFonts w:ascii="Times New Roman" w:hAnsi="Times New Roman"/>
          <w:sz w:val="24"/>
          <w:szCs w:val="24"/>
        </w:rPr>
        <w:t xml:space="preserve">-, </w:t>
      </w:r>
      <w:r w:rsidRPr="004E6A1D">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t>выпуска школьных печатных изданий, работы школьного сайта;</w:t>
      </w:r>
    </w:p>
    <w:p w:rsidR="00954634" w:rsidRPr="004E6A1D" w:rsidRDefault="00954634" w:rsidP="00C03832">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4E6A1D">
        <w:rPr>
          <w:rFonts w:ascii="Times New Roman" w:hAnsi="Times New Roman"/>
          <w:sz w:val="24"/>
          <w:szCs w:val="24"/>
        </w:rPr>
        <w:lastRenderedPageBreak/>
        <w:t>организации качественного горячего питания, медицинского обслуживания и отдыха обучающихся и педагогических работников.</w:t>
      </w:r>
    </w:p>
    <w:p w:rsidR="00954634" w:rsidRPr="004E6A1D" w:rsidRDefault="00954634" w:rsidP="00954634">
      <w:pPr>
        <w:spacing w:line="360" w:lineRule="auto"/>
        <w:ind w:firstLine="709"/>
        <w:jc w:val="both"/>
      </w:pPr>
      <w:r w:rsidRPr="004E6A1D">
        <w:t>Все указанные виды деятельности должны быть обеспечены расходными материалами.</w:t>
      </w:r>
    </w:p>
    <w:p w:rsidR="00954634" w:rsidRPr="004E6A1D" w:rsidRDefault="00954634" w:rsidP="00E43046">
      <w:pPr>
        <w:pStyle w:val="a3"/>
        <w:spacing w:line="360" w:lineRule="auto"/>
        <w:ind w:firstLine="851"/>
        <w:rPr>
          <w:rFonts w:ascii="Times New Roman" w:hAnsi="Times New Roman"/>
          <w:color w:val="auto"/>
          <w:sz w:val="24"/>
          <w:szCs w:val="24"/>
        </w:rPr>
      </w:pPr>
    </w:p>
    <w:p w:rsidR="00863C64" w:rsidRPr="004E6A1D" w:rsidRDefault="00863C64" w:rsidP="00D63FCA">
      <w:pPr>
        <w:pStyle w:val="a3"/>
        <w:spacing w:line="360" w:lineRule="auto"/>
        <w:ind w:firstLine="0"/>
        <w:rPr>
          <w:rFonts w:ascii="Times New Roman" w:hAnsi="Times New Roman"/>
          <w:color w:val="auto"/>
          <w:sz w:val="24"/>
          <w:szCs w:val="24"/>
        </w:rPr>
      </w:pPr>
    </w:p>
    <w:p w:rsidR="00653A76" w:rsidRPr="004E6A1D" w:rsidRDefault="00653A76" w:rsidP="00C03832">
      <w:pPr>
        <w:pStyle w:val="afd"/>
        <w:numPr>
          <w:ilvl w:val="2"/>
          <w:numId w:val="2"/>
        </w:numPr>
        <w:ind w:left="0" w:firstLine="0"/>
        <w:rPr>
          <w:sz w:val="24"/>
        </w:rPr>
      </w:pPr>
      <w:bookmarkStart w:id="221" w:name="_Toc288394114"/>
      <w:bookmarkStart w:id="222" w:name="_Toc288410581"/>
      <w:bookmarkStart w:id="223" w:name="_Toc288410710"/>
      <w:bookmarkStart w:id="224" w:name="_Toc424564349"/>
      <w:r w:rsidRPr="004E6A1D">
        <w:rPr>
          <w:sz w:val="24"/>
        </w:rPr>
        <w:t>Информационно­методические условия реализации основной образовательной программы</w:t>
      </w:r>
      <w:bookmarkEnd w:id="221"/>
      <w:bookmarkEnd w:id="222"/>
      <w:bookmarkEnd w:id="223"/>
      <w:bookmarkEnd w:id="224"/>
    </w:p>
    <w:p w:rsidR="00653A76" w:rsidRPr="004E6A1D" w:rsidRDefault="00653A76" w:rsidP="003F7807">
      <w:pPr>
        <w:pStyle w:val="a3"/>
        <w:spacing w:line="360" w:lineRule="auto"/>
        <w:ind w:firstLine="851"/>
        <w:rPr>
          <w:rFonts w:ascii="Times New Roman" w:hAnsi="Times New Roman"/>
          <w:b/>
          <w:bCs/>
          <w:iCs/>
          <w:color w:val="auto"/>
          <w:sz w:val="24"/>
          <w:szCs w:val="24"/>
        </w:rPr>
      </w:pPr>
      <w:r w:rsidRPr="004E6A1D">
        <w:rPr>
          <w:rFonts w:ascii="Times New Roman" w:hAnsi="Times New Roman"/>
          <w:color w:val="auto"/>
          <w:sz w:val="24"/>
          <w:szCs w:val="24"/>
        </w:rPr>
        <w:t xml:space="preserve">В соответствии с требованиями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4E6A1D" w:rsidRDefault="00653A76" w:rsidP="003F7807">
      <w:pPr>
        <w:pStyle w:val="a3"/>
        <w:spacing w:line="360" w:lineRule="auto"/>
        <w:ind w:firstLine="851"/>
        <w:rPr>
          <w:rFonts w:ascii="Times New Roman" w:hAnsi="Times New Roman"/>
          <w:color w:val="auto"/>
          <w:sz w:val="24"/>
          <w:szCs w:val="24"/>
        </w:rPr>
      </w:pPr>
      <w:proofErr w:type="gramStart"/>
      <w:r w:rsidRPr="004E6A1D">
        <w:rPr>
          <w:rFonts w:ascii="Times New Roman" w:hAnsi="Times New Roman"/>
          <w:color w:val="auto"/>
          <w:spacing w:val="-4"/>
          <w:sz w:val="24"/>
          <w:szCs w:val="24"/>
        </w:rPr>
        <w:t>Под</w:t>
      </w:r>
      <w:r w:rsidRPr="004E6A1D">
        <w:rPr>
          <w:rFonts w:ascii="Times New Roman" w:hAnsi="Times New Roman"/>
          <w:b/>
          <w:bCs/>
          <w:color w:val="auto"/>
          <w:spacing w:val="-4"/>
          <w:sz w:val="24"/>
          <w:szCs w:val="24"/>
        </w:rPr>
        <w:t xml:space="preserve"> информационно­образовательной средой </w:t>
      </w:r>
      <w:r w:rsidRPr="004E6A1D">
        <w:rPr>
          <w:rFonts w:ascii="Times New Roman" w:hAnsi="Times New Roman"/>
          <w:color w:val="auto"/>
          <w:spacing w:val="-4"/>
          <w:sz w:val="24"/>
          <w:szCs w:val="24"/>
        </w:rPr>
        <w:t>(</w:t>
      </w:r>
      <w:r w:rsidRPr="004E6A1D">
        <w:rPr>
          <w:rFonts w:ascii="Times New Roman" w:hAnsi="Times New Roman"/>
          <w:b/>
          <w:bCs/>
          <w:color w:val="auto"/>
          <w:spacing w:val="-4"/>
          <w:sz w:val="24"/>
          <w:szCs w:val="24"/>
        </w:rPr>
        <w:t>ИОС</w:t>
      </w:r>
      <w:r w:rsidRPr="004E6A1D">
        <w:rPr>
          <w:rFonts w:ascii="Times New Roman" w:hAnsi="Times New Roman"/>
          <w:color w:val="auto"/>
          <w:spacing w:val="-4"/>
          <w:sz w:val="24"/>
          <w:szCs w:val="24"/>
        </w:rPr>
        <w:t>)</w:t>
      </w:r>
      <w:r w:rsidR="007778F0" w:rsidRPr="004E6A1D">
        <w:rPr>
          <w:rFonts w:ascii="Times New Roman" w:hAnsi="Times New Roman"/>
          <w:color w:val="auto"/>
          <w:spacing w:val="-4"/>
          <w:sz w:val="24"/>
          <w:szCs w:val="24"/>
        </w:rPr>
        <w:t xml:space="preserve"> </w:t>
      </w:r>
      <w:r w:rsidRPr="004E6A1D">
        <w:rPr>
          <w:rFonts w:ascii="Times New Roman" w:hAnsi="Times New Roman"/>
          <w:color w:val="auto"/>
          <w:sz w:val="24"/>
          <w:szCs w:val="24"/>
        </w:rPr>
        <w:t>понимается открытая педагогическая система, сформирован</w:t>
      </w:r>
      <w:r w:rsidRPr="004E6A1D">
        <w:rPr>
          <w:rFonts w:ascii="Times New Roman" w:hAnsi="Times New Roman"/>
          <w:color w:val="auto"/>
          <w:spacing w:val="-2"/>
          <w:sz w:val="24"/>
          <w:szCs w:val="24"/>
        </w:rPr>
        <w:t>ная на основе разнообразных информационных образователь</w:t>
      </w:r>
      <w:r w:rsidRPr="004E6A1D">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4E6A1D">
        <w:rPr>
          <w:rFonts w:ascii="Times New Roman" w:hAnsi="Times New Roman"/>
          <w:color w:val="auto"/>
          <w:spacing w:val="-2"/>
          <w:sz w:val="24"/>
          <w:szCs w:val="24"/>
        </w:rPr>
        <w:t xml:space="preserve">а также компетентность участников </w:t>
      </w:r>
      <w:r w:rsidR="00AD64C6" w:rsidRPr="004E6A1D">
        <w:rPr>
          <w:rFonts w:ascii="Times New Roman" w:hAnsi="Times New Roman"/>
          <w:color w:val="auto"/>
          <w:sz w:val="24"/>
          <w:szCs w:val="24"/>
        </w:rPr>
        <w:t>образовательных отношений</w:t>
      </w:r>
      <w:r w:rsidRPr="004E6A1D">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4E6A1D">
        <w:rPr>
          <w:rFonts w:ascii="Times New Roman" w:hAnsi="Times New Roman"/>
          <w:color w:val="auto"/>
          <w:sz w:val="24"/>
          <w:szCs w:val="24"/>
        </w:rPr>
        <w:t>технологий (ИКТ­компетентность), наличие служб поддержки применения ИКТ.</w:t>
      </w:r>
      <w:proofErr w:type="gramEnd"/>
    </w:p>
    <w:p w:rsidR="00653A76" w:rsidRPr="004E6A1D" w:rsidRDefault="00653A76" w:rsidP="003F7807">
      <w:pPr>
        <w:pStyle w:val="a3"/>
        <w:spacing w:line="360" w:lineRule="auto"/>
        <w:ind w:firstLine="851"/>
        <w:rPr>
          <w:rFonts w:ascii="Times New Roman" w:hAnsi="Times New Roman"/>
          <w:b/>
          <w:bCs/>
          <w:iCs/>
          <w:color w:val="auto"/>
          <w:sz w:val="24"/>
          <w:szCs w:val="24"/>
        </w:rPr>
      </w:pPr>
      <w:r w:rsidRPr="004E6A1D">
        <w:rPr>
          <w:rFonts w:ascii="Times New Roman" w:hAnsi="Times New Roman"/>
          <w:b/>
          <w:bCs/>
          <w:iCs/>
          <w:color w:val="auto"/>
          <w:sz w:val="24"/>
          <w:szCs w:val="24"/>
        </w:rPr>
        <w:t>Основными элементами ИОС являются:</w:t>
      </w:r>
    </w:p>
    <w:p w:rsidR="00653A76" w:rsidRPr="004E6A1D" w:rsidRDefault="00653A76" w:rsidP="003F7807">
      <w:pPr>
        <w:pStyle w:val="21"/>
        <w:ind w:firstLine="851"/>
        <w:rPr>
          <w:sz w:val="24"/>
        </w:rPr>
      </w:pPr>
      <w:r w:rsidRPr="004E6A1D">
        <w:rPr>
          <w:sz w:val="24"/>
        </w:rPr>
        <w:t>информационно­образовательные ресурсы в виде печатной продукции;</w:t>
      </w:r>
    </w:p>
    <w:p w:rsidR="00653A76" w:rsidRPr="004E6A1D" w:rsidRDefault="00653A76" w:rsidP="003F7807">
      <w:pPr>
        <w:pStyle w:val="21"/>
        <w:ind w:firstLine="851"/>
        <w:rPr>
          <w:sz w:val="24"/>
        </w:rPr>
      </w:pPr>
      <w:r w:rsidRPr="004E6A1D">
        <w:rPr>
          <w:spacing w:val="2"/>
          <w:sz w:val="24"/>
        </w:rPr>
        <w:t xml:space="preserve">информационно­образовательные ресурсы на сменных </w:t>
      </w:r>
      <w:r w:rsidRPr="004E6A1D">
        <w:rPr>
          <w:sz w:val="24"/>
        </w:rPr>
        <w:t>оптических носителях;</w:t>
      </w:r>
    </w:p>
    <w:p w:rsidR="00653A76" w:rsidRPr="004E6A1D" w:rsidRDefault="00653A76" w:rsidP="003F7807">
      <w:pPr>
        <w:pStyle w:val="21"/>
        <w:ind w:firstLine="851"/>
        <w:rPr>
          <w:sz w:val="24"/>
        </w:rPr>
      </w:pPr>
      <w:r w:rsidRPr="004E6A1D">
        <w:rPr>
          <w:sz w:val="24"/>
        </w:rPr>
        <w:t xml:space="preserve">информационно­образовательные ресурсы </w:t>
      </w:r>
      <w:r w:rsidR="002D2C77" w:rsidRPr="004E6A1D">
        <w:rPr>
          <w:sz w:val="24"/>
        </w:rPr>
        <w:t xml:space="preserve">сети </w:t>
      </w:r>
      <w:r w:rsidRPr="004E6A1D">
        <w:rPr>
          <w:sz w:val="24"/>
        </w:rPr>
        <w:t>Интернет;</w:t>
      </w:r>
    </w:p>
    <w:p w:rsidR="00653A76" w:rsidRPr="004E6A1D" w:rsidRDefault="00653A76" w:rsidP="003F7807">
      <w:pPr>
        <w:pStyle w:val="21"/>
        <w:ind w:firstLine="851"/>
        <w:rPr>
          <w:sz w:val="24"/>
        </w:rPr>
      </w:pPr>
      <w:r w:rsidRPr="004E6A1D">
        <w:rPr>
          <w:spacing w:val="2"/>
          <w:sz w:val="24"/>
        </w:rPr>
        <w:t>вычислительная и информационно­телекоммуникацион</w:t>
      </w:r>
      <w:r w:rsidRPr="004E6A1D">
        <w:rPr>
          <w:sz w:val="24"/>
        </w:rPr>
        <w:t>ная инфраструктура;</w:t>
      </w:r>
    </w:p>
    <w:p w:rsidR="00653A76" w:rsidRPr="004E6A1D" w:rsidRDefault="00653A76" w:rsidP="003F7807">
      <w:pPr>
        <w:pStyle w:val="21"/>
        <w:ind w:firstLine="851"/>
        <w:rPr>
          <w:sz w:val="24"/>
        </w:rPr>
      </w:pPr>
      <w:r w:rsidRPr="004E6A1D">
        <w:rPr>
          <w:spacing w:val="2"/>
          <w:sz w:val="24"/>
        </w:rPr>
        <w:t xml:space="preserve">прикладные программы, в том числе поддерживающие </w:t>
      </w:r>
      <w:r w:rsidRPr="004E6A1D">
        <w:rPr>
          <w:spacing w:val="-2"/>
          <w:sz w:val="24"/>
        </w:rPr>
        <w:t>администрирование и финансово­хозяйственную деятельность</w:t>
      </w:r>
      <w:r w:rsidR="002D2C77" w:rsidRPr="004E6A1D">
        <w:rPr>
          <w:sz w:val="24"/>
        </w:rPr>
        <w:t xml:space="preserve"> образовательной </w:t>
      </w:r>
      <w:r w:rsidR="005C5F90" w:rsidRPr="004E6A1D">
        <w:rPr>
          <w:sz w:val="24"/>
        </w:rPr>
        <w:t>организации</w:t>
      </w:r>
      <w:r w:rsidRPr="004E6A1D">
        <w:rPr>
          <w:sz w:val="24"/>
        </w:rPr>
        <w:t xml:space="preserve"> (бухгалтерский уч</w:t>
      </w:r>
      <w:r w:rsidR="00D30361" w:rsidRPr="004E6A1D">
        <w:rPr>
          <w:sz w:val="24"/>
        </w:rPr>
        <w:t>е</w:t>
      </w:r>
      <w:r w:rsidRPr="004E6A1D">
        <w:rPr>
          <w:sz w:val="24"/>
        </w:rPr>
        <w:t>т, делопроизводство, кадры и</w:t>
      </w:r>
      <w:r w:rsidRPr="004E6A1D">
        <w:rPr>
          <w:sz w:val="24"/>
        </w:rPr>
        <w:t> </w:t>
      </w:r>
      <w:r w:rsidRPr="004E6A1D">
        <w:rPr>
          <w:sz w:val="24"/>
        </w:rPr>
        <w:t>т.</w:t>
      </w:r>
      <w:r w:rsidRPr="004E6A1D">
        <w:rPr>
          <w:sz w:val="24"/>
        </w:rPr>
        <w:t> </w:t>
      </w:r>
      <w:r w:rsidRPr="004E6A1D">
        <w:rPr>
          <w:sz w:val="24"/>
        </w:rPr>
        <w:t>д.).</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b/>
          <w:bCs/>
          <w:iCs/>
          <w:color w:val="auto"/>
          <w:spacing w:val="-4"/>
          <w:sz w:val="24"/>
          <w:szCs w:val="24"/>
        </w:rPr>
        <w:t>Необходимое для использования ИКТ оборудование</w:t>
      </w:r>
      <w:r w:rsidR="002B22A2" w:rsidRPr="004E6A1D">
        <w:rPr>
          <w:rFonts w:ascii="Times New Roman" w:hAnsi="Times New Roman"/>
          <w:b/>
          <w:bCs/>
          <w:iCs/>
          <w:color w:val="auto"/>
          <w:spacing w:val="-4"/>
          <w:sz w:val="24"/>
          <w:szCs w:val="24"/>
        </w:rPr>
        <w:t xml:space="preserve"> </w:t>
      </w:r>
      <w:r w:rsidRPr="004E6A1D">
        <w:rPr>
          <w:rFonts w:ascii="Times New Roman" w:hAnsi="Times New Roman"/>
          <w:color w:val="auto"/>
          <w:spacing w:val="2"/>
          <w:sz w:val="24"/>
          <w:szCs w:val="24"/>
        </w:rPr>
        <w:t>отвеча</w:t>
      </w:r>
      <w:r w:rsidR="00532C09"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 современным требованиям и обеспечива</w:t>
      </w:r>
      <w:r w:rsidR="00532C09"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 ис</w:t>
      </w:r>
      <w:r w:rsidRPr="004E6A1D">
        <w:rPr>
          <w:rFonts w:ascii="Times New Roman" w:hAnsi="Times New Roman"/>
          <w:color w:val="auto"/>
          <w:sz w:val="24"/>
          <w:szCs w:val="24"/>
        </w:rPr>
        <w:t>пользование ИКТ:</w:t>
      </w:r>
    </w:p>
    <w:p w:rsidR="00653A76" w:rsidRPr="004E6A1D" w:rsidRDefault="00653A76" w:rsidP="003F7807">
      <w:pPr>
        <w:pStyle w:val="21"/>
        <w:ind w:firstLine="851"/>
        <w:rPr>
          <w:sz w:val="24"/>
        </w:rPr>
      </w:pPr>
      <w:r w:rsidRPr="004E6A1D">
        <w:rPr>
          <w:sz w:val="24"/>
        </w:rPr>
        <w:t>в учебной деятельности;</w:t>
      </w:r>
    </w:p>
    <w:p w:rsidR="00653A76" w:rsidRPr="004E6A1D" w:rsidRDefault="00653A76" w:rsidP="003F7807">
      <w:pPr>
        <w:pStyle w:val="21"/>
        <w:ind w:firstLine="851"/>
        <w:rPr>
          <w:sz w:val="24"/>
        </w:rPr>
      </w:pPr>
      <w:r w:rsidRPr="004E6A1D">
        <w:rPr>
          <w:sz w:val="24"/>
        </w:rPr>
        <w:t>во внеурочной деятельности;</w:t>
      </w:r>
    </w:p>
    <w:p w:rsidR="00653A76" w:rsidRPr="004E6A1D" w:rsidRDefault="00653A76" w:rsidP="003F7807">
      <w:pPr>
        <w:pStyle w:val="21"/>
        <w:ind w:firstLine="851"/>
        <w:rPr>
          <w:sz w:val="24"/>
        </w:rPr>
      </w:pPr>
      <w:r w:rsidRPr="004E6A1D">
        <w:rPr>
          <w:sz w:val="24"/>
        </w:rPr>
        <w:t>в естественно­научной деятельности;</w:t>
      </w:r>
    </w:p>
    <w:p w:rsidR="00653A76" w:rsidRPr="004E6A1D" w:rsidRDefault="00653A76" w:rsidP="003F7807">
      <w:pPr>
        <w:pStyle w:val="21"/>
        <w:ind w:firstLine="851"/>
        <w:rPr>
          <w:sz w:val="24"/>
        </w:rPr>
      </w:pPr>
      <w:r w:rsidRPr="004E6A1D">
        <w:rPr>
          <w:sz w:val="24"/>
        </w:rPr>
        <w:t>при измерении, контроле и оценке результатов образования;</w:t>
      </w:r>
    </w:p>
    <w:p w:rsidR="00653A76" w:rsidRPr="004E6A1D" w:rsidRDefault="00653A76" w:rsidP="003F7807">
      <w:pPr>
        <w:pStyle w:val="21"/>
        <w:ind w:firstLine="851"/>
        <w:rPr>
          <w:sz w:val="24"/>
        </w:rPr>
      </w:pPr>
      <w:r w:rsidRPr="004E6A1D">
        <w:rPr>
          <w:sz w:val="24"/>
        </w:rPr>
        <w:t xml:space="preserve">в административной деятельности, включая дистанционное взаимодействие всех участников </w:t>
      </w:r>
      <w:r w:rsidR="00AD64C6" w:rsidRPr="004E6A1D">
        <w:rPr>
          <w:sz w:val="24"/>
        </w:rPr>
        <w:t>образовательных отношений</w:t>
      </w:r>
      <w:r w:rsidRPr="004E6A1D">
        <w:rPr>
          <w:spacing w:val="2"/>
          <w:sz w:val="24"/>
        </w:rPr>
        <w:t xml:space="preserve">, в том числе в рамках дистанционного образования, а </w:t>
      </w:r>
      <w:r w:rsidRPr="004E6A1D">
        <w:rPr>
          <w:spacing w:val="2"/>
          <w:sz w:val="24"/>
        </w:rPr>
        <w:lastRenderedPageBreak/>
        <w:t xml:space="preserve">также дистанционное взаимодействие </w:t>
      </w:r>
      <w:r w:rsidR="002D2C77" w:rsidRPr="004E6A1D">
        <w:rPr>
          <w:sz w:val="24"/>
        </w:rPr>
        <w:t xml:space="preserve"> образовательной </w:t>
      </w:r>
      <w:r w:rsidR="005C5F90" w:rsidRPr="004E6A1D">
        <w:rPr>
          <w:spacing w:val="2"/>
          <w:sz w:val="24"/>
        </w:rPr>
        <w:t>организации</w:t>
      </w:r>
      <w:r w:rsidRPr="004E6A1D">
        <w:rPr>
          <w:sz w:val="24"/>
        </w:rPr>
        <w:t xml:space="preserve"> с другими организациями социальной сферы и органами управления. </w:t>
      </w:r>
    </w:p>
    <w:p w:rsidR="00653A76" w:rsidRPr="004E6A1D" w:rsidRDefault="00653A76" w:rsidP="003F7807">
      <w:pPr>
        <w:pStyle w:val="a3"/>
        <w:spacing w:line="360" w:lineRule="auto"/>
        <w:ind w:firstLine="851"/>
        <w:rPr>
          <w:rFonts w:ascii="Times New Roman" w:hAnsi="Times New Roman"/>
          <w:color w:val="auto"/>
          <w:spacing w:val="-2"/>
          <w:sz w:val="24"/>
          <w:szCs w:val="24"/>
        </w:rPr>
      </w:pPr>
      <w:r w:rsidRPr="004E6A1D">
        <w:rPr>
          <w:rFonts w:ascii="Times New Roman" w:hAnsi="Times New Roman"/>
          <w:b/>
          <w:bCs/>
          <w:iCs/>
          <w:color w:val="auto"/>
          <w:spacing w:val="-4"/>
          <w:sz w:val="24"/>
          <w:szCs w:val="24"/>
        </w:rPr>
        <w:t>Учебно­методическое и информационное оснащени</w:t>
      </w:r>
      <w:r w:rsidRPr="004E6A1D">
        <w:rPr>
          <w:rFonts w:ascii="Times New Roman" w:hAnsi="Times New Roman"/>
          <w:b/>
          <w:bCs/>
          <w:iCs/>
          <w:color w:val="auto"/>
          <w:sz w:val="24"/>
          <w:szCs w:val="24"/>
        </w:rPr>
        <w:t xml:space="preserve">е </w:t>
      </w:r>
      <w:r w:rsidR="005F572A" w:rsidRPr="004E6A1D">
        <w:rPr>
          <w:rFonts w:ascii="Times New Roman" w:hAnsi="Times New Roman"/>
          <w:b/>
          <w:bCs/>
          <w:iCs/>
          <w:color w:val="auto"/>
          <w:sz w:val="24"/>
          <w:szCs w:val="24"/>
        </w:rPr>
        <w:t>об</w:t>
      </w:r>
      <w:r w:rsidR="005F572A" w:rsidRPr="004E6A1D">
        <w:rPr>
          <w:rFonts w:ascii="Times New Roman" w:hAnsi="Times New Roman"/>
          <w:b/>
          <w:bCs/>
          <w:iCs/>
          <w:color w:val="auto"/>
          <w:spacing w:val="-2"/>
          <w:sz w:val="24"/>
          <w:szCs w:val="24"/>
        </w:rPr>
        <w:t>разовательной деятельности</w:t>
      </w:r>
      <w:r w:rsidR="007778F0" w:rsidRPr="004E6A1D">
        <w:rPr>
          <w:rFonts w:ascii="Times New Roman" w:hAnsi="Times New Roman"/>
          <w:b/>
          <w:bCs/>
          <w:iCs/>
          <w:color w:val="auto"/>
          <w:spacing w:val="-2"/>
          <w:sz w:val="24"/>
          <w:szCs w:val="24"/>
        </w:rPr>
        <w:t xml:space="preserve"> </w:t>
      </w:r>
      <w:r w:rsidRPr="004E6A1D">
        <w:rPr>
          <w:rFonts w:ascii="Times New Roman" w:hAnsi="Times New Roman"/>
          <w:color w:val="auto"/>
          <w:spacing w:val="-2"/>
          <w:sz w:val="24"/>
          <w:szCs w:val="24"/>
        </w:rPr>
        <w:t>обеспечива</w:t>
      </w:r>
      <w:r w:rsidR="00532C09"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т возможность:</w:t>
      </w:r>
    </w:p>
    <w:p w:rsidR="00653A76" w:rsidRPr="004E6A1D" w:rsidRDefault="00653A76" w:rsidP="003F7807">
      <w:pPr>
        <w:pStyle w:val="21"/>
        <w:ind w:firstLine="851"/>
        <w:rPr>
          <w:sz w:val="24"/>
        </w:rPr>
      </w:pPr>
      <w:r w:rsidRPr="004E6A1D">
        <w:rPr>
          <w:spacing w:val="-2"/>
          <w:sz w:val="24"/>
        </w:rPr>
        <w:t>реализации индивидуальных образовательных планов обу</w:t>
      </w:r>
      <w:r w:rsidRPr="004E6A1D">
        <w:rPr>
          <w:sz w:val="24"/>
        </w:rPr>
        <w:t>чающихся, осуществления их самостоятельной образовательной деятельности;</w:t>
      </w:r>
    </w:p>
    <w:p w:rsidR="00653A76" w:rsidRPr="004E6A1D" w:rsidRDefault="00653A76" w:rsidP="003F7807">
      <w:pPr>
        <w:pStyle w:val="21"/>
        <w:ind w:firstLine="851"/>
        <w:rPr>
          <w:sz w:val="24"/>
        </w:rPr>
      </w:pPr>
      <w:r w:rsidRPr="004E6A1D">
        <w:rPr>
          <w:sz w:val="24"/>
        </w:rPr>
        <w:t>ввода русского и иноязычного текста, распознавания сканированного текста; создания текста на основе расшифров</w:t>
      </w:r>
      <w:r w:rsidRPr="004E6A1D">
        <w:rPr>
          <w:spacing w:val="2"/>
          <w:sz w:val="24"/>
        </w:rPr>
        <w:t>ки аудиозаписи; использования средств орфографического</w:t>
      </w:r>
      <w:r w:rsidR="002B22A2" w:rsidRPr="004E6A1D">
        <w:rPr>
          <w:spacing w:val="2"/>
          <w:sz w:val="24"/>
        </w:rPr>
        <w:t xml:space="preserve"> </w:t>
      </w:r>
      <w:r w:rsidRPr="004E6A1D">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4E6A1D" w:rsidRDefault="00653A76" w:rsidP="003F7807">
      <w:pPr>
        <w:pStyle w:val="21"/>
        <w:ind w:firstLine="851"/>
        <w:rPr>
          <w:sz w:val="24"/>
        </w:rPr>
      </w:pPr>
      <w:r w:rsidRPr="004E6A1D">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4E6A1D">
        <w:rPr>
          <w:sz w:val="24"/>
        </w:rPr>
        <w:t>образовательной деятельности</w:t>
      </w:r>
      <w:r w:rsidRPr="004E6A1D">
        <w:rPr>
          <w:sz w:val="24"/>
        </w:rPr>
        <w:t>; переноса информации с нецифровых носителей (включая тр</w:t>
      </w:r>
      <w:r w:rsidR="00D30361" w:rsidRPr="004E6A1D">
        <w:rPr>
          <w:sz w:val="24"/>
        </w:rPr>
        <w:t>е</w:t>
      </w:r>
      <w:r w:rsidRPr="004E6A1D">
        <w:rPr>
          <w:sz w:val="24"/>
        </w:rPr>
        <w:t>хмерные объекты) в цифровую среду (оцифровка, сканирование);</w:t>
      </w:r>
    </w:p>
    <w:p w:rsidR="007778F0" w:rsidRPr="004E6A1D" w:rsidRDefault="00653A76" w:rsidP="003F7807">
      <w:pPr>
        <w:pStyle w:val="21"/>
        <w:ind w:firstLine="851"/>
        <w:rPr>
          <w:spacing w:val="-2"/>
          <w:sz w:val="24"/>
        </w:rPr>
      </w:pPr>
      <w:r w:rsidRPr="004E6A1D">
        <w:rPr>
          <w:sz w:val="24"/>
        </w:rPr>
        <w:t xml:space="preserve">создания и использования диаграмм различных видов, </w:t>
      </w:r>
      <w:r w:rsidRPr="004E6A1D">
        <w:rPr>
          <w:spacing w:val="-2"/>
          <w:sz w:val="24"/>
        </w:rPr>
        <w:t xml:space="preserve">специализированных географических (в ГИС) и исторических карт; </w:t>
      </w:r>
    </w:p>
    <w:p w:rsidR="00653A76" w:rsidRPr="004E6A1D" w:rsidRDefault="00653A76" w:rsidP="003F7807">
      <w:pPr>
        <w:pStyle w:val="21"/>
        <w:ind w:firstLine="851"/>
        <w:rPr>
          <w:spacing w:val="-2"/>
          <w:sz w:val="24"/>
        </w:rPr>
      </w:pPr>
      <w:r w:rsidRPr="004E6A1D">
        <w:rPr>
          <w:spacing w:val="-2"/>
          <w:sz w:val="24"/>
        </w:rPr>
        <w:t>создания виртуальных геометрических объектов, графических сообщений с проведением рукой произвольных линий;</w:t>
      </w:r>
    </w:p>
    <w:p w:rsidR="00653A76" w:rsidRPr="004E6A1D" w:rsidRDefault="00653A76" w:rsidP="003F7807">
      <w:pPr>
        <w:pStyle w:val="21"/>
        <w:ind w:firstLine="851"/>
        <w:rPr>
          <w:sz w:val="24"/>
        </w:rPr>
      </w:pPr>
      <w:r w:rsidRPr="004E6A1D">
        <w:rPr>
          <w:sz w:val="24"/>
        </w:rPr>
        <w:t xml:space="preserve">организации сообщения в виде линейного или включающего ссылки сопровождения выступления, сообщения для </w:t>
      </w:r>
      <w:r w:rsidRPr="004E6A1D">
        <w:rPr>
          <w:spacing w:val="2"/>
          <w:sz w:val="24"/>
        </w:rPr>
        <w:t xml:space="preserve">самостоятельного просмотра, в том числе видеомонтажа и </w:t>
      </w:r>
      <w:r w:rsidRPr="004E6A1D">
        <w:rPr>
          <w:sz w:val="24"/>
        </w:rPr>
        <w:t>озвучивания видеосообщений;</w:t>
      </w:r>
    </w:p>
    <w:p w:rsidR="00653A76" w:rsidRPr="004E6A1D" w:rsidRDefault="00653A76" w:rsidP="003F7807">
      <w:pPr>
        <w:pStyle w:val="21"/>
        <w:ind w:firstLine="851"/>
        <w:rPr>
          <w:sz w:val="24"/>
        </w:rPr>
      </w:pPr>
      <w:r w:rsidRPr="004E6A1D">
        <w:rPr>
          <w:sz w:val="24"/>
        </w:rPr>
        <w:t>выступления с аудио­, видео­ и графическим экранным сопровождением;</w:t>
      </w:r>
    </w:p>
    <w:p w:rsidR="00653A76" w:rsidRPr="004E6A1D" w:rsidRDefault="00653A76" w:rsidP="003F7807">
      <w:pPr>
        <w:pStyle w:val="21"/>
        <w:ind w:firstLine="851"/>
        <w:rPr>
          <w:sz w:val="24"/>
        </w:rPr>
      </w:pPr>
      <w:r w:rsidRPr="004E6A1D">
        <w:rPr>
          <w:sz w:val="24"/>
        </w:rPr>
        <w:t>вывода информации на бумагу и</w:t>
      </w:r>
      <w:r w:rsidRPr="004E6A1D">
        <w:rPr>
          <w:sz w:val="24"/>
        </w:rPr>
        <w:t> </w:t>
      </w:r>
      <w:r w:rsidRPr="004E6A1D">
        <w:rPr>
          <w:sz w:val="24"/>
        </w:rPr>
        <w:t>т.</w:t>
      </w:r>
      <w:r w:rsidR="002B22A2" w:rsidRPr="004E6A1D">
        <w:rPr>
          <w:sz w:val="24"/>
        </w:rPr>
        <w:t xml:space="preserve"> </w:t>
      </w:r>
      <w:r w:rsidRPr="004E6A1D">
        <w:rPr>
          <w:sz w:val="24"/>
        </w:rPr>
        <w:t>п. и в тр</w:t>
      </w:r>
      <w:r w:rsidR="00D30361" w:rsidRPr="004E6A1D">
        <w:rPr>
          <w:sz w:val="24"/>
        </w:rPr>
        <w:t>е</w:t>
      </w:r>
      <w:r w:rsidRPr="004E6A1D">
        <w:rPr>
          <w:sz w:val="24"/>
        </w:rPr>
        <w:t>хмерную материальную среду (печать);</w:t>
      </w:r>
    </w:p>
    <w:p w:rsidR="00653A76" w:rsidRPr="004E6A1D" w:rsidRDefault="00653A76" w:rsidP="003F7807">
      <w:pPr>
        <w:pStyle w:val="21"/>
        <w:ind w:firstLine="851"/>
        <w:rPr>
          <w:sz w:val="24"/>
        </w:rPr>
      </w:pPr>
      <w:r w:rsidRPr="004E6A1D">
        <w:rPr>
          <w:sz w:val="24"/>
        </w:rPr>
        <w:t xml:space="preserve">информационного подключения к локальной сети и глобальной сети Интернет, входа в информационную среду </w:t>
      </w:r>
      <w:r w:rsidR="002D2C77" w:rsidRPr="004E6A1D">
        <w:rPr>
          <w:sz w:val="24"/>
        </w:rPr>
        <w:t xml:space="preserve">образовательной </w:t>
      </w:r>
      <w:r w:rsidR="00D93053" w:rsidRPr="004E6A1D">
        <w:rPr>
          <w:sz w:val="24"/>
        </w:rPr>
        <w:t>организации</w:t>
      </w:r>
      <w:r w:rsidRPr="004E6A1D">
        <w:rPr>
          <w:sz w:val="24"/>
        </w:rPr>
        <w:t xml:space="preserve">, в том числе через </w:t>
      </w:r>
      <w:r w:rsidR="002D2C77" w:rsidRPr="004E6A1D">
        <w:rPr>
          <w:sz w:val="24"/>
        </w:rPr>
        <w:t xml:space="preserve">сеть </w:t>
      </w:r>
      <w:r w:rsidRPr="004E6A1D">
        <w:rPr>
          <w:sz w:val="24"/>
        </w:rPr>
        <w:t xml:space="preserve">Интернет, размещения гипермедиасообщений в информационной среде </w:t>
      </w:r>
      <w:r w:rsidR="005C5F90" w:rsidRPr="004E6A1D">
        <w:rPr>
          <w:sz w:val="24"/>
        </w:rPr>
        <w:t>организации, осуществляющей образовательную деятельность</w:t>
      </w:r>
      <w:r w:rsidRPr="004E6A1D">
        <w:rPr>
          <w:sz w:val="24"/>
        </w:rPr>
        <w:t>;</w:t>
      </w:r>
    </w:p>
    <w:p w:rsidR="00653A76" w:rsidRPr="004E6A1D" w:rsidRDefault="00653A76" w:rsidP="003F7807">
      <w:pPr>
        <w:pStyle w:val="21"/>
        <w:ind w:firstLine="851"/>
        <w:rPr>
          <w:sz w:val="24"/>
        </w:rPr>
      </w:pPr>
      <w:r w:rsidRPr="004E6A1D">
        <w:rPr>
          <w:sz w:val="24"/>
        </w:rPr>
        <w:t>поиска и получения информации;</w:t>
      </w:r>
    </w:p>
    <w:p w:rsidR="00653A76" w:rsidRPr="004E6A1D" w:rsidRDefault="00653A76" w:rsidP="003F7807">
      <w:pPr>
        <w:pStyle w:val="21"/>
        <w:ind w:firstLine="851"/>
        <w:rPr>
          <w:sz w:val="24"/>
        </w:rPr>
      </w:pPr>
      <w:r w:rsidRPr="004E6A1D">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4E6A1D" w:rsidRDefault="00653A76" w:rsidP="003F7807">
      <w:pPr>
        <w:pStyle w:val="21"/>
        <w:ind w:firstLine="851"/>
        <w:rPr>
          <w:sz w:val="24"/>
        </w:rPr>
      </w:pPr>
      <w:r w:rsidRPr="004E6A1D">
        <w:rPr>
          <w:spacing w:val="2"/>
          <w:sz w:val="24"/>
        </w:rPr>
        <w:t>вещания (подкастинга), использования аудио</w:t>
      </w:r>
      <w:r w:rsidR="002B22A2" w:rsidRPr="004E6A1D">
        <w:rPr>
          <w:spacing w:val="2"/>
          <w:sz w:val="24"/>
        </w:rPr>
        <w:t xml:space="preserve">-, </w:t>
      </w:r>
      <w:r w:rsidRPr="004E6A1D">
        <w:rPr>
          <w:spacing w:val="2"/>
          <w:sz w:val="24"/>
        </w:rPr>
        <w:t>видео­</w:t>
      </w:r>
      <w:r w:rsidRPr="004E6A1D">
        <w:rPr>
          <w:spacing w:val="2"/>
          <w:sz w:val="24"/>
        </w:rPr>
        <w:br/>
        <w:t>ус</w:t>
      </w:r>
      <w:r w:rsidRPr="004E6A1D">
        <w:rPr>
          <w:sz w:val="24"/>
        </w:rPr>
        <w:t>трой</w:t>
      </w:r>
      <w:proofErr w:type="gramStart"/>
      <w:r w:rsidRPr="004E6A1D">
        <w:rPr>
          <w:sz w:val="24"/>
        </w:rPr>
        <w:t>ств дл</w:t>
      </w:r>
      <w:proofErr w:type="gramEnd"/>
      <w:r w:rsidRPr="004E6A1D">
        <w:rPr>
          <w:sz w:val="24"/>
        </w:rPr>
        <w:t>я учебной деятельности на уроке и вне урока;</w:t>
      </w:r>
    </w:p>
    <w:p w:rsidR="00653A76" w:rsidRPr="004E6A1D" w:rsidRDefault="00653A76" w:rsidP="003F7807">
      <w:pPr>
        <w:pStyle w:val="21"/>
        <w:ind w:firstLine="851"/>
        <w:rPr>
          <w:sz w:val="24"/>
        </w:rPr>
      </w:pPr>
      <w:r w:rsidRPr="004E6A1D">
        <w:rPr>
          <w:spacing w:val="2"/>
          <w:sz w:val="24"/>
        </w:rPr>
        <w:t xml:space="preserve">общения в Интернете, взаимодействия в социальных </w:t>
      </w:r>
      <w:r w:rsidRPr="004E6A1D">
        <w:rPr>
          <w:sz w:val="24"/>
        </w:rPr>
        <w:t>группах и сетях, участия в форумах, групповой работы над сообщениями (вики);</w:t>
      </w:r>
    </w:p>
    <w:p w:rsidR="00653A76" w:rsidRPr="004E6A1D" w:rsidRDefault="00653A76" w:rsidP="003F7807">
      <w:pPr>
        <w:pStyle w:val="21"/>
        <w:ind w:firstLine="851"/>
        <w:rPr>
          <w:sz w:val="24"/>
        </w:rPr>
      </w:pPr>
      <w:r w:rsidRPr="004E6A1D">
        <w:rPr>
          <w:sz w:val="24"/>
        </w:rPr>
        <w:lastRenderedPageBreak/>
        <w:t>создания</w:t>
      </w:r>
      <w:r w:rsidR="00532C09" w:rsidRPr="004E6A1D">
        <w:rPr>
          <w:sz w:val="24"/>
        </w:rPr>
        <w:t>,</w:t>
      </w:r>
      <w:r w:rsidR="002B22A2" w:rsidRPr="004E6A1D">
        <w:rPr>
          <w:sz w:val="24"/>
        </w:rPr>
        <w:t xml:space="preserve"> </w:t>
      </w:r>
      <w:r w:rsidR="00532C09" w:rsidRPr="004E6A1D">
        <w:rPr>
          <w:sz w:val="24"/>
        </w:rPr>
        <w:t xml:space="preserve">заполнения и анализа </w:t>
      </w:r>
      <w:r w:rsidRPr="004E6A1D">
        <w:rPr>
          <w:sz w:val="24"/>
        </w:rPr>
        <w:t xml:space="preserve">баз данных, в том числе определителей; </w:t>
      </w:r>
      <w:r w:rsidR="00532C09" w:rsidRPr="004E6A1D">
        <w:rPr>
          <w:sz w:val="24"/>
        </w:rPr>
        <w:t xml:space="preserve">их </w:t>
      </w:r>
      <w:r w:rsidRPr="004E6A1D">
        <w:rPr>
          <w:sz w:val="24"/>
        </w:rPr>
        <w:t>наглядного представления;</w:t>
      </w:r>
    </w:p>
    <w:p w:rsidR="00653A76" w:rsidRPr="004E6A1D" w:rsidRDefault="00653A76" w:rsidP="003F7807">
      <w:pPr>
        <w:pStyle w:val="21"/>
        <w:ind w:firstLine="851"/>
        <w:rPr>
          <w:sz w:val="24"/>
        </w:rPr>
      </w:pPr>
      <w:r w:rsidRPr="004E6A1D">
        <w:rPr>
          <w:spacing w:val="2"/>
          <w:sz w:val="24"/>
        </w:rPr>
        <w:t>включения обучающихся в естественно­научную дея</w:t>
      </w:r>
      <w:r w:rsidRPr="004E6A1D">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4E6A1D">
        <w:rPr>
          <w:spacing w:val="2"/>
          <w:sz w:val="24"/>
        </w:rPr>
        <w:t xml:space="preserve">включая определение местонахождения; виртуальных лабораторий, вещественных и виртуально­наглядных моделей и </w:t>
      </w:r>
      <w:r w:rsidRPr="004E6A1D">
        <w:rPr>
          <w:sz w:val="24"/>
        </w:rPr>
        <w:t>коллекций основных математических и естественно­научных объектов и явлений;</w:t>
      </w:r>
    </w:p>
    <w:p w:rsidR="00653A76" w:rsidRPr="004E6A1D" w:rsidRDefault="00653A76" w:rsidP="003F7807">
      <w:pPr>
        <w:pStyle w:val="21"/>
        <w:ind w:firstLine="851"/>
        <w:rPr>
          <w:sz w:val="24"/>
        </w:rPr>
      </w:pPr>
      <w:r w:rsidRPr="004E6A1D">
        <w:rPr>
          <w:spacing w:val="2"/>
          <w:sz w:val="24"/>
        </w:rPr>
        <w:t xml:space="preserve">исполнения, сочинения и аранжировки музыкальных </w:t>
      </w:r>
      <w:r w:rsidRPr="004E6A1D">
        <w:rPr>
          <w:sz w:val="24"/>
        </w:rPr>
        <w:t>произведений с применением традиционных народных и со</w:t>
      </w:r>
      <w:r w:rsidRPr="004E6A1D">
        <w:rPr>
          <w:spacing w:val="2"/>
          <w:sz w:val="24"/>
        </w:rPr>
        <w:t>временных инструментов и цифровых технологий, исполь</w:t>
      </w:r>
      <w:r w:rsidRPr="004E6A1D">
        <w:rPr>
          <w:sz w:val="24"/>
        </w:rPr>
        <w:t>зования звуковых и музыкальных редакторов, клавишных и кинестетических синтезаторов;</w:t>
      </w:r>
    </w:p>
    <w:p w:rsidR="00653A76" w:rsidRPr="004E6A1D" w:rsidRDefault="00653A76" w:rsidP="003F7807">
      <w:pPr>
        <w:pStyle w:val="21"/>
        <w:ind w:firstLine="851"/>
        <w:rPr>
          <w:sz w:val="24"/>
        </w:rPr>
      </w:pPr>
      <w:r w:rsidRPr="004E6A1D">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4E6A1D">
        <w:rPr>
          <w:spacing w:val="2"/>
          <w:sz w:val="24"/>
        </w:rPr>
        <w:t xml:space="preserve"> </w:t>
      </w:r>
      <w:r w:rsidRPr="004E6A1D">
        <w:rPr>
          <w:sz w:val="24"/>
        </w:rPr>
        <w:t>и рисованной мультипликации;</w:t>
      </w:r>
    </w:p>
    <w:p w:rsidR="00653A76" w:rsidRPr="004E6A1D" w:rsidRDefault="00653A76" w:rsidP="003F7807">
      <w:pPr>
        <w:pStyle w:val="21"/>
        <w:ind w:firstLine="851"/>
        <w:rPr>
          <w:spacing w:val="-2"/>
          <w:sz w:val="24"/>
        </w:rPr>
      </w:pPr>
      <w:r w:rsidRPr="004E6A1D">
        <w:rPr>
          <w:spacing w:val="2"/>
          <w:sz w:val="24"/>
        </w:rPr>
        <w:t>создания материальных и информационных объектов с использованием ручных и электроинструментов, применяе</w:t>
      </w:r>
      <w:r w:rsidRPr="004E6A1D">
        <w:rPr>
          <w:spacing w:val="-2"/>
          <w:sz w:val="24"/>
        </w:rPr>
        <w:t>мых в избранных для изучения распростран</w:t>
      </w:r>
      <w:r w:rsidR="00D30361" w:rsidRPr="004E6A1D">
        <w:rPr>
          <w:spacing w:val="-2"/>
          <w:sz w:val="24"/>
        </w:rPr>
        <w:t>е</w:t>
      </w:r>
      <w:r w:rsidRPr="004E6A1D">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4E6A1D" w:rsidRDefault="00653A76" w:rsidP="003F7807">
      <w:pPr>
        <w:pStyle w:val="21"/>
        <w:ind w:firstLine="851"/>
        <w:rPr>
          <w:spacing w:val="-2"/>
          <w:sz w:val="24"/>
        </w:rPr>
      </w:pPr>
      <w:r w:rsidRPr="004E6A1D">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4E6A1D" w:rsidRDefault="00653A76" w:rsidP="003F7807">
      <w:pPr>
        <w:pStyle w:val="21"/>
        <w:ind w:firstLine="851"/>
        <w:rPr>
          <w:sz w:val="24"/>
        </w:rPr>
      </w:pPr>
      <w:r w:rsidRPr="004E6A1D">
        <w:rPr>
          <w:sz w:val="24"/>
        </w:rPr>
        <w:t>занятий по изучению правил дорожного движения с использованием игр, оборудования, а также компьютерных тренаж</w:t>
      </w:r>
      <w:r w:rsidR="00D30361" w:rsidRPr="004E6A1D">
        <w:rPr>
          <w:sz w:val="24"/>
        </w:rPr>
        <w:t>е</w:t>
      </w:r>
      <w:r w:rsidRPr="004E6A1D">
        <w:rPr>
          <w:sz w:val="24"/>
        </w:rPr>
        <w:t>ров;</w:t>
      </w:r>
    </w:p>
    <w:p w:rsidR="00653A76" w:rsidRPr="004E6A1D" w:rsidRDefault="00653A76" w:rsidP="003F7807">
      <w:pPr>
        <w:pStyle w:val="21"/>
        <w:ind w:firstLine="851"/>
        <w:rPr>
          <w:spacing w:val="-2"/>
          <w:sz w:val="24"/>
        </w:rPr>
      </w:pPr>
      <w:r w:rsidRPr="004E6A1D">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4E6A1D">
        <w:rPr>
          <w:spacing w:val="-2"/>
          <w:sz w:val="24"/>
        </w:rPr>
        <w:t xml:space="preserve">образовательной </w:t>
      </w:r>
      <w:r w:rsidR="005C5F90" w:rsidRPr="004E6A1D">
        <w:rPr>
          <w:spacing w:val="-2"/>
          <w:sz w:val="24"/>
        </w:rPr>
        <w:t>организации</w:t>
      </w:r>
      <w:r w:rsidRPr="004E6A1D">
        <w:rPr>
          <w:spacing w:val="-2"/>
          <w:sz w:val="24"/>
        </w:rPr>
        <w:t>;</w:t>
      </w:r>
    </w:p>
    <w:p w:rsidR="007778F0" w:rsidRPr="004E6A1D" w:rsidRDefault="00653A76" w:rsidP="003F7807">
      <w:pPr>
        <w:pStyle w:val="21"/>
        <w:ind w:firstLine="851"/>
        <w:rPr>
          <w:sz w:val="24"/>
        </w:rPr>
      </w:pPr>
      <w:r w:rsidRPr="004E6A1D">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4E6A1D" w:rsidRDefault="00653A76" w:rsidP="003F7807">
      <w:pPr>
        <w:pStyle w:val="21"/>
        <w:ind w:firstLine="851"/>
        <w:rPr>
          <w:sz w:val="24"/>
        </w:rPr>
      </w:pPr>
      <w:r w:rsidRPr="004E6A1D">
        <w:rPr>
          <w:sz w:val="24"/>
        </w:rPr>
        <w:t xml:space="preserve">планирования </w:t>
      </w:r>
      <w:r w:rsidR="00B630CB" w:rsidRPr="004E6A1D">
        <w:rPr>
          <w:sz w:val="24"/>
        </w:rPr>
        <w:t>образовательной</w:t>
      </w:r>
      <w:r w:rsidR="005F572A" w:rsidRPr="004E6A1D">
        <w:rPr>
          <w:sz w:val="24"/>
        </w:rPr>
        <w:t xml:space="preserve"> деятельности</w:t>
      </w:r>
      <w:r w:rsidRPr="004E6A1D">
        <w:rPr>
          <w:sz w:val="24"/>
        </w:rPr>
        <w:t xml:space="preserve">, фиксирования </w:t>
      </w:r>
      <w:r w:rsidR="005F572A" w:rsidRPr="004E6A1D">
        <w:rPr>
          <w:sz w:val="24"/>
        </w:rPr>
        <w:t xml:space="preserve">ее </w:t>
      </w:r>
      <w:r w:rsidRPr="004E6A1D">
        <w:rPr>
          <w:sz w:val="24"/>
        </w:rPr>
        <w:t>реализации в целом и отдельных этапов (выступлений, дискуссий, экспериментов);</w:t>
      </w:r>
    </w:p>
    <w:p w:rsidR="00653A76" w:rsidRPr="004E6A1D" w:rsidRDefault="00653A76" w:rsidP="003F7807">
      <w:pPr>
        <w:pStyle w:val="21"/>
        <w:ind w:firstLine="851"/>
        <w:rPr>
          <w:sz w:val="24"/>
        </w:rPr>
      </w:pPr>
      <w:r w:rsidRPr="004E6A1D">
        <w:rPr>
          <w:sz w:val="24"/>
        </w:rPr>
        <w:t xml:space="preserve">обеспечения доступа в школьной библиотеке к информационным ресурсам </w:t>
      </w:r>
      <w:r w:rsidR="000611DD" w:rsidRPr="004E6A1D">
        <w:rPr>
          <w:sz w:val="24"/>
        </w:rPr>
        <w:t xml:space="preserve">сети </w:t>
      </w:r>
      <w:r w:rsidRPr="004E6A1D">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4E6A1D">
        <w:rPr>
          <w:sz w:val="24"/>
        </w:rPr>
        <w:t xml:space="preserve">-, </w:t>
      </w:r>
      <w:r w:rsidRPr="004E6A1D">
        <w:rPr>
          <w:sz w:val="24"/>
        </w:rPr>
        <w:t>видеоматериалов, результатов творческой, научно­исследовательской и проектной деятельности обучающихся;</w:t>
      </w:r>
    </w:p>
    <w:p w:rsidR="00653A76" w:rsidRPr="004E6A1D" w:rsidRDefault="00653A76" w:rsidP="003F7807">
      <w:pPr>
        <w:pStyle w:val="21"/>
        <w:ind w:firstLine="851"/>
        <w:rPr>
          <w:spacing w:val="-2"/>
          <w:sz w:val="24"/>
        </w:rPr>
      </w:pPr>
      <w:r w:rsidRPr="004E6A1D">
        <w:rPr>
          <w:spacing w:val="-2"/>
          <w:sz w:val="24"/>
        </w:rPr>
        <w:t>проведения массовых мероприятий, собраний, представле</w:t>
      </w:r>
      <w:r w:rsidRPr="004E6A1D">
        <w:rPr>
          <w:spacing w:val="-4"/>
          <w:sz w:val="24"/>
        </w:rPr>
        <w:t xml:space="preserve">ний; досуга и </w:t>
      </w:r>
      <w:proofErr w:type="gramStart"/>
      <w:r w:rsidRPr="004E6A1D">
        <w:rPr>
          <w:spacing w:val="-4"/>
          <w:sz w:val="24"/>
        </w:rPr>
        <w:t>общения</w:t>
      </w:r>
      <w:proofErr w:type="gramEnd"/>
      <w:r w:rsidRPr="004E6A1D">
        <w:rPr>
          <w:spacing w:val="-4"/>
          <w:sz w:val="24"/>
        </w:rPr>
        <w:t xml:space="preserve"> обучающихся с возможностью массово</w:t>
      </w:r>
      <w:r w:rsidRPr="004E6A1D">
        <w:rPr>
          <w:spacing w:val="-2"/>
          <w:sz w:val="24"/>
        </w:rPr>
        <w:t xml:space="preserve">го просмотра кино­ и видеоматериалов, организации </w:t>
      </w:r>
      <w:r w:rsidRPr="004E6A1D">
        <w:rPr>
          <w:spacing w:val="-2"/>
          <w:sz w:val="24"/>
        </w:rPr>
        <w:lastRenderedPageBreak/>
        <w:t>сценической работы, театрализованных представлений, обеспеченных озвучиванием, освещением и мультимедиасопровождением;</w:t>
      </w:r>
    </w:p>
    <w:p w:rsidR="00653A76" w:rsidRPr="004E6A1D" w:rsidRDefault="00653A76" w:rsidP="003F7807">
      <w:pPr>
        <w:pStyle w:val="21"/>
        <w:ind w:firstLine="851"/>
        <w:rPr>
          <w:sz w:val="24"/>
        </w:rPr>
      </w:pPr>
      <w:r w:rsidRPr="004E6A1D">
        <w:rPr>
          <w:sz w:val="24"/>
        </w:rPr>
        <w:t>выпуска школьных печатных изданий, работы школьного телевидения.</w:t>
      </w:r>
    </w:p>
    <w:p w:rsidR="00653A76" w:rsidRPr="004E6A1D" w:rsidRDefault="00653A76" w:rsidP="003F7807">
      <w:pPr>
        <w:pStyle w:val="a3"/>
        <w:spacing w:line="360" w:lineRule="auto"/>
        <w:ind w:firstLine="851"/>
        <w:rPr>
          <w:rFonts w:ascii="Times New Roman" w:hAnsi="Times New Roman"/>
          <w:color w:val="auto"/>
          <w:sz w:val="24"/>
          <w:szCs w:val="24"/>
        </w:rPr>
      </w:pPr>
      <w:r w:rsidRPr="004E6A1D">
        <w:rPr>
          <w:rFonts w:ascii="Times New Roman" w:hAnsi="Times New Roman"/>
          <w:color w:val="auto"/>
          <w:sz w:val="24"/>
          <w:szCs w:val="24"/>
        </w:rPr>
        <w:t xml:space="preserve">Все указанные виды деятельности </w:t>
      </w:r>
      <w:r w:rsidR="00532C09" w:rsidRPr="004E6A1D">
        <w:rPr>
          <w:rFonts w:ascii="Times New Roman" w:hAnsi="Times New Roman"/>
          <w:color w:val="auto"/>
          <w:sz w:val="24"/>
          <w:szCs w:val="24"/>
        </w:rPr>
        <w:t xml:space="preserve">обеспечиваются </w:t>
      </w:r>
      <w:r w:rsidRPr="004E6A1D">
        <w:rPr>
          <w:rFonts w:ascii="Times New Roman" w:hAnsi="Times New Roman"/>
          <w:color w:val="auto"/>
          <w:sz w:val="24"/>
          <w:szCs w:val="24"/>
        </w:rPr>
        <w:t>расходными материалами.</w:t>
      </w:r>
    </w:p>
    <w:p w:rsidR="00653A76" w:rsidRPr="004E6A1D" w:rsidRDefault="00653A76" w:rsidP="00D63FCA">
      <w:pPr>
        <w:pStyle w:val="a7"/>
        <w:spacing w:before="0" w:line="360" w:lineRule="auto"/>
        <w:rPr>
          <w:rFonts w:ascii="Times New Roman" w:hAnsi="Times New Roman"/>
          <w:color w:val="auto"/>
          <w:sz w:val="24"/>
          <w:szCs w:val="24"/>
        </w:rPr>
      </w:pPr>
      <w:r w:rsidRPr="004E6A1D">
        <w:rPr>
          <w:rFonts w:ascii="Times New Roman" w:hAnsi="Times New Roman"/>
          <w:color w:val="auto"/>
          <w:sz w:val="24"/>
          <w:szCs w:val="24"/>
        </w:rPr>
        <w:t xml:space="preserve">Создание в </w:t>
      </w:r>
      <w:r w:rsidR="00D93053" w:rsidRPr="004E6A1D">
        <w:rPr>
          <w:rFonts w:ascii="Times New Roman" w:hAnsi="Times New Roman"/>
          <w:color w:val="auto"/>
          <w:sz w:val="24"/>
          <w:szCs w:val="24"/>
        </w:rPr>
        <w:t xml:space="preserve">образовательной организации </w:t>
      </w:r>
      <w:r w:rsidRPr="004E6A1D">
        <w:rPr>
          <w:rFonts w:ascii="Times New Roman" w:hAnsi="Times New Roman"/>
          <w:color w:val="auto"/>
          <w:sz w:val="24"/>
          <w:szCs w:val="24"/>
        </w:rPr>
        <w:t>информационно­образовательной среды,</w:t>
      </w:r>
      <w:r w:rsidR="002B22A2"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соответствующей требованиям </w:t>
      </w:r>
      <w:r w:rsidR="00C11324" w:rsidRPr="004E6A1D">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4E6A1D"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 xml:space="preserve">№ </w:t>
            </w:r>
            <w:proofErr w:type="gramStart"/>
            <w:r w:rsidRPr="004E6A1D">
              <w:rPr>
                <w:rFonts w:ascii="Times New Roman" w:hAnsi="Times New Roman"/>
                <w:color w:val="auto"/>
                <w:sz w:val="24"/>
                <w:szCs w:val="24"/>
              </w:rPr>
              <w:t>п</w:t>
            </w:r>
            <w:proofErr w:type="gramEnd"/>
            <w:r w:rsidRPr="004E6A1D">
              <w:rPr>
                <w:rFonts w:ascii="Times New Roman" w:hAnsi="Times New Roman"/>
                <w:color w:val="auto"/>
                <w:sz w:val="24"/>
                <w:szCs w:val="24"/>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 xml:space="preserve">Необходимое </w:t>
            </w:r>
            <w:r w:rsidRPr="004E6A1D">
              <w:rPr>
                <w:rFonts w:ascii="Times New Roman" w:hAnsi="Times New Roman"/>
                <w:color w:val="auto"/>
                <w:sz w:val="24"/>
                <w:szCs w:val="24"/>
              </w:rPr>
              <w:t xml:space="preserve">количество </w:t>
            </w:r>
            <w:proofErr w:type="gramStart"/>
            <w:r w:rsidRPr="004E6A1D">
              <w:rPr>
                <w:rFonts w:ascii="Times New Roman" w:hAnsi="Times New Roman"/>
                <w:color w:val="auto"/>
                <w:sz w:val="24"/>
                <w:szCs w:val="24"/>
              </w:rPr>
              <w:t>средств</w:t>
            </w:r>
            <w:proofErr w:type="gramEnd"/>
            <w:r w:rsidRPr="004E6A1D">
              <w:rPr>
                <w:rFonts w:ascii="Times New Roman" w:hAnsi="Times New Roman"/>
                <w:color w:val="auto"/>
                <w:sz w:val="24"/>
                <w:szCs w:val="24"/>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Сроки создания условий</w:t>
            </w:r>
            <w:r w:rsidRPr="004E6A1D">
              <w:rPr>
                <w:rFonts w:ascii="Times New Roman" w:hAnsi="Times New Roman"/>
                <w:color w:val="auto"/>
                <w:sz w:val="24"/>
                <w:szCs w:val="24"/>
              </w:rPr>
              <w:br/>
              <w:t xml:space="preserve">в соответствии с требованиями </w:t>
            </w:r>
            <w:r w:rsidR="00C11324" w:rsidRPr="004E6A1D">
              <w:rPr>
                <w:rFonts w:ascii="Times New Roman" w:hAnsi="Times New Roman"/>
                <w:color w:val="auto"/>
                <w:sz w:val="24"/>
                <w:szCs w:val="24"/>
              </w:rPr>
              <w:t>ФГОС НОО</w:t>
            </w:r>
          </w:p>
        </w:tc>
      </w:tr>
      <w:tr w:rsidR="00653A76" w:rsidRPr="004E6A1D"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Программные</w:t>
            </w:r>
            <w:r w:rsidRPr="004E6A1D">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3"/>
                <w:sz w:val="24"/>
                <w:szCs w:val="24"/>
              </w:rPr>
              <w:t>Обеспечение технической,</w:t>
            </w:r>
            <w:r w:rsidRPr="004E6A1D">
              <w:rPr>
                <w:rFonts w:ascii="Times New Roman" w:hAnsi="Times New Roman"/>
                <w:color w:val="auto"/>
                <w:spacing w:val="-3"/>
                <w:sz w:val="24"/>
                <w:szCs w:val="24"/>
              </w:rPr>
              <w:br/>
            </w:r>
            <w:r w:rsidRPr="004E6A1D">
              <w:rPr>
                <w:rFonts w:ascii="Times New Roman" w:hAnsi="Times New Roman"/>
                <w:color w:val="auto"/>
                <w:sz w:val="24"/>
                <w:szCs w:val="24"/>
              </w:rPr>
              <w:t>методической</w:t>
            </w:r>
            <w:r w:rsidRPr="004E6A1D">
              <w:rPr>
                <w:rFonts w:ascii="Times New Roman" w:hAnsi="Times New Roman"/>
                <w:color w:val="auto"/>
                <w:sz w:val="24"/>
                <w:szCs w:val="24"/>
              </w:rPr>
              <w:br/>
              <w:t>и организационной</w:t>
            </w:r>
            <w:r w:rsidRPr="004E6A1D">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 xml:space="preserve">Отображение </w:t>
            </w:r>
            <w:r w:rsidR="005F572A" w:rsidRPr="004E6A1D">
              <w:rPr>
                <w:rFonts w:ascii="Times New Roman" w:hAnsi="Times New Roman"/>
                <w:color w:val="auto"/>
                <w:sz w:val="24"/>
                <w:szCs w:val="24"/>
              </w:rPr>
              <w:t xml:space="preserve">образовательной деятельности </w:t>
            </w:r>
            <w:r w:rsidRPr="004E6A1D">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Компоненты</w:t>
            </w:r>
            <w:r w:rsidRPr="004E6A1D">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Компоненты на CD</w:t>
            </w:r>
            <w:r w:rsidRPr="004E6A1D">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B630CB" w:rsidRPr="004E6A1D" w:rsidRDefault="00B630CB" w:rsidP="00D63FCA">
      <w:pPr>
        <w:pStyle w:val="a3"/>
        <w:spacing w:line="360" w:lineRule="auto"/>
        <w:ind w:firstLine="0"/>
        <w:rPr>
          <w:rFonts w:ascii="Times New Roman" w:hAnsi="Times New Roman"/>
          <w:b/>
          <w:bCs/>
          <w:color w:val="auto"/>
          <w:spacing w:val="2"/>
          <w:sz w:val="24"/>
          <w:szCs w:val="24"/>
        </w:rPr>
      </w:pPr>
    </w:p>
    <w:p w:rsidR="00653A76" w:rsidRPr="004E6A1D" w:rsidRDefault="00653A76" w:rsidP="003F7807">
      <w:pPr>
        <w:pStyle w:val="a3"/>
        <w:spacing w:line="360" w:lineRule="auto"/>
        <w:ind w:firstLine="709"/>
        <w:rPr>
          <w:rFonts w:ascii="Times New Roman" w:hAnsi="Times New Roman"/>
          <w:color w:val="auto"/>
          <w:spacing w:val="2"/>
          <w:sz w:val="24"/>
          <w:szCs w:val="24"/>
        </w:rPr>
      </w:pPr>
      <w:proofErr w:type="gramStart"/>
      <w:r w:rsidRPr="004E6A1D">
        <w:rPr>
          <w:rFonts w:ascii="Times New Roman" w:hAnsi="Times New Roman"/>
          <w:b/>
          <w:bCs/>
          <w:color w:val="auto"/>
          <w:spacing w:val="2"/>
          <w:sz w:val="24"/>
          <w:szCs w:val="24"/>
        </w:rPr>
        <w:t>Технические средства:</w:t>
      </w:r>
      <w:r w:rsidRPr="004E6A1D">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4E6A1D" w:rsidRDefault="00653A76" w:rsidP="003F7807">
      <w:pPr>
        <w:pStyle w:val="a3"/>
        <w:spacing w:line="360" w:lineRule="auto"/>
        <w:ind w:firstLine="709"/>
        <w:rPr>
          <w:rFonts w:ascii="Times New Roman" w:hAnsi="Times New Roman"/>
          <w:color w:val="auto"/>
          <w:spacing w:val="-2"/>
          <w:sz w:val="24"/>
          <w:szCs w:val="24"/>
        </w:rPr>
      </w:pPr>
      <w:proofErr w:type="gramStart"/>
      <w:r w:rsidRPr="004E6A1D">
        <w:rPr>
          <w:rFonts w:ascii="Times New Roman" w:hAnsi="Times New Roman"/>
          <w:b/>
          <w:bCs/>
          <w:color w:val="auto"/>
          <w:spacing w:val="-4"/>
          <w:sz w:val="24"/>
          <w:szCs w:val="24"/>
        </w:rPr>
        <w:t>Программные инструменты:</w:t>
      </w:r>
      <w:r w:rsidRPr="004E6A1D">
        <w:rPr>
          <w:rFonts w:ascii="Times New Roman" w:hAnsi="Times New Roman"/>
          <w:color w:val="auto"/>
          <w:spacing w:val="-4"/>
          <w:sz w:val="24"/>
          <w:szCs w:val="24"/>
        </w:rPr>
        <w:t xml:space="preserve"> операционные системы и слу</w:t>
      </w:r>
      <w:r w:rsidRPr="004E6A1D">
        <w:rPr>
          <w:rFonts w:ascii="Times New Roman" w:hAnsi="Times New Roman"/>
          <w:color w:val="auto"/>
          <w:sz w:val="24"/>
          <w:szCs w:val="24"/>
        </w:rPr>
        <w:t>жебные инструменты; орфографический корректор для тек</w:t>
      </w:r>
      <w:r w:rsidRPr="004E6A1D">
        <w:rPr>
          <w:rFonts w:ascii="Times New Roman" w:hAnsi="Times New Roman"/>
          <w:color w:val="auto"/>
          <w:spacing w:val="-2"/>
          <w:sz w:val="24"/>
          <w:szCs w:val="24"/>
        </w:rPr>
        <w:t>стов на русском и иностранном языках; клавиатурный тренаж</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4E6A1D">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4E6A1D">
        <w:rPr>
          <w:rFonts w:ascii="Times New Roman" w:hAnsi="Times New Roman"/>
          <w:color w:val="auto"/>
          <w:sz w:val="24"/>
          <w:szCs w:val="24"/>
        </w:rPr>
        <w:t xml:space="preserve"> редактор видео; </w:t>
      </w:r>
      <w:r w:rsidRPr="004E6A1D">
        <w:rPr>
          <w:rFonts w:ascii="Times New Roman" w:hAnsi="Times New Roman"/>
          <w:color w:val="auto"/>
          <w:sz w:val="24"/>
          <w:szCs w:val="24"/>
        </w:rPr>
        <w:lastRenderedPageBreak/>
        <w:t>редактор</w:t>
      </w:r>
      <w:r w:rsidRPr="004E6A1D">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4E6A1D">
        <w:rPr>
          <w:rFonts w:ascii="Times New Roman" w:hAnsi="Times New Roman"/>
          <w:color w:val="auto"/>
          <w:sz w:val="24"/>
          <w:szCs w:val="24"/>
        </w:rPr>
        <w:t xml:space="preserve">вой биологический определитель; виртуальные лаборатории </w:t>
      </w:r>
      <w:r w:rsidRPr="004E6A1D">
        <w:rPr>
          <w:rFonts w:ascii="Times New Roman" w:hAnsi="Times New Roman"/>
          <w:color w:val="auto"/>
          <w:spacing w:val="2"/>
          <w:sz w:val="24"/>
          <w:szCs w:val="24"/>
        </w:rPr>
        <w:t>по учебным предметам; среды для дистанцион</w:t>
      </w:r>
      <w:r w:rsidR="005D7693" w:rsidRPr="004E6A1D">
        <w:rPr>
          <w:rFonts w:ascii="Times New Roman" w:hAnsi="Times New Roman"/>
          <w:color w:val="auto"/>
          <w:spacing w:val="2"/>
          <w:sz w:val="24"/>
          <w:szCs w:val="24"/>
        </w:rPr>
        <w:t xml:space="preserve">ного онлайн </w:t>
      </w:r>
      <w:r w:rsidRPr="004E6A1D">
        <w:rPr>
          <w:rFonts w:ascii="Times New Roman" w:hAnsi="Times New Roman"/>
          <w:color w:val="auto"/>
          <w:spacing w:val="2"/>
          <w:sz w:val="24"/>
          <w:szCs w:val="24"/>
        </w:rPr>
        <w:t xml:space="preserve">и офлайн сетевого взаимодействия; среда </w:t>
      </w:r>
      <w:proofErr w:type="gramStart"/>
      <w:r w:rsidRPr="004E6A1D">
        <w:rPr>
          <w:rFonts w:ascii="Times New Roman" w:hAnsi="Times New Roman"/>
          <w:color w:val="auto"/>
          <w:spacing w:val="2"/>
          <w:sz w:val="24"/>
          <w:szCs w:val="24"/>
        </w:rPr>
        <w:t>для</w:t>
      </w:r>
      <w:proofErr w:type="gramEnd"/>
      <w:r w:rsidRPr="004E6A1D">
        <w:rPr>
          <w:rFonts w:ascii="Times New Roman" w:hAnsi="Times New Roman"/>
          <w:color w:val="auto"/>
          <w:spacing w:val="2"/>
          <w:sz w:val="24"/>
          <w:szCs w:val="24"/>
        </w:rPr>
        <w:t xml:space="preserve"> </w:t>
      </w:r>
      <w:proofErr w:type="gramStart"/>
      <w:r w:rsidRPr="004E6A1D">
        <w:rPr>
          <w:rFonts w:ascii="Times New Roman" w:hAnsi="Times New Roman"/>
          <w:color w:val="auto"/>
          <w:spacing w:val="2"/>
          <w:sz w:val="24"/>
          <w:szCs w:val="24"/>
        </w:rPr>
        <w:t>интернет</w:t>
      </w:r>
      <w:proofErr w:type="gramEnd"/>
      <w:r w:rsidRPr="004E6A1D">
        <w:rPr>
          <w:rFonts w:ascii="Times New Roman" w:hAnsi="Times New Roman"/>
          <w:color w:val="auto"/>
          <w:spacing w:val="2"/>
          <w:sz w:val="24"/>
          <w:szCs w:val="24"/>
        </w:rPr>
        <w:t>­пу</w:t>
      </w:r>
      <w:r w:rsidRPr="004E6A1D">
        <w:rPr>
          <w:rFonts w:ascii="Times New Roman" w:hAnsi="Times New Roman"/>
          <w:color w:val="auto"/>
          <w:spacing w:val="-2"/>
          <w:sz w:val="24"/>
          <w:szCs w:val="24"/>
        </w:rPr>
        <w:t>бликаций; редактор интернет­сайтов; редактор для совместного удал</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нного редактирования сообщений.</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4E6A1D">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4E6A1D">
        <w:rPr>
          <w:rFonts w:ascii="Times New Roman" w:hAnsi="Times New Roman"/>
          <w:color w:val="auto"/>
          <w:spacing w:val="2"/>
          <w:sz w:val="24"/>
          <w:szCs w:val="24"/>
        </w:rPr>
        <w:t xml:space="preserve">образовательной </w:t>
      </w:r>
      <w:r w:rsidR="005C5F90" w:rsidRPr="004E6A1D">
        <w:rPr>
          <w:rFonts w:ascii="Times New Roman" w:hAnsi="Times New Roman"/>
          <w:color w:val="auto"/>
          <w:spacing w:val="2"/>
          <w:sz w:val="24"/>
          <w:szCs w:val="24"/>
        </w:rPr>
        <w:t>организации</w:t>
      </w:r>
      <w:r w:rsidRPr="004E6A1D">
        <w:rPr>
          <w:rFonts w:ascii="Times New Roman" w:hAnsi="Times New Roman"/>
          <w:color w:val="auto"/>
          <w:spacing w:val="2"/>
          <w:sz w:val="24"/>
          <w:szCs w:val="24"/>
        </w:rPr>
        <w:t xml:space="preserve">; подготовка программ формирования </w:t>
      </w:r>
      <w:r w:rsidRPr="004E6A1D">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b/>
          <w:bCs/>
          <w:color w:val="auto"/>
          <w:spacing w:val="2"/>
          <w:sz w:val="24"/>
          <w:szCs w:val="24"/>
        </w:rPr>
        <w:t>Отображение образовательно</w:t>
      </w:r>
      <w:r w:rsidR="005F572A" w:rsidRPr="004E6A1D">
        <w:rPr>
          <w:rFonts w:ascii="Times New Roman" w:hAnsi="Times New Roman"/>
          <w:b/>
          <w:bCs/>
          <w:color w:val="auto"/>
          <w:spacing w:val="2"/>
          <w:sz w:val="24"/>
          <w:szCs w:val="24"/>
        </w:rPr>
        <w:t>й</w:t>
      </w:r>
      <w:r w:rsidR="00D82AB6" w:rsidRPr="004E6A1D">
        <w:rPr>
          <w:rFonts w:ascii="Times New Roman" w:hAnsi="Times New Roman"/>
          <w:b/>
          <w:bCs/>
          <w:color w:val="auto"/>
          <w:spacing w:val="2"/>
          <w:sz w:val="24"/>
          <w:szCs w:val="24"/>
        </w:rPr>
        <w:t xml:space="preserve"> </w:t>
      </w:r>
      <w:r w:rsidR="005F572A" w:rsidRPr="004E6A1D">
        <w:rPr>
          <w:rFonts w:ascii="Times New Roman" w:hAnsi="Times New Roman"/>
          <w:b/>
          <w:bCs/>
          <w:color w:val="auto"/>
          <w:spacing w:val="2"/>
          <w:sz w:val="24"/>
          <w:szCs w:val="24"/>
        </w:rPr>
        <w:t xml:space="preserve">деятельности </w:t>
      </w:r>
      <w:r w:rsidRPr="004E6A1D">
        <w:rPr>
          <w:rFonts w:ascii="Times New Roman" w:hAnsi="Times New Roman"/>
          <w:b/>
          <w:bCs/>
          <w:color w:val="auto"/>
          <w:spacing w:val="2"/>
          <w:sz w:val="24"/>
          <w:szCs w:val="24"/>
        </w:rPr>
        <w:t xml:space="preserve">в информационной среде: </w:t>
      </w:r>
      <w:r w:rsidRPr="004E6A1D">
        <w:rPr>
          <w:rFonts w:ascii="Times New Roman" w:hAnsi="Times New Roman"/>
          <w:color w:val="auto"/>
          <w:spacing w:val="2"/>
          <w:sz w:val="24"/>
          <w:szCs w:val="24"/>
        </w:rPr>
        <w:t>размещаются домашние задания (тексто</w:t>
      </w:r>
      <w:r w:rsidRPr="004E6A1D">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4E6A1D">
        <w:rPr>
          <w:rFonts w:ascii="Times New Roman" w:hAnsi="Times New Roman"/>
          <w:color w:val="auto"/>
          <w:spacing w:val="2"/>
          <w:sz w:val="24"/>
          <w:szCs w:val="24"/>
        </w:rPr>
        <w:t>ющихся; творческие работы учителей и обучающихся; осу</w:t>
      </w:r>
      <w:r w:rsidRPr="004E6A1D">
        <w:rPr>
          <w:rFonts w:ascii="Times New Roman" w:hAnsi="Times New Roman"/>
          <w:color w:val="auto"/>
          <w:sz w:val="24"/>
          <w:szCs w:val="24"/>
        </w:rPr>
        <w:t>ществляется связь учителей, администрации, родителей, ор</w:t>
      </w:r>
      <w:r w:rsidRPr="004E6A1D">
        <w:rPr>
          <w:rFonts w:ascii="Times New Roman" w:hAnsi="Times New Roman"/>
          <w:color w:val="auto"/>
          <w:spacing w:val="2"/>
          <w:sz w:val="24"/>
          <w:szCs w:val="24"/>
        </w:rPr>
        <w:t xml:space="preserve">ганов управления; осуществляется методическая поддержка </w:t>
      </w:r>
      <w:r w:rsidRPr="004E6A1D">
        <w:rPr>
          <w:rFonts w:ascii="Times New Roman" w:hAnsi="Times New Roman"/>
          <w:color w:val="auto"/>
          <w:sz w:val="24"/>
          <w:szCs w:val="24"/>
        </w:rPr>
        <w:t>учителей (интернет­школа, интернет­ИПК, мультимедиаколлекция).</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b/>
          <w:bCs/>
          <w:color w:val="auto"/>
          <w:sz w:val="24"/>
          <w:szCs w:val="24"/>
        </w:rPr>
        <w:t xml:space="preserve">Компоненты на бумажных носителях: </w:t>
      </w:r>
      <w:r w:rsidRPr="004E6A1D">
        <w:rPr>
          <w:rFonts w:ascii="Times New Roman" w:hAnsi="Times New Roman"/>
          <w:color w:val="auto"/>
          <w:sz w:val="24"/>
          <w:szCs w:val="24"/>
        </w:rPr>
        <w:t>учебники (органайзеры); рабочие тетради (тетради­тренаж</w:t>
      </w:r>
      <w:r w:rsidR="00D30361" w:rsidRPr="004E6A1D">
        <w:rPr>
          <w:rFonts w:ascii="Times New Roman" w:hAnsi="Times New Roman"/>
          <w:color w:val="auto"/>
          <w:sz w:val="24"/>
          <w:szCs w:val="24"/>
        </w:rPr>
        <w:t>е</w:t>
      </w:r>
      <w:r w:rsidRPr="004E6A1D">
        <w:rPr>
          <w:rFonts w:ascii="Times New Roman" w:hAnsi="Times New Roman"/>
          <w:color w:val="auto"/>
          <w:sz w:val="24"/>
          <w:szCs w:val="24"/>
        </w:rPr>
        <w:t>ры).</w:t>
      </w:r>
    </w:p>
    <w:p w:rsidR="00653A76" w:rsidRPr="004E6A1D" w:rsidRDefault="00653A76" w:rsidP="003F7807">
      <w:pPr>
        <w:pStyle w:val="a3"/>
        <w:spacing w:line="360" w:lineRule="auto"/>
        <w:ind w:firstLine="709"/>
        <w:rPr>
          <w:rFonts w:ascii="Times New Roman" w:hAnsi="Times New Roman"/>
          <w:color w:val="auto"/>
          <w:sz w:val="24"/>
          <w:szCs w:val="24"/>
        </w:rPr>
      </w:pPr>
      <w:r w:rsidRPr="004E6A1D">
        <w:rPr>
          <w:rFonts w:ascii="Times New Roman" w:hAnsi="Times New Roman"/>
          <w:b/>
          <w:bCs/>
          <w:color w:val="auto"/>
          <w:sz w:val="24"/>
          <w:szCs w:val="24"/>
        </w:rPr>
        <w:t xml:space="preserve">Компоненты на CD и DVD: </w:t>
      </w:r>
      <w:r w:rsidRPr="004E6A1D">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4E6A1D">
        <w:rPr>
          <w:rFonts w:ascii="Times New Roman" w:hAnsi="Times New Roman"/>
          <w:color w:val="auto"/>
          <w:sz w:val="24"/>
          <w:szCs w:val="24"/>
        </w:rPr>
        <w:t>е</w:t>
      </w:r>
      <w:r w:rsidRPr="004E6A1D">
        <w:rPr>
          <w:rFonts w:ascii="Times New Roman" w:hAnsi="Times New Roman"/>
          <w:color w:val="auto"/>
          <w:sz w:val="24"/>
          <w:szCs w:val="24"/>
        </w:rPr>
        <w:t>ры; электронные практикумы.</w:t>
      </w:r>
    </w:p>
    <w:p w:rsidR="00653A76" w:rsidRPr="004E6A1D" w:rsidRDefault="00D93053" w:rsidP="003F7807">
      <w:pPr>
        <w:pStyle w:val="a3"/>
        <w:spacing w:line="360" w:lineRule="auto"/>
        <w:ind w:firstLine="709"/>
        <w:rPr>
          <w:rFonts w:ascii="Times New Roman" w:hAnsi="Times New Roman"/>
          <w:color w:val="auto"/>
          <w:sz w:val="24"/>
          <w:szCs w:val="24"/>
        </w:rPr>
      </w:pPr>
      <w:r w:rsidRPr="004E6A1D">
        <w:rPr>
          <w:rFonts w:ascii="Times New Roman" w:hAnsi="Times New Roman"/>
          <w:color w:val="auto"/>
          <w:spacing w:val="-2"/>
          <w:sz w:val="24"/>
          <w:szCs w:val="24"/>
        </w:rPr>
        <w:t xml:space="preserve">Образовательной организацией </w:t>
      </w:r>
      <w:r w:rsidR="00653A76" w:rsidRPr="004E6A1D">
        <w:rPr>
          <w:rFonts w:ascii="Times New Roman" w:hAnsi="Times New Roman"/>
          <w:color w:val="auto"/>
          <w:spacing w:val="-2"/>
          <w:sz w:val="24"/>
          <w:szCs w:val="24"/>
        </w:rPr>
        <w:t xml:space="preserve">определяются необходимые </w:t>
      </w:r>
      <w:r w:rsidR="00653A76" w:rsidRPr="004E6A1D">
        <w:rPr>
          <w:rFonts w:ascii="Times New Roman" w:hAnsi="Times New Roman"/>
          <w:color w:val="auto"/>
          <w:sz w:val="24"/>
          <w:szCs w:val="24"/>
        </w:rPr>
        <w:t xml:space="preserve">меры и сроки по приведению информационно­методических </w:t>
      </w:r>
      <w:r w:rsidR="00653A76" w:rsidRPr="004E6A1D">
        <w:rPr>
          <w:rFonts w:ascii="Times New Roman" w:hAnsi="Times New Roman"/>
          <w:color w:val="auto"/>
          <w:spacing w:val="2"/>
          <w:sz w:val="24"/>
          <w:szCs w:val="24"/>
        </w:rPr>
        <w:t xml:space="preserve">условий реализации основной образовательной программы </w:t>
      </w:r>
      <w:r w:rsidR="00653A76" w:rsidRPr="004E6A1D">
        <w:rPr>
          <w:rFonts w:ascii="Times New Roman" w:hAnsi="Times New Roman"/>
          <w:color w:val="auto"/>
          <w:sz w:val="24"/>
          <w:szCs w:val="24"/>
        </w:rPr>
        <w:t xml:space="preserve">начального общего образования в соответствие с требованиями </w:t>
      </w:r>
      <w:r w:rsidR="00C11324" w:rsidRPr="004E6A1D">
        <w:rPr>
          <w:rFonts w:ascii="Times New Roman" w:hAnsi="Times New Roman"/>
          <w:color w:val="auto"/>
          <w:sz w:val="24"/>
          <w:szCs w:val="24"/>
        </w:rPr>
        <w:t>ФГОС НОО</w:t>
      </w:r>
      <w:r w:rsidR="00653A76" w:rsidRPr="004E6A1D">
        <w:rPr>
          <w:rFonts w:ascii="Times New Roman" w:hAnsi="Times New Roman"/>
          <w:color w:val="auto"/>
          <w:sz w:val="24"/>
          <w:szCs w:val="24"/>
        </w:rPr>
        <w:t>.</w:t>
      </w:r>
    </w:p>
    <w:p w:rsidR="00954634" w:rsidRPr="004E6A1D" w:rsidRDefault="00954634" w:rsidP="00954634">
      <w:pPr>
        <w:spacing w:line="360" w:lineRule="auto"/>
        <w:ind w:firstLine="709"/>
        <w:jc w:val="both"/>
      </w:pPr>
      <w:r w:rsidRPr="004E6A1D">
        <w:rPr>
          <w:b/>
          <w:i/>
        </w:rPr>
        <w:t>Учебно-методическое и информационное обеспечение</w:t>
      </w:r>
      <w:r w:rsidRPr="004E6A1D">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4E6A1D" w:rsidRDefault="00954634" w:rsidP="00954634">
      <w:pPr>
        <w:spacing w:line="360" w:lineRule="auto"/>
        <w:ind w:firstLine="709"/>
        <w:jc w:val="both"/>
      </w:pPr>
      <w:r w:rsidRPr="004E6A1D">
        <w:t>Требования к учебно-методическому обеспечению образовательной деятельности включают:</w:t>
      </w:r>
    </w:p>
    <w:p w:rsidR="00954634" w:rsidRPr="004E6A1D" w:rsidRDefault="00954634" w:rsidP="00954634">
      <w:pPr>
        <w:spacing w:line="360" w:lineRule="auto"/>
        <w:ind w:firstLine="709"/>
        <w:jc w:val="both"/>
      </w:pPr>
      <w:r w:rsidRPr="004E6A1D">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4E6A1D" w:rsidRDefault="00954634" w:rsidP="00954634">
      <w:pPr>
        <w:spacing w:line="360" w:lineRule="auto"/>
        <w:ind w:firstLine="709"/>
        <w:jc w:val="both"/>
      </w:pPr>
      <w:r w:rsidRPr="004E6A1D">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4E6A1D" w:rsidRDefault="00954634" w:rsidP="00954634">
      <w:pPr>
        <w:spacing w:line="360" w:lineRule="auto"/>
        <w:ind w:firstLine="709"/>
        <w:jc w:val="both"/>
      </w:pPr>
      <w:proofErr w:type="gramStart"/>
      <w:r w:rsidRPr="004E6A1D">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4E6A1D" w:rsidRDefault="00954634" w:rsidP="00954634">
      <w:pPr>
        <w:spacing w:line="360" w:lineRule="auto"/>
        <w:ind w:firstLine="709"/>
        <w:jc w:val="both"/>
      </w:pPr>
      <w:r w:rsidRPr="004E6A1D">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4E6A1D" w:rsidRDefault="00B630CB" w:rsidP="003F7807">
      <w:pPr>
        <w:pStyle w:val="a3"/>
        <w:spacing w:line="360" w:lineRule="auto"/>
        <w:ind w:firstLine="709"/>
        <w:rPr>
          <w:rFonts w:ascii="Times New Roman" w:hAnsi="Times New Roman"/>
          <w:color w:val="auto"/>
          <w:sz w:val="24"/>
          <w:szCs w:val="24"/>
        </w:rPr>
      </w:pPr>
    </w:p>
    <w:p w:rsidR="00954634" w:rsidRPr="004E6A1D" w:rsidRDefault="00954634" w:rsidP="00F17F7A">
      <w:pPr>
        <w:pStyle w:val="3"/>
        <w:rPr>
          <w:sz w:val="24"/>
          <w:szCs w:val="24"/>
        </w:rPr>
      </w:pPr>
      <w:bookmarkStart w:id="225" w:name="_Toc410963397"/>
      <w:bookmarkStart w:id="226" w:name="_Toc410964363"/>
      <w:bookmarkStart w:id="227" w:name="_Toc288394115"/>
      <w:bookmarkStart w:id="228" w:name="_Toc288410582"/>
      <w:bookmarkStart w:id="229" w:name="_Toc288410711"/>
      <w:r w:rsidRPr="004E6A1D">
        <w:rPr>
          <w:sz w:val="24"/>
          <w:szCs w:val="24"/>
        </w:rPr>
        <w:t>3.3.6. Механизмы достижения целевых ориентиров в системе условий</w:t>
      </w:r>
      <w:bookmarkEnd w:id="225"/>
      <w:bookmarkEnd w:id="226"/>
    </w:p>
    <w:p w:rsidR="005D7693" w:rsidRPr="004E6A1D" w:rsidRDefault="005D7693" w:rsidP="00954634">
      <w:pPr>
        <w:spacing w:line="360" w:lineRule="auto"/>
        <w:ind w:firstLine="709"/>
        <w:jc w:val="both"/>
      </w:pPr>
    </w:p>
    <w:p w:rsidR="00954634" w:rsidRPr="004E6A1D" w:rsidRDefault="00954634" w:rsidP="00954634">
      <w:pPr>
        <w:spacing w:line="360" w:lineRule="auto"/>
        <w:ind w:firstLine="709"/>
        <w:jc w:val="both"/>
      </w:pPr>
      <w:r w:rsidRPr="004E6A1D">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4E6A1D" w:rsidRDefault="00954634" w:rsidP="00954634">
      <w:pPr>
        <w:spacing w:line="360" w:lineRule="auto"/>
        <w:ind w:firstLine="709"/>
        <w:jc w:val="both"/>
      </w:pPr>
      <w:r w:rsidRPr="004E6A1D">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соответствовать требованиям ФГОС;</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4E6A1D">
        <w:rPr>
          <w:rFonts w:ascii="Times New Roman" w:hAnsi="Times New Roman"/>
          <w:sz w:val="24"/>
          <w:szCs w:val="24"/>
        </w:rPr>
        <w:t>обучающихся</w:t>
      </w:r>
      <w:proofErr w:type="gramEnd"/>
      <w:r w:rsidRPr="004E6A1D">
        <w:rPr>
          <w:rFonts w:ascii="Times New Roman" w:hAnsi="Times New Roman"/>
          <w:sz w:val="24"/>
          <w:szCs w:val="24"/>
        </w:rPr>
        <w:t xml:space="preserve">; </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4E6A1D" w:rsidRDefault="00954634" w:rsidP="00954634">
      <w:pPr>
        <w:spacing w:line="360" w:lineRule="auto"/>
        <w:ind w:firstLine="709"/>
        <w:jc w:val="both"/>
      </w:pPr>
      <w:r w:rsidRPr="004E6A1D">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механизмы достижения целевых ориентиров в системе условий;</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сетевой график (дорожную карту) по формированию необходимой системы условий;</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систему мониторинга и оценки условий.</w:t>
      </w:r>
    </w:p>
    <w:p w:rsidR="00954634" w:rsidRPr="004E6A1D" w:rsidRDefault="00954634" w:rsidP="00954634">
      <w:pPr>
        <w:spacing w:line="360" w:lineRule="auto"/>
        <w:ind w:firstLine="709"/>
        <w:jc w:val="both"/>
      </w:pPr>
      <w:r w:rsidRPr="004E6A1D">
        <w:t xml:space="preserve">Описание </w:t>
      </w:r>
      <w:proofErr w:type="gramStart"/>
      <w:r w:rsidRPr="004E6A1D">
        <w:t>системы условий реализации основной образовательной программы образовательной организации</w:t>
      </w:r>
      <w:proofErr w:type="gramEnd"/>
      <w:r w:rsidRPr="004E6A1D">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разработку сетевого графика (дорожной карты) создания необходимой системы условий;</w:t>
      </w:r>
    </w:p>
    <w:p w:rsidR="00954634" w:rsidRPr="004E6A1D" w:rsidRDefault="00954634" w:rsidP="00C03832">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4E6A1D">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4E6A1D" w:rsidRDefault="005D7693" w:rsidP="00F17F7A">
      <w:pPr>
        <w:spacing w:line="360" w:lineRule="auto"/>
        <w:rPr>
          <w:b/>
        </w:rPr>
      </w:pPr>
    </w:p>
    <w:p w:rsidR="00653A76" w:rsidRPr="004E6A1D" w:rsidRDefault="00653A76" w:rsidP="00F17F7A">
      <w:pPr>
        <w:spacing w:line="360" w:lineRule="auto"/>
        <w:rPr>
          <w:b/>
        </w:rPr>
      </w:pPr>
      <w:r w:rsidRPr="004E6A1D">
        <w:rPr>
          <w:b/>
        </w:rPr>
        <w:t>Модель сетевого графика</w:t>
      </w:r>
      <w:r w:rsidR="00D82AB6" w:rsidRPr="004E6A1D">
        <w:rPr>
          <w:b/>
        </w:rPr>
        <w:t xml:space="preserve"> </w:t>
      </w:r>
      <w:r w:rsidRPr="004E6A1D">
        <w:rPr>
          <w:b/>
        </w:rPr>
        <w:t>(дорожной карты) по формированию необходимой системы условий реализации основной образовательной программы</w:t>
      </w:r>
      <w:bookmarkEnd w:id="227"/>
      <w:bookmarkEnd w:id="228"/>
      <w:bookmarkEnd w:id="229"/>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4E6A1D"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6"/>
              <w:spacing w:line="240" w:lineRule="auto"/>
              <w:rPr>
                <w:rFonts w:ascii="Times New Roman" w:hAnsi="Times New Roman"/>
                <w:color w:val="auto"/>
                <w:sz w:val="24"/>
                <w:szCs w:val="24"/>
              </w:rPr>
            </w:pPr>
            <w:r w:rsidRPr="004E6A1D">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E6A1D" w:rsidRDefault="00653A76" w:rsidP="00D63FCA">
            <w:pPr>
              <w:pStyle w:val="a6"/>
              <w:spacing w:line="240" w:lineRule="auto"/>
              <w:jc w:val="both"/>
              <w:rPr>
                <w:rFonts w:ascii="Times New Roman" w:hAnsi="Times New Roman"/>
                <w:color w:val="auto"/>
                <w:sz w:val="24"/>
                <w:szCs w:val="24"/>
              </w:rPr>
            </w:pPr>
            <w:r w:rsidRPr="004E6A1D">
              <w:rPr>
                <w:rFonts w:ascii="Times New Roman" w:hAnsi="Times New Roman"/>
                <w:color w:val="auto"/>
                <w:sz w:val="24"/>
                <w:szCs w:val="24"/>
              </w:rPr>
              <w:t>Сроки реализации</w:t>
            </w:r>
          </w:p>
        </w:tc>
      </w:tr>
      <w:tr w:rsidR="00532C09" w:rsidRPr="004E6A1D"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4E6A1D" w:rsidRDefault="00532C09"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I.</w:t>
            </w:r>
            <w:r w:rsidRPr="004E6A1D">
              <w:rPr>
                <w:rFonts w:ascii="Times New Roman" w:hAnsi="Times New Roman"/>
                <w:color w:val="auto"/>
                <w:sz w:val="24"/>
                <w:szCs w:val="24"/>
              </w:rPr>
              <w:t> </w:t>
            </w:r>
            <w:r w:rsidRPr="004E6A1D">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4E6A1D" w:rsidRDefault="00532C09"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1.</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Наличие решения органа государствен</w:t>
            </w:r>
            <w:r w:rsidRPr="004E6A1D">
              <w:rPr>
                <w:rFonts w:ascii="Times New Roman" w:hAnsi="Times New Roman"/>
                <w:color w:val="auto"/>
                <w:spacing w:val="2"/>
                <w:sz w:val="24"/>
                <w:szCs w:val="24"/>
              </w:rPr>
              <w:t xml:space="preserve">но­общественного управления (совета школы, управляющего совета, </w:t>
            </w:r>
            <w:r w:rsidRPr="004E6A1D">
              <w:rPr>
                <w:rFonts w:ascii="Times New Roman" w:hAnsi="Times New Roman"/>
                <w:color w:val="auto"/>
                <w:spacing w:val="2"/>
                <w:sz w:val="24"/>
                <w:szCs w:val="24"/>
              </w:rPr>
              <w:lastRenderedPageBreak/>
              <w:t>попечительского совета) о введении в образо</w:t>
            </w:r>
            <w:r w:rsidRPr="004E6A1D">
              <w:rPr>
                <w:rFonts w:ascii="Times New Roman" w:hAnsi="Times New Roman"/>
                <w:color w:val="auto"/>
                <w:sz w:val="24"/>
                <w:szCs w:val="24"/>
              </w:rPr>
              <w:t xml:space="preserve">вательной организации ФГОС НОО </w:t>
            </w:r>
          </w:p>
          <w:p w:rsidR="00532C09" w:rsidRPr="004E6A1D"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4E6A1D" w:rsidRDefault="003B3E9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Август 2018</w:t>
            </w:r>
          </w:p>
        </w:tc>
      </w:tr>
      <w:tr w:rsidR="00532C09" w:rsidRPr="004E6A1D"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4E6A1D" w:rsidRDefault="00532C09" w:rsidP="00D63FCA">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4E6A1D"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4E6A1D" w:rsidRDefault="00532C09"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532C09"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w:t>
            </w:r>
            <w:r w:rsidR="00653A76" w:rsidRPr="004E6A1D">
              <w:rPr>
                <w:rFonts w:ascii="Times New Roman" w:hAnsi="Times New Roman"/>
                <w:color w:val="auto"/>
                <w:sz w:val="24"/>
                <w:szCs w:val="24"/>
              </w:rPr>
              <w:t>.</w:t>
            </w:r>
            <w:r w:rsidR="00653A76" w:rsidRPr="004E6A1D">
              <w:rPr>
                <w:rFonts w:ascii="Times New Roman" w:hAnsi="Times New Roman"/>
                <w:color w:val="auto"/>
                <w:sz w:val="24"/>
                <w:szCs w:val="24"/>
              </w:rPr>
              <w:t> </w:t>
            </w:r>
            <w:r w:rsidR="00653A76" w:rsidRPr="004E6A1D">
              <w:rPr>
                <w:rFonts w:ascii="Times New Roman" w:hAnsi="Times New Roman"/>
                <w:color w:val="auto"/>
                <w:sz w:val="24"/>
                <w:szCs w:val="24"/>
              </w:rPr>
              <w:t>Разработка на основе примерной основной образовательной программы на</w:t>
            </w:r>
            <w:r w:rsidR="00653A76" w:rsidRPr="004E6A1D">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bookmarkStart w:id="230" w:name="_GoBack"/>
            <w:bookmarkEnd w:id="230"/>
          </w:p>
        </w:tc>
      </w:tr>
      <w:tr w:rsidR="00653A76" w:rsidRPr="004E6A1D"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532C09"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4"/>
                <w:sz w:val="24"/>
                <w:szCs w:val="24"/>
              </w:rPr>
              <w:t>3</w:t>
            </w:r>
            <w:r w:rsidR="00653A76" w:rsidRPr="004E6A1D">
              <w:rPr>
                <w:rFonts w:ascii="Times New Roman" w:hAnsi="Times New Roman"/>
                <w:color w:val="auto"/>
                <w:spacing w:val="-4"/>
                <w:sz w:val="24"/>
                <w:szCs w:val="24"/>
              </w:rPr>
              <w:t>.</w:t>
            </w:r>
            <w:r w:rsidR="00653A76" w:rsidRPr="004E6A1D">
              <w:rPr>
                <w:rFonts w:ascii="Times New Roman" w:hAnsi="Times New Roman"/>
                <w:color w:val="auto"/>
                <w:spacing w:val="-4"/>
                <w:sz w:val="24"/>
                <w:szCs w:val="24"/>
              </w:rPr>
              <w:t> </w:t>
            </w:r>
            <w:r w:rsidR="00653A76" w:rsidRPr="004E6A1D">
              <w:rPr>
                <w:rFonts w:ascii="Times New Roman" w:hAnsi="Times New Roman"/>
                <w:color w:val="auto"/>
                <w:spacing w:val="-4"/>
                <w:sz w:val="24"/>
                <w:szCs w:val="24"/>
              </w:rPr>
              <w:t xml:space="preserve">Утверждение основной образовательной </w:t>
            </w:r>
            <w:r w:rsidR="00653A76" w:rsidRPr="004E6A1D">
              <w:rPr>
                <w:rFonts w:ascii="Times New Roman" w:hAnsi="Times New Roman"/>
                <w:color w:val="auto"/>
                <w:sz w:val="24"/>
                <w:szCs w:val="24"/>
              </w:rPr>
              <w:t xml:space="preserve">программы </w:t>
            </w:r>
            <w:r w:rsidR="005C5F90" w:rsidRPr="004E6A1D">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532C09"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4</w:t>
            </w:r>
            <w:r w:rsidR="00653A76" w:rsidRPr="004E6A1D">
              <w:rPr>
                <w:rFonts w:ascii="Times New Roman" w:hAnsi="Times New Roman"/>
                <w:color w:val="auto"/>
                <w:spacing w:val="2"/>
                <w:sz w:val="24"/>
                <w:szCs w:val="24"/>
              </w:rPr>
              <w:t>.</w:t>
            </w:r>
            <w:r w:rsidR="00653A76" w:rsidRPr="004E6A1D">
              <w:rPr>
                <w:rFonts w:ascii="Times New Roman" w:hAnsi="Times New Roman"/>
                <w:color w:val="auto"/>
                <w:spacing w:val="2"/>
                <w:sz w:val="24"/>
                <w:szCs w:val="24"/>
              </w:rPr>
              <w:t> </w:t>
            </w:r>
            <w:r w:rsidR="00653A76" w:rsidRPr="004E6A1D">
              <w:rPr>
                <w:rFonts w:ascii="Times New Roman" w:hAnsi="Times New Roman"/>
                <w:color w:val="auto"/>
                <w:spacing w:val="2"/>
                <w:sz w:val="24"/>
                <w:szCs w:val="24"/>
              </w:rPr>
              <w:t>Обеспечение соответствия норматив</w:t>
            </w:r>
            <w:r w:rsidR="00653A76" w:rsidRPr="004E6A1D">
              <w:rPr>
                <w:rFonts w:ascii="Times New Roman" w:hAnsi="Times New Roman"/>
                <w:color w:val="auto"/>
                <w:sz w:val="24"/>
                <w:szCs w:val="24"/>
              </w:rPr>
              <w:t xml:space="preserve">ной базы школы требованиям </w:t>
            </w:r>
            <w:r w:rsidR="00C11324" w:rsidRPr="004E6A1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2D0462" w:rsidP="00D82AB6">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5</w:t>
            </w:r>
            <w:r w:rsidR="00653A76" w:rsidRPr="004E6A1D">
              <w:rPr>
                <w:rFonts w:ascii="Times New Roman" w:hAnsi="Times New Roman"/>
                <w:color w:val="auto"/>
                <w:sz w:val="24"/>
                <w:szCs w:val="24"/>
              </w:rPr>
              <w:t>.</w:t>
            </w:r>
            <w:r w:rsidR="00653A76" w:rsidRPr="004E6A1D">
              <w:rPr>
                <w:rFonts w:ascii="Times New Roman" w:hAnsi="Times New Roman"/>
                <w:color w:val="auto"/>
                <w:sz w:val="24"/>
                <w:szCs w:val="24"/>
              </w:rPr>
              <w:t> </w:t>
            </w:r>
            <w:r w:rsidR="00653A76" w:rsidRPr="004E6A1D">
              <w:rPr>
                <w:rFonts w:ascii="Times New Roman" w:hAnsi="Times New Roman"/>
                <w:color w:val="auto"/>
                <w:sz w:val="24"/>
                <w:szCs w:val="24"/>
              </w:rPr>
              <w:t xml:space="preserve">Приведение должностных инструкций </w:t>
            </w:r>
            <w:r w:rsidR="00653A76" w:rsidRPr="004E6A1D">
              <w:rPr>
                <w:rFonts w:ascii="Times New Roman" w:hAnsi="Times New Roman"/>
                <w:color w:val="auto"/>
                <w:spacing w:val="-2"/>
                <w:sz w:val="24"/>
                <w:szCs w:val="24"/>
              </w:rPr>
              <w:t xml:space="preserve">работников </w:t>
            </w:r>
            <w:r w:rsidR="000611DD" w:rsidRPr="004E6A1D">
              <w:rPr>
                <w:rFonts w:ascii="Times New Roman" w:hAnsi="Times New Roman"/>
                <w:color w:val="auto"/>
                <w:spacing w:val="-2"/>
                <w:sz w:val="24"/>
                <w:szCs w:val="24"/>
              </w:rPr>
              <w:t xml:space="preserve">образовательной </w:t>
            </w:r>
            <w:r w:rsidR="005C5F90" w:rsidRPr="004E6A1D">
              <w:rPr>
                <w:rFonts w:ascii="Times New Roman" w:hAnsi="Times New Roman"/>
                <w:color w:val="auto"/>
                <w:spacing w:val="-2"/>
                <w:sz w:val="24"/>
                <w:szCs w:val="24"/>
              </w:rPr>
              <w:t>организации</w:t>
            </w:r>
            <w:r w:rsidR="00653A76" w:rsidRPr="004E6A1D">
              <w:rPr>
                <w:rFonts w:ascii="Times New Roman" w:hAnsi="Times New Roman"/>
                <w:color w:val="auto"/>
                <w:spacing w:val="-2"/>
                <w:sz w:val="24"/>
                <w:szCs w:val="24"/>
              </w:rPr>
              <w:t xml:space="preserve"> в соответствие с требованиями </w:t>
            </w:r>
            <w:r w:rsidR="00C11324" w:rsidRPr="004E6A1D">
              <w:rPr>
                <w:rFonts w:ascii="Times New Roman" w:hAnsi="Times New Roman"/>
                <w:color w:val="auto"/>
                <w:sz w:val="24"/>
                <w:szCs w:val="24"/>
              </w:rPr>
              <w:t>ФГОС НОО</w:t>
            </w:r>
            <w:r w:rsidR="00653A76" w:rsidRPr="004E6A1D">
              <w:rPr>
                <w:rFonts w:ascii="Times New Roman" w:hAnsi="Times New Roman"/>
                <w:color w:val="auto"/>
                <w:spacing w:val="-2"/>
                <w:sz w:val="24"/>
                <w:szCs w:val="24"/>
              </w:rPr>
              <w:t xml:space="preserve"> и тарифно­квалификационными</w:t>
            </w:r>
            <w:r w:rsidR="00653A76" w:rsidRPr="004E6A1D">
              <w:rPr>
                <w:rFonts w:ascii="Times New Roman" w:hAnsi="Times New Roman"/>
                <w:color w:val="auto"/>
                <w:sz w:val="24"/>
                <w:szCs w:val="24"/>
              </w:rPr>
              <w:t xml:space="preserve"> характеристиками</w:t>
            </w:r>
            <w:r w:rsidRPr="004E6A1D">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6</w:t>
            </w:r>
            <w:r w:rsidR="00653A76" w:rsidRPr="004E6A1D">
              <w:rPr>
                <w:rFonts w:ascii="Times New Roman" w:hAnsi="Times New Roman"/>
                <w:color w:val="auto"/>
                <w:sz w:val="24"/>
                <w:szCs w:val="24"/>
              </w:rPr>
              <w:t>.</w:t>
            </w:r>
            <w:r w:rsidR="00653A76" w:rsidRPr="004E6A1D">
              <w:rPr>
                <w:rFonts w:ascii="Times New Roman" w:hAnsi="Times New Roman"/>
                <w:color w:val="auto"/>
                <w:sz w:val="24"/>
                <w:szCs w:val="24"/>
              </w:rPr>
              <w:t> </w:t>
            </w:r>
            <w:r w:rsidR="00653A76" w:rsidRPr="004E6A1D">
              <w:rPr>
                <w:rFonts w:ascii="Times New Roman" w:hAnsi="Times New Roman"/>
                <w:color w:val="auto"/>
                <w:sz w:val="24"/>
                <w:szCs w:val="24"/>
              </w:rPr>
              <w:t xml:space="preserve">Разработка и утверждение плана­графика введения </w:t>
            </w:r>
            <w:r w:rsidR="00C11324" w:rsidRPr="004E6A1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2D0462" w:rsidP="00D82AB6">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7</w:t>
            </w:r>
            <w:r w:rsidR="00653A76" w:rsidRPr="004E6A1D">
              <w:rPr>
                <w:rFonts w:ascii="Times New Roman" w:hAnsi="Times New Roman"/>
                <w:color w:val="auto"/>
                <w:spacing w:val="-2"/>
                <w:sz w:val="24"/>
                <w:szCs w:val="24"/>
              </w:rPr>
              <w:t>.</w:t>
            </w:r>
            <w:r w:rsidR="00653A76" w:rsidRPr="004E6A1D">
              <w:rPr>
                <w:rFonts w:ascii="Times New Roman" w:hAnsi="Times New Roman"/>
                <w:color w:val="auto"/>
                <w:spacing w:val="-2"/>
                <w:sz w:val="24"/>
                <w:szCs w:val="24"/>
              </w:rPr>
              <w:t> </w:t>
            </w:r>
            <w:r w:rsidR="00653A76" w:rsidRPr="004E6A1D">
              <w:rPr>
                <w:rFonts w:ascii="Times New Roman" w:hAnsi="Times New Roman"/>
                <w:color w:val="auto"/>
                <w:spacing w:val="-2"/>
                <w:sz w:val="24"/>
                <w:szCs w:val="24"/>
              </w:rPr>
              <w:t>Определение списка учебников и учеб</w:t>
            </w:r>
            <w:r w:rsidR="00653A76" w:rsidRPr="004E6A1D">
              <w:rPr>
                <w:rFonts w:ascii="Times New Roman" w:hAnsi="Times New Roman"/>
                <w:color w:val="auto"/>
                <w:spacing w:val="2"/>
                <w:sz w:val="24"/>
                <w:szCs w:val="24"/>
              </w:rPr>
              <w:t xml:space="preserve">ных пособий, используемых в </w:t>
            </w:r>
            <w:r w:rsidR="007E3D6D" w:rsidRPr="004E6A1D">
              <w:rPr>
                <w:rFonts w:ascii="Times New Roman" w:hAnsi="Times New Roman"/>
                <w:color w:val="auto"/>
                <w:spacing w:val="2"/>
                <w:sz w:val="24"/>
                <w:szCs w:val="24"/>
              </w:rPr>
              <w:t xml:space="preserve">образовательной </w:t>
            </w:r>
            <w:r w:rsidR="000611DD" w:rsidRPr="004E6A1D">
              <w:rPr>
                <w:rFonts w:ascii="Times New Roman" w:hAnsi="Times New Roman"/>
                <w:color w:val="auto"/>
                <w:spacing w:val="2"/>
                <w:sz w:val="24"/>
                <w:szCs w:val="24"/>
              </w:rPr>
              <w:t xml:space="preserve">деятельности </w:t>
            </w:r>
            <w:r w:rsidR="00653A76" w:rsidRPr="004E6A1D">
              <w:rPr>
                <w:rFonts w:ascii="Times New Roman" w:hAnsi="Times New Roman"/>
                <w:color w:val="auto"/>
                <w:spacing w:val="2"/>
                <w:sz w:val="24"/>
                <w:szCs w:val="24"/>
              </w:rPr>
              <w:t xml:space="preserve">в соответствии со </w:t>
            </w:r>
            <w:r w:rsidR="00C11324" w:rsidRPr="004E6A1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8</w:t>
            </w:r>
            <w:r w:rsidR="00653A76" w:rsidRPr="004E6A1D">
              <w:rPr>
                <w:rFonts w:ascii="Times New Roman" w:hAnsi="Times New Roman"/>
                <w:color w:val="auto"/>
                <w:sz w:val="24"/>
                <w:szCs w:val="24"/>
              </w:rPr>
              <w:t>.</w:t>
            </w:r>
            <w:r w:rsidR="00653A76" w:rsidRPr="004E6A1D">
              <w:rPr>
                <w:rFonts w:ascii="Times New Roman" w:hAnsi="Times New Roman"/>
                <w:color w:val="auto"/>
                <w:sz w:val="24"/>
                <w:szCs w:val="24"/>
              </w:rPr>
              <w:t> </w:t>
            </w:r>
            <w:r w:rsidR="00653A76" w:rsidRPr="004E6A1D">
              <w:rPr>
                <w:rFonts w:ascii="Times New Roman" w:hAnsi="Times New Roman"/>
                <w:color w:val="auto"/>
                <w:sz w:val="24"/>
                <w:szCs w:val="24"/>
              </w:rPr>
              <w:t>Разработка локальных актов, устанав</w:t>
            </w:r>
            <w:r w:rsidR="00653A76" w:rsidRPr="004E6A1D">
              <w:rPr>
                <w:rFonts w:ascii="Times New Roman" w:hAnsi="Times New Roman"/>
                <w:color w:val="auto"/>
                <w:spacing w:val="-4"/>
                <w:sz w:val="24"/>
                <w:szCs w:val="24"/>
              </w:rPr>
              <w:t>ливающих требования к различным объ</w:t>
            </w:r>
            <w:r w:rsidR="00653A76" w:rsidRPr="004E6A1D">
              <w:rPr>
                <w:rFonts w:ascii="Times New Roman" w:hAnsi="Times New Roman"/>
                <w:color w:val="auto"/>
                <w:sz w:val="24"/>
                <w:szCs w:val="24"/>
              </w:rPr>
              <w:t xml:space="preserve">ектам инфраструктуры </w:t>
            </w:r>
            <w:r w:rsidR="000611DD" w:rsidRPr="004E6A1D">
              <w:rPr>
                <w:rFonts w:ascii="Times New Roman" w:hAnsi="Times New Roman"/>
                <w:color w:val="auto"/>
                <w:spacing w:val="-4"/>
                <w:sz w:val="24"/>
                <w:szCs w:val="24"/>
              </w:rPr>
              <w:t xml:space="preserve"> образовательной </w:t>
            </w:r>
            <w:r w:rsidR="005C5F90" w:rsidRPr="004E6A1D">
              <w:rPr>
                <w:rFonts w:ascii="Times New Roman" w:hAnsi="Times New Roman"/>
                <w:color w:val="auto"/>
                <w:sz w:val="24"/>
                <w:szCs w:val="24"/>
              </w:rPr>
              <w:t>организации</w:t>
            </w:r>
            <w:r w:rsidR="00653A76" w:rsidRPr="004E6A1D">
              <w:rPr>
                <w:rFonts w:ascii="Times New Roman" w:hAnsi="Times New Roman"/>
                <w:color w:val="auto"/>
                <w:spacing w:val="-4"/>
                <w:sz w:val="24"/>
                <w:szCs w:val="24"/>
              </w:rPr>
              <w:t xml:space="preserve"> с уч</w:t>
            </w:r>
            <w:r w:rsidR="00D30361" w:rsidRPr="004E6A1D">
              <w:rPr>
                <w:rFonts w:ascii="Times New Roman" w:hAnsi="Times New Roman"/>
                <w:color w:val="auto"/>
                <w:spacing w:val="-4"/>
                <w:sz w:val="24"/>
                <w:szCs w:val="24"/>
              </w:rPr>
              <w:t>е</w:t>
            </w:r>
            <w:r w:rsidR="00653A76" w:rsidRPr="004E6A1D">
              <w:rPr>
                <w:rFonts w:ascii="Times New Roman" w:hAnsi="Times New Roman"/>
                <w:color w:val="auto"/>
                <w:spacing w:val="-4"/>
                <w:sz w:val="24"/>
                <w:szCs w:val="24"/>
              </w:rPr>
              <w:t>том требований к мини</w:t>
            </w:r>
            <w:r w:rsidR="00653A76" w:rsidRPr="004E6A1D">
              <w:rPr>
                <w:rFonts w:ascii="Times New Roman" w:hAnsi="Times New Roman"/>
                <w:color w:val="auto"/>
                <w:spacing w:val="-2"/>
                <w:sz w:val="24"/>
                <w:szCs w:val="24"/>
              </w:rPr>
              <w:t>мальной оснащ</w:t>
            </w:r>
            <w:r w:rsidR="00D30361" w:rsidRPr="004E6A1D">
              <w:rPr>
                <w:rFonts w:ascii="Times New Roman" w:hAnsi="Times New Roman"/>
                <w:color w:val="auto"/>
                <w:spacing w:val="-2"/>
                <w:sz w:val="24"/>
                <w:szCs w:val="24"/>
              </w:rPr>
              <w:t>е</w:t>
            </w:r>
            <w:r w:rsidR="00653A76" w:rsidRPr="004E6A1D">
              <w:rPr>
                <w:rFonts w:ascii="Times New Roman" w:hAnsi="Times New Roman"/>
                <w:color w:val="auto"/>
                <w:spacing w:val="-2"/>
                <w:sz w:val="24"/>
                <w:szCs w:val="24"/>
              </w:rPr>
              <w:t>нности учебно</w:t>
            </w:r>
            <w:r w:rsidR="007E3D6D" w:rsidRPr="004E6A1D">
              <w:rPr>
                <w:rFonts w:ascii="Times New Roman" w:hAnsi="Times New Roman"/>
                <w:color w:val="auto"/>
                <w:spacing w:val="-2"/>
                <w:sz w:val="24"/>
                <w:szCs w:val="24"/>
              </w:rPr>
              <w:t>й</w:t>
            </w:r>
            <w:r w:rsidR="00D82AB6" w:rsidRPr="004E6A1D">
              <w:rPr>
                <w:rFonts w:ascii="Times New Roman" w:hAnsi="Times New Roman"/>
                <w:color w:val="auto"/>
                <w:spacing w:val="-2"/>
                <w:sz w:val="24"/>
                <w:szCs w:val="24"/>
              </w:rPr>
              <w:t xml:space="preserve"> </w:t>
            </w:r>
            <w:r w:rsidR="007E3D6D" w:rsidRPr="004E6A1D">
              <w:rPr>
                <w:rFonts w:ascii="Times New Roman" w:hAnsi="Times New Roman"/>
                <w:color w:val="auto"/>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9</w:t>
            </w:r>
            <w:r w:rsidR="00653A76" w:rsidRPr="004E6A1D">
              <w:rPr>
                <w:rFonts w:ascii="Times New Roman" w:hAnsi="Times New Roman"/>
                <w:color w:val="auto"/>
                <w:sz w:val="24"/>
                <w:szCs w:val="24"/>
              </w:rPr>
              <w:t>.</w:t>
            </w:r>
            <w:r w:rsidR="00653A76" w:rsidRPr="004E6A1D">
              <w:rPr>
                <w:rFonts w:ascii="Times New Roman" w:hAnsi="Times New Roman"/>
                <w:color w:val="auto"/>
                <w:sz w:val="24"/>
                <w:szCs w:val="24"/>
              </w:rPr>
              <w:t> </w:t>
            </w:r>
            <w:r w:rsidR="00653A76" w:rsidRPr="004E6A1D">
              <w:rPr>
                <w:rFonts w:ascii="Times New Roman" w:hAnsi="Times New Roman"/>
                <w:color w:val="auto"/>
                <w:sz w:val="24"/>
                <w:szCs w:val="24"/>
              </w:rPr>
              <w:t>Разработка:</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образовательных программ (индиви</w:t>
            </w:r>
            <w:r w:rsidRPr="004E6A1D">
              <w:rPr>
                <w:rFonts w:ascii="Times New Roman" w:hAnsi="Times New Roman"/>
                <w:color w:val="auto"/>
                <w:sz w:val="24"/>
                <w:szCs w:val="24"/>
              </w:rPr>
              <w:t>дуальных и</w:t>
            </w:r>
            <w:r w:rsidRPr="004E6A1D">
              <w:rPr>
                <w:rFonts w:ascii="Times New Roman" w:hAnsi="Times New Roman"/>
                <w:color w:val="auto"/>
                <w:sz w:val="24"/>
                <w:szCs w:val="24"/>
              </w:rPr>
              <w:t> </w:t>
            </w:r>
            <w:r w:rsidRPr="004E6A1D">
              <w:rPr>
                <w:rFonts w:ascii="Times New Roman" w:hAnsi="Times New Roman"/>
                <w:color w:val="auto"/>
                <w:sz w:val="24"/>
                <w:szCs w:val="24"/>
              </w:rPr>
              <w:t>др.);</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r w:rsidRPr="004E6A1D">
              <w:rPr>
                <w:rFonts w:ascii="Times New Roman" w:hAnsi="Times New Roman"/>
                <w:color w:val="auto"/>
                <w:sz w:val="24"/>
                <w:szCs w:val="24"/>
              </w:rPr>
              <w:t> </w:t>
            </w:r>
            <w:r w:rsidRPr="004E6A1D">
              <w:rPr>
                <w:rFonts w:ascii="Times New Roman" w:hAnsi="Times New Roman"/>
                <w:color w:val="auto"/>
                <w:sz w:val="24"/>
                <w:szCs w:val="24"/>
              </w:rPr>
              <w:t>учебного плана;</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рабочих программ учебных предме</w:t>
            </w:r>
            <w:r w:rsidRPr="004E6A1D">
              <w:rPr>
                <w:rFonts w:ascii="Times New Roman" w:hAnsi="Times New Roman"/>
                <w:color w:val="auto"/>
                <w:sz w:val="24"/>
                <w:szCs w:val="24"/>
              </w:rPr>
              <w:t>тов, курсов, дисциплин, модулей;</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годового календарного учебного гра</w:t>
            </w:r>
            <w:r w:rsidRPr="004E6A1D">
              <w:rPr>
                <w:rFonts w:ascii="Times New Roman" w:hAnsi="Times New Roman"/>
                <w:color w:val="auto"/>
                <w:sz w:val="24"/>
                <w:szCs w:val="24"/>
              </w:rPr>
              <w:t>фика;</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положений о внеурочной деятельно</w:t>
            </w:r>
            <w:r w:rsidRPr="004E6A1D">
              <w:rPr>
                <w:rFonts w:ascii="Times New Roman" w:hAnsi="Times New Roman"/>
                <w:color w:val="auto"/>
                <w:sz w:val="24"/>
                <w:szCs w:val="24"/>
              </w:rPr>
              <w:t>сти обучающихся;</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r w:rsidRPr="004E6A1D">
              <w:rPr>
                <w:rFonts w:ascii="Times New Roman" w:hAnsi="Times New Roman"/>
                <w:color w:val="auto"/>
                <w:sz w:val="24"/>
                <w:szCs w:val="24"/>
              </w:rPr>
              <w:t> </w:t>
            </w:r>
            <w:r w:rsidRPr="004E6A1D">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4E6A1D">
              <w:rPr>
                <w:rFonts w:ascii="Times New Roman" w:hAnsi="Times New Roman"/>
                <w:color w:val="auto"/>
                <w:sz w:val="24"/>
                <w:szCs w:val="24"/>
              </w:rPr>
              <w:t>обучающимися</w:t>
            </w:r>
            <w:proofErr w:type="gramEnd"/>
            <w:r w:rsidRPr="004E6A1D">
              <w:rPr>
                <w:rFonts w:ascii="Times New Roman" w:hAnsi="Times New Roman"/>
                <w:color w:val="auto"/>
                <w:sz w:val="24"/>
                <w:szCs w:val="24"/>
              </w:rPr>
              <w:t xml:space="preserve"> планируемых результатов освоения основной образовательной программы;</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r w:rsidRPr="004E6A1D">
              <w:rPr>
                <w:rFonts w:ascii="Times New Roman" w:hAnsi="Times New Roman"/>
                <w:color w:val="auto"/>
                <w:sz w:val="24"/>
                <w:szCs w:val="24"/>
              </w:rPr>
              <w:t> </w:t>
            </w:r>
            <w:r w:rsidRPr="004E6A1D">
              <w:rPr>
                <w:rFonts w:ascii="Times New Roman" w:hAnsi="Times New Roman"/>
                <w:color w:val="auto"/>
                <w:sz w:val="24"/>
                <w:szCs w:val="24"/>
              </w:rPr>
              <w:t xml:space="preserve">положения об организации домашней работы </w:t>
            </w:r>
            <w:proofErr w:type="gramStart"/>
            <w:r w:rsidRPr="004E6A1D">
              <w:rPr>
                <w:rFonts w:ascii="Times New Roman" w:hAnsi="Times New Roman"/>
                <w:color w:val="auto"/>
                <w:sz w:val="24"/>
                <w:szCs w:val="24"/>
              </w:rPr>
              <w:t>обучающихся</w:t>
            </w:r>
            <w:proofErr w:type="gramEnd"/>
            <w:r w:rsidRPr="004E6A1D">
              <w:rPr>
                <w:rFonts w:ascii="Times New Roman" w:hAnsi="Times New Roman"/>
                <w:color w:val="auto"/>
                <w:sz w:val="24"/>
                <w:szCs w:val="24"/>
              </w:rPr>
              <w:t>;</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положения о формах получения об</w:t>
            </w:r>
            <w:r w:rsidRPr="004E6A1D">
              <w:rPr>
                <w:rFonts w:ascii="Times New Roman" w:hAnsi="Times New Roman"/>
                <w:color w:val="auto"/>
                <w:sz w:val="24"/>
                <w:szCs w:val="24"/>
              </w:rPr>
              <w:t>разования;</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lastRenderedPageBreak/>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lastRenderedPageBreak/>
              <w:t xml:space="preserve">II. Финансовое обеспечение введения </w:t>
            </w:r>
            <w:r w:rsidR="00C11324" w:rsidRPr="004E6A1D">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1.</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Определение объ</w:t>
            </w:r>
            <w:r w:rsidR="00D30361" w:rsidRPr="004E6A1D">
              <w:rPr>
                <w:rFonts w:ascii="Times New Roman" w:hAnsi="Times New Roman"/>
                <w:color w:val="auto"/>
                <w:spacing w:val="2"/>
                <w:sz w:val="24"/>
                <w:szCs w:val="24"/>
              </w:rPr>
              <w:t>е</w:t>
            </w:r>
            <w:r w:rsidRPr="004E6A1D">
              <w:rPr>
                <w:rFonts w:ascii="Times New Roman" w:hAnsi="Times New Roman"/>
                <w:color w:val="auto"/>
                <w:spacing w:val="2"/>
                <w:sz w:val="24"/>
                <w:szCs w:val="24"/>
              </w:rPr>
              <w:t>ма расходов, необ</w:t>
            </w:r>
            <w:r w:rsidRPr="004E6A1D">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w:t>
            </w:r>
            <w:r w:rsidRPr="004E6A1D">
              <w:rPr>
                <w:rFonts w:ascii="Times New Roman" w:hAnsi="Times New Roman"/>
                <w:color w:val="auto"/>
                <w:sz w:val="24"/>
                <w:szCs w:val="24"/>
              </w:rPr>
              <w:t> </w:t>
            </w:r>
            <w:r w:rsidR="002D0462" w:rsidRPr="004E6A1D">
              <w:rPr>
                <w:rFonts w:ascii="Times New Roman" w:hAnsi="Times New Roman"/>
                <w:color w:val="auto"/>
                <w:sz w:val="24"/>
                <w:szCs w:val="24"/>
              </w:rPr>
              <w:t xml:space="preserve">Корректировка </w:t>
            </w:r>
            <w:r w:rsidRPr="004E6A1D">
              <w:rPr>
                <w:rFonts w:ascii="Times New Roman" w:hAnsi="Times New Roman"/>
                <w:color w:val="auto"/>
                <w:sz w:val="24"/>
                <w:szCs w:val="24"/>
              </w:rPr>
              <w:t xml:space="preserve">локальных актов (внесение </w:t>
            </w:r>
            <w:r w:rsidRPr="004E6A1D">
              <w:rPr>
                <w:rFonts w:ascii="Times New Roman" w:hAnsi="Times New Roman"/>
                <w:color w:val="auto"/>
                <w:spacing w:val="2"/>
                <w:sz w:val="24"/>
                <w:szCs w:val="24"/>
              </w:rPr>
              <w:t xml:space="preserve">изменений в них), регламентирующих </w:t>
            </w:r>
            <w:r w:rsidRPr="004E6A1D">
              <w:rPr>
                <w:rFonts w:ascii="Times New Roman" w:hAnsi="Times New Roman"/>
                <w:color w:val="auto"/>
                <w:sz w:val="24"/>
                <w:szCs w:val="24"/>
              </w:rPr>
              <w:t xml:space="preserve">установление заработной платы работников </w:t>
            </w:r>
            <w:r w:rsidR="000611DD"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r w:rsidR="00D82AB6" w:rsidRPr="004E6A1D">
              <w:rPr>
                <w:rFonts w:ascii="Times New Roman" w:hAnsi="Times New Roman"/>
                <w:color w:val="auto"/>
                <w:sz w:val="24"/>
                <w:szCs w:val="24"/>
              </w:rPr>
              <w:t xml:space="preserve">, </w:t>
            </w:r>
            <w:r w:rsidRPr="004E6A1D">
              <w:rPr>
                <w:rFonts w:ascii="Times New Roman" w:hAnsi="Times New Roman"/>
                <w:color w:val="auto"/>
                <w:sz w:val="24"/>
                <w:szCs w:val="24"/>
              </w:rPr>
              <w:t xml:space="preserve">в том </w:t>
            </w:r>
            <w:r w:rsidRPr="004E6A1D">
              <w:rPr>
                <w:rFonts w:ascii="Times New Roman" w:hAnsi="Times New Roman"/>
                <w:color w:val="auto"/>
                <w:spacing w:val="2"/>
                <w:sz w:val="24"/>
                <w:szCs w:val="24"/>
              </w:rPr>
              <w:t>числе стимулирующих надбавок и до</w:t>
            </w:r>
            <w:r w:rsidRPr="004E6A1D">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4E6A1D"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3.</w:t>
            </w:r>
            <w:r w:rsidRPr="004E6A1D">
              <w:rPr>
                <w:rFonts w:ascii="Times New Roman" w:hAnsi="Times New Roman"/>
                <w:color w:val="auto"/>
                <w:sz w:val="24"/>
                <w:szCs w:val="24"/>
              </w:rPr>
              <w:t> </w:t>
            </w:r>
            <w:r w:rsidRPr="004E6A1D">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4E6A1D"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4E6A1D"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III.</w:t>
            </w:r>
            <w:r w:rsidRPr="004E6A1D">
              <w:rPr>
                <w:rFonts w:ascii="Times New Roman" w:hAnsi="Times New Roman"/>
                <w:color w:val="auto"/>
                <w:sz w:val="24"/>
                <w:szCs w:val="24"/>
              </w:rPr>
              <w:t> </w:t>
            </w:r>
            <w:r w:rsidRPr="004E6A1D">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4E6A1D" w:rsidRDefault="002D0462" w:rsidP="00D63FCA">
            <w:pPr>
              <w:tabs>
                <w:tab w:val="left" w:pos="4500"/>
                <w:tab w:val="left" w:pos="9180"/>
                <w:tab w:val="left" w:pos="9360"/>
              </w:tabs>
              <w:autoSpaceDE w:val="0"/>
              <w:autoSpaceDN w:val="0"/>
              <w:adjustRightInd w:val="0"/>
              <w:spacing w:line="288" w:lineRule="auto"/>
              <w:textAlignment w:val="center"/>
              <w:rPr>
                <w:rFonts w:eastAsia="MS Mincho"/>
              </w:rPr>
            </w:pPr>
            <w:r w:rsidRPr="004E6A1D">
              <w:t>1.</w:t>
            </w:r>
            <w:r w:rsidRPr="004E6A1D">
              <w:t> </w:t>
            </w:r>
            <w:r w:rsidRPr="004E6A1D">
              <w:rPr>
                <w:rFonts w:eastAsia="MS Mincho"/>
              </w:rPr>
              <w:t xml:space="preserve"> Обеспечение координации взаимодействия участников образ</w:t>
            </w:r>
            <w:r w:rsidR="000611DD" w:rsidRPr="004E6A1D">
              <w:rPr>
                <w:rFonts w:eastAsia="MS Mincho"/>
              </w:rPr>
              <w:t>в</w:t>
            </w:r>
            <w:r w:rsidRPr="004E6A1D">
              <w:rPr>
                <w:rFonts w:eastAsia="MS Mincho"/>
              </w:rPr>
              <w:t>ательных отношений</w:t>
            </w:r>
            <w:r w:rsidR="00D82AB6" w:rsidRPr="004E6A1D">
              <w:rPr>
                <w:rFonts w:eastAsia="MS Mincho"/>
              </w:rPr>
              <w:t xml:space="preserve"> </w:t>
            </w:r>
            <w:r w:rsidRPr="004E6A1D">
              <w:rPr>
                <w:rFonts w:eastAsia="MS Mincho"/>
              </w:rPr>
              <w:t xml:space="preserve">по </w:t>
            </w:r>
            <w:r w:rsidRPr="004E6A1D">
              <w:rPr>
                <w:rFonts w:eastAsia="MS Mincho"/>
                <w:spacing w:val="2"/>
              </w:rPr>
              <w:t xml:space="preserve"> организации</w:t>
            </w:r>
            <w:r w:rsidRPr="004E6A1D">
              <w:rPr>
                <w:rFonts w:eastAsia="MS Mincho"/>
              </w:rPr>
              <w:t xml:space="preserve"> введения ФГОС НОО</w:t>
            </w:r>
          </w:p>
          <w:p w:rsidR="002D0462" w:rsidRPr="004E6A1D" w:rsidRDefault="002D0462" w:rsidP="00D63FCA">
            <w:pPr>
              <w:pStyle w:val="a5"/>
              <w:spacing w:line="240" w:lineRule="auto"/>
              <w:jc w:val="both"/>
              <w:rPr>
                <w:rFonts w:ascii="Times New Roman" w:hAnsi="Times New Roman"/>
                <w:color w:val="auto"/>
                <w:sz w:val="24"/>
                <w:szCs w:val="24"/>
              </w:rPr>
            </w:pPr>
          </w:p>
          <w:p w:rsidR="002D0462" w:rsidRPr="004E6A1D"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w:t>
            </w:r>
            <w:r w:rsidR="00653A76" w:rsidRPr="004E6A1D">
              <w:rPr>
                <w:rFonts w:ascii="Times New Roman" w:hAnsi="Times New Roman"/>
                <w:color w:val="auto"/>
                <w:sz w:val="24"/>
                <w:szCs w:val="24"/>
              </w:rPr>
              <w:t>.</w:t>
            </w:r>
            <w:r w:rsidR="00653A76" w:rsidRPr="004E6A1D">
              <w:rPr>
                <w:rFonts w:ascii="Times New Roman" w:hAnsi="Times New Roman"/>
                <w:color w:val="auto"/>
                <w:sz w:val="24"/>
                <w:szCs w:val="24"/>
              </w:rPr>
              <w:t> </w:t>
            </w:r>
            <w:r w:rsidR="00653A76" w:rsidRPr="004E6A1D">
              <w:rPr>
                <w:rFonts w:ascii="Times New Roman" w:hAnsi="Times New Roman"/>
                <w:color w:val="auto"/>
                <w:sz w:val="24"/>
                <w:szCs w:val="24"/>
              </w:rPr>
              <w:t xml:space="preserve">Разработка и реализация моделей взаимодействия </w:t>
            </w:r>
            <w:r w:rsidR="000611DD" w:rsidRPr="004E6A1D">
              <w:rPr>
                <w:rFonts w:ascii="Times New Roman" w:hAnsi="Times New Roman"/>
                <w:color w:val="auto"/>
                <w:sz w:val="24"/>
                <w:szCs w:val="24"/>
              </w:rPr>
              <w:t xml:space="preserve">общеобразовательных </w:t>
            </w:r>
            <w:r w:rsidR="002C6D30" w:rsidRPr="004E6A1D">
              <w:rPr>
                <w:rFonts w:ascii="Times New Roman" w:hAnsi="Times New Roman"/>
                <w:color w:val="auto"/>
                <w:sz w:val="24"/>
                <w:szCs w:val="24"/>
              </w:rPr>
              <w:t>организаций</w:t>
            </w:r>
            <w:r w:rsidR="00653A76" w:rsidRPr="004E6A1D">
              <w:rPr>
                <w:rFonts w:ascii="Times New Roman" w:hAnsi="Times New Roman"/>
                <w:color w:val="auto"/>
                <w:sz w:val="24"/>
                <w:szCs w:val="24"/>
              </w:rPr>
              <w:t xml:space="preserve"> и </w:t>
            </w:r>
            <w:r w:rsidR="000611DD" w:rsidRPr="004E6A1D">
              <w:rPr>
                <w:rFonts w:ascii="Times New Roman" w:hAnsi="Times New Roman"/>
                <w:color w:val="auto"/>
                <w:sz w:val="24"/>
                <w:szCs w:val="24"/>
              </w:rPr>
              <w:t xml:space="preserve">организаций </w:t>
            </w:r>
            <w:r w:rsidR="00653A76" w:rsidRPr="004E6A1D">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3</w:t>
            </w:r>
            <w:r w:rsidR="00653A76" w:rsidRPr="004E6A1D">
              <w:rPr>
                <w:rFonts w:ascii="Times New Roman" w:hAnsi="Times New Roman"/>
                <w:color w:val="auto"/>
                <w:spacing w:val="-2"/>
                <w:sz w:val="24"/>
                <w:szCs w:val="24"/>
              </w:rPr>
              <w:t>.</w:t>
            </w:r>
            <w:r w:rsidR="00653A76" w:rsidRPr="004E6A1D">
              <w:rPr>
                <w:rFonts w:ascii="Times New Roman" w:hAnsi="Times New Roman"/>
                <w:color w:val="auto"/>
                <w:spacing w:val="-2"/>
                <w:sz w:val="24"/>
                <w:szCs w:val="24"/>
              </w:rPr>
              <w:t> </w:t>
            </w:r>
            <w:r w:rsidR="00653A76" w:rsidRPr="004E6A1D">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4E6A1D"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4.</w:t>
            </w:r>
            <w:r w:rsidRPr="004E6A1D">
              <w:rPr>
                <w:rFonts w:ascii="Times New Roman" w:hAnsi="Times New Roman"/>
                <w:color w:val="auto"/>
                <w:sz w:val="24"/>
                <w:szCs w:val="24"/>
              </w:rPr>
              <w:t> </w:t>
            </w:r>
            <w:r w:rsidRPr="004E6A1D">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4E6A1D">
              <w:rPr>
                <w:rFonts w:ascii="Times New Roman" w:hAnsi="Times New Roman"/>
                <w:color w:val="auto"/>
                <w:sz w:val="24"/>
                <w:szCs w:val="24"/>
              </w:rPr>
              <w:t>ей</w:t>
            </w:r>
            <w:r w:rsidRPr="004E6A1D">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4E6A1D"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4E6A1D"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IV.</w:t>
            </w:r>
            <w:r w:rsidRPr="004E6A1D">
              <w:rPr>
                <w:rFonts w:ascii="Times New Roman" w:hAnsi="Times New Roman"/>
                <w:color w:val="auto"/>
                <w:sz w:val="24"/>
                <w:szCs w:val="24"/>
              </w:rPr>
              <w:t> </w:t>
            </w:r>
            <w:r w:rsidRPr="004E6A1D">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w:t>
            </w:r>
            <w:r w:rsidRPr="004E6A1D">
              <w:rPr>
                <w:rFonts w:ascii="Times New Roman" w:hAnsi="Times New Roman"/>
                <w:color w:val="auto"/>
                <w:sz w:val="24"/>
                <w:szCs w:val="24"/>
              </w:rPr>
              <w:t> </w:t>
            </w:r>
            <w:r w:rsidRPr="004E6A1D">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4E6A1D" w:rsidTr="00765FB6">
        <w:trPr>
          <w:trHeight w:val="2586"/>
        </w:trPr>
        <w:tc>
          <w:tcPr>
            <w:tcW w:w="2410" w:type="dxa"/>
            <w:vMerge/>
            <w:tcBorders>
              <w:left w:val="single" w:sz="4" w:space="0" w:color="000000"/>
              <w:bottom w:val="nil"/>
              <w:right w:val="single" w:sz="4" w:space="0" w:color="000000"/>
            </w:tcBorders>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2.</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Создание (корректировка) плана­</w:t>
            </w:r>
            <w:r w:rsidRPr="004E6A1D">
              <w:rPr>
                <w:rFonts w:ascii="Times New Roman" w:hAnsi="Times New Roman"/>
                <w:color w:val="auto"/>
                <w:spacing w:val="2"/>
                <w:sz w:val="24"/>
                <w:szCs w:val="24"/>
              </w:rPr>
              <w:br/>
            </w:r>
            <w:r w:rsidRPr="004E6A1D">
              <w:rPr>
                <w:rFonts w:ascii="Times New Roman" w:hAnsi="Times New Roman"/>
                <w:color w:val="auto"/>
                <w:spacing w:val="-2"/>
                <w:sz w:val="24"/>
                <w:szCs w:val="24"/>
              </w:rPr>
              <w:t>графика повышения квалификации педа</w:t>
            </w:r>
            <w:r w:rsidRPr="004E6A1D">
              <w:rPr>
                <w:rFonts w:ascii="Times New Roman" w:hAnsi="Times New Roman"/>
                <w:color w:val="auto"/>
                <w:spacing w:val="2"/>
                <w:sz w:val="24"/>
                <w:szCs w:val="24"/>
              </w:rPr>
              <w:t xml:space="preserve">гогических и руководящих работников </w:t>
            </w:r>
          </w:p>
          <w:p w:rsidR="002D0462" w:rsidRPr="004E6A1D" w:rsidRDefault="000611DD"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 xml:space="preserve">образовательной </w:t>
            </w:r>
            <w:r w:rsidR="002D0462" w:rsidRPr="004E6A1D">
              <w:rPr>
                <w:rFonts w:ascii="Times New Roman" w:hAnsi="Times New Roman"/>
                <w:color w:val="auto"/>
                <w:spacing w:val="2"/>
                <w:sz w:val="24"/>
                <w:szCs w:val="24"/>
              </w:rPr>
              <w:t>организации в связи</w:t>
            </w:r>
            <w:r w:rsidR="002D0462" w:rsidRPr="004E6A1D">
              <w:rPr>
                <w:rFonts w:ascii="Times New Roman" w:hAnsi="Times New Roman"/>
                <w:color w:val="auto"/>
                <w:spacing w:val="2"/>
                <w:sz w:val="24"/>
                <w:szCs w:val="24"/>
              </w:rPr>
              <w:br/>
            </w:r>
            <w:r w:rsidR="002D0462" w:rsidRPr="004E6A1D">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4E6A1D" w:rsidTr="00765FB6">
        <w:trPr>
          <w:trHeight w:val="1932"/>
        </w:trPr>
        <w:tc>
          <w:tcPr>
            <w:tcW w:w="2410" w:type="dxa"/>
            <w:vMerge/>
            <w:tcBorders>
              <w:left w:val="single" w:sz="4" w:space="0" w:color="000000"/>
              <w:right w:val="single" w:sz="4" w:space="0" w:color="000000"/>
            </w:tcBorders>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3.</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4E6A1D">
              <w:rPr>
                <w:rFonts w:ascii="Times New Roman" w:hAnsi="Times New Roman"/>
                <w:color w:val="auto"/>
                <w:sz w:val="24"/>
                <w:szCs w:val="24"/>
              </w:rPr>
              <w:t>ФГОС НОО</w:t>
            </w:r>
          </w:p>
          <w:p w:rsidR="002D0462" w:rsidRPr="004E6A1D"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V.</w:t>
            </w:r>
            <w:r w:rsidRPr="004E6A1D">
              <w:rPr>
                <w:rFonts w:ascii="Times New Roman" w:hAnsi="Times New Roman"/>
                <w:color w:val="auto"/>
                <w:sz w:val="24"/>
                <w:szCs w:val="24"/>
              </w:rPr>
              <w:t> </w:t>
            </w:r>
            <w:r w:rsidRPr="004E6A1D">
              <w:rPr>
                <w:rFonts w:ascii="Times New Roman" w:hAnsi="Times New Roman"/>
                <w:color w:val="auto"/>
                <w:sz w:val="24"/>
                <w:szCs w:val="24"/>
              </w:rPr>
              <w:t xml:space="preserve">Информационное обеспечение введения </w:t>
            </w:r>
            <w:r w:rsidR="00C11324" w:rsidRPr="004E6A1D">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1.</w:t>
            </w:r>
            <w:r w:rsidRPr="004E6A1D">
              <w:rPr>
                <w:rFonts w:ascii="Times New Roman" w:hAnsi="Times New Roman"/>
                <w:color w:val="auto"/>
                <w:sz w:val="24"/>
                <w:szCs w:val="24"/>
              </w:rPr>
              <w:t> </w:t>
            </w:r>
            <w:r w:rsidRPr="004E6A1D">
              <w:rPr>
                <w:rFonts w:ascii="Times New Roman" w:hAnsi="Times New Roman"/>
                <w:color w:val="auto"/>
                <w:sz w:val="24"/>
                <w:szCs w:val="24"/>
              </w:rPr>
              <w:t xml:space="preserve">Размещение на сайте </w:t>
            </w:r>
            <w:r w:rsidR="002D0462" w:rsidRPr="004E6A1D">
              <w:rPr>
                <w:rFonts w:ascii="Times New Roman" w:hAnsi="Times New Roman"/>
                <w:color w:val="auto"/>
                <w:sz w:val="24"/>
                <w:szCs w:val="24"/>
              </w:rPr>
              <w:t xml:space="preserve"> образовательной организа</w:t>
            </w:r>
            <w:r w:rsidR="000611DD" w:rsidRPr="004E6A1D">
              <w:rPr>
                <w:rFonts w:ascii="Times New Roman" w:hAnsi="Times New Roman"/>
                <w:color w:val="auto"/>
                <w:sz w:val="24"/>
                <w:szCs w:val="24"/>
              </w:rPr>
              <w:t>ц</w:t>
            </w:r>
            <w:r w:rsidR="002D0462" w:rsidRPr="004E6A1D">
              <w:rPr>
                <w:rFonts w:ascii="Times New Roman" w:hAnsi="Times New Roman"/>
                <w:color w:val="auto"/>
                <w:sz w:val="24"/>
                <w:szCs w:val="24"/>
              </w:rPr>
              <w:t xml:space="preserve">ии </w:t>
            </w:r>
            <w:r w:rsidRPr="004E6A1D">
              <w:rPr>
                <w:rFonts w:ascii="Times New Roman" w:hAnsi="Times New Roman"/>
                <w:color w:val="auto"/>
                <w:sz w:val="24"/>
                <w:szCs w:val="24"/>
              </w:rPr>
              <w:t xml:space="preserve"> информационных материалов о </w:t>
            </w:r>
            <w:r w:rsidR="005B482A" w:rsidRPr="004E6A1D">
              <w:rPr>
                <w:rFonts w:ascii="Times New Roman" w:hAnsi="Times New Roman"/>
                <w:color w:val="auto"/>
                <w:spacing w:val="-2"/>
                <w:sz w:val="24"/>
                <w:szCs w:val="24"/>
              </w:rPr>
              <w:t>введения</w:t>
            </w:r>
            <w:r w:rsidR="00D82AB6" w:rsidRPr="004E6A1D">
              <w:rPr>
                <w:rFonts w:ascii="Times New Roman" w:hAnsi="Times New Roman"/>
                <w:color w:val="auto"/>
                <w:spacing w:val="-2"/>
                <w:sz w:val="24"/>
                <w:szCs w:val="24"/>
              </w:rPr>
              <w:t xml:space="preserve"> </w:t>
            </w:r>
            <w:r w:rsidR="00C11324" w:rsidRPr="004E6A1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2.</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Широкое информирование родитель</w:t>
            </w:r>
            <w:r w:rsidRPr="004E6A1D">
              <w:rPr>
                <w:rFonts w:ascii="Times New Roman" w:hAnsi="Times New Roman"/>
                <w:color w:val="auto"/>
                <w:spacing w:val="-2"/>
                <w:sz w:val="24"/>
                <w:szCs w:val="24"/>
              </w:rPr>
              <w:t xml:space="preserve">ской общественности о </w:t>
            </w:r>
            <w:r w:rsidR="005B482A" w:rsidRPr="004E6A1D">
              <w:rPr>
                <w:rFonts w:ascii="Times New Roman" w:hAnsi="Times New Roman"/>
                <w:color w:val="auto"/>
                <w:spacing w:val="-2"/>
                <w:sz w:val="24"/>
                <w:szCs w:val="24"/>
              </w:rPr>
              <w:t>введения</w:t>
            </w:r>
            <w:r w:rsidR="00D82AB6" w:rsidRPr="004E6A1D">
              <w:rPr>
                <w:rFonts w:ascii="Times New Roman" w:hAnsi="Times New Roman"/>
                <w:color w:val="auto"/>
                <w:spacing w:val="-2"/>
                <w:sz w:val="24"/>
                <w:szCs w:val="24"/>
              </w:rPr>
              <w:t xml:space="preserve"> </w:t>
            </w:r>
            <w:r w:rsidR="005B482A" w:rsidRPr="004E6A1D">
              <w:rPr>
                <w:rFonts w:ascii="Times New Roman" w:hAnsi="Times New Roman"/>
                <w:color w:val="auto"/>
                <w:sz w:val="24"/>
                <w:szCs w:val="24"/>
              </w:rPr>
              <w:t>и реализации</w:t>
            </w:r>
            <w:r w:rsidR="00D82AB6" w:rsidRPr="004E6A1D">
              <w:rPr>
                <w:rFonts w:ascii="Times New Roman" w:hAnsi="Times New Roman"/>
                <w:color w:val="auto"/>
                <w:sz w:val="24"/>
                <w:szCs w:val="24"/>
              </w:rPr>
              <w:t xml:space="preserve"> </w:t>
            </w:r>
            <w:r w:rsidR="000611DD"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2"/>
                <w:sz w:val="24"/>
                <w:szCs w:val="24"/>
              </w:rPr>
              <w:t>3.</w:t>
            </w:r>
            <w:r w:rsidRPr="004E6A1D">
              <w:rPr>
                <w:rFonts w:ascii="Times New Roman" w:hAnsi="Times New Roman"/>
                <w:color w:val="auto"/>
                <w:spacing w:val="2"/>
                <w:sz w:val="24"/>
                <w:szCs w:val="24"/>
              </w:rPr>
              <w:t> </w:t>
            </w:r>
            <w:r w:rsidRPr="004E6A1D">
              <w:rPr>
                <w:rFonts w:ascii="Times New Roman" w:hAnsi="Times New Roman"/>
                <w:color w:val="auto"/>
                <w:spacing w:val="2"/>
                <w:sz w:val="24"/>
                <w:szCs w:val="24"/>
              </w:rPr>
              <w:t>Организация изучения общественно</w:t>
            </w:r>
            <w:r w:rsidRPr="004E6A1D">
              <w:rPr>
                <w:rFonts w:ascii="Times New Roman" w:hAnsi="Times New Roman"/>
                <w:color w:val="auto"/>
                <w:sz w:val="24"/>
                <w:szCs w:val="24"/>
              </w:rPr>
              <w:t xml:space="preserve">го мнения по вопросам </w:t>
            </w:r>
            <w:r w:rsidR="005B482A" w:rsidRPr="004E6A1D">
              <w:rPr>
                <w:rFonts w:ascii="Times New Roman" w:hAnsi="Times New Roman"/>
                <w:color w:val="auto"/>
                <w:spacing w:val="-2"/>
                <w:sz w:val="24"/>
                <w:szCs w:val="24"/>
              </w:rPr>
              <w:t>введения</w:t>
            </w:r>
            <w:r w:rsidR="00D82AB6" w:rsidRPr="004E6A1D">
              <w:rPr>
                <w:rFonts w:ascii="Times New Roman" w:hAnsi="Times New Roman"/>
                <w:color w:val="auto"/>
                <w:spacing w:val="-2"/>
                <w:sz w:val="24"/>
                <w:szCs w:val="24"/>
              </w:rPr>
              <w:t xml:space="preserve"> </w:t>
            </w:r>
            <w:r w:rsidR="005B482A" w:rsidRPr="004E6A1D">
              <w:rPr>
                <w:rFonts w:ascii="Times New Roman" w:hAnsi="Times New Roman"/>
                <w:color w:val="auto"/>
                <w:sz w:val="24"/>
                <w:szCs w:val="24"/>
              </w:rPr>
              <w:t>и реализации</w:t>
            </w:r>
            <w:r w:rsidR="00D82AB6" w:rsidRPr="004E6A1D">
              <w:rPr>
                <w:rFonts w:ascii="Times New Roman" w:hAnsi="Times New Roman"/>
                <w:color w:val="auto"/>
                <w:sz w:val="24"/>
                <w:szCs w:val="24"/>
              </w:rPr>
              <w:t xml:space="preserve"> </w:t>
            </w:r>
            <w:r w:rsidR="000611DD"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4E6A1D"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4E6A1D" w:rsidRDefault="002D0462"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pacing w:val="-4"/>
                <w:sz w:val="24"/>
                <w:szCs w:val="24"/>
              </w:rPr>
              <w:t>4.</w:t>
            </w:r>
            <w:r w:rsidRPr="004E6A1D">
              <w:rPr>
                <w:rFonts w:ascii="Times New Roman" w:hAnsi="Times New Roman"/>
                <w:color w:val="auto"/>
                <w:spacing w:val="-4"/>
                <w:sz w:val="24"/>
                <w:szCs w:val="24"/>
              </w:rPr>
              <w:t> </w:t>
            </w:r>
            <w:r w:rsidRPr="004E6A1D">
              <w:rPr>
                <w:rFonts w:ascii="Times New Roman" w:hAnsi="Times New Roman"/>
                <w:color w:val="auto"/>
                <w:spacing w:val="-4"/>
                <w:sz w:val="24"/>
                <w:szCs w:val="24"/>
              </w:rPr>
              <w:t>Обеспечение публичной отч</w:t>
            </w:r>
            <w:r w:rsidR="00D30361" w:rsidRPr="004E6A1D">
              <w:rPr>
                <w:rFonts w:ascii="Times New Roman" w:hAnsi="Times New Roman"/>
                <w:color w:val="auto"/>
                <w:spacing w:val="-4"/>
                <w:sz w:val="24"/>
                <w:szCs w:val="24"/>
              </w:rPr>
              <w:t>е</w:t>
            </w:r>
            <w:r w:rsidRPr="004E6A1D">
              <w:rPr>
                <w:rFonts w:ascii="Times New Roman" w:hAnsi="Times New Roman"/>
                <w:color w:val="auto"/>
                <w:spacing w:val="-4"/>
                <w:sz w:val="24"/>
                <w:szCs w:val="24"/>
              </w:rPr>
              <w:t xml:space="preserve">тности </w:t>
            </w:r>
            <w:r w:rsidRPr="004E6A1D">
              <w:rPr>
                <w:rFonts w:ascii="Times New Roman" w:hAnsi="Times New Roman"/>
                <w:color w:val="auto"/>
                <w:sz w:val="24"/>
                <w:szCs w:val="24"/>
              </w:rPr>
              <w:t>образовательной организа</w:t>
            </w:r>
            <w:r w:rsidR="000611DD" w:rsidRPr="004E6A1D">
              <w:rPr>
                <w:rFonts w:ascii="Times New Roman" w:hAnsi="Times New Roman"/>
                <w:color w:val="auto"/>
                <w:sz w:val="24"/>
                <w:szCs w:val="24"/>
              </w:rPr>
              <w:t>ц</w:t>
            </w:r>
            <w:r w:rsidRPr="004E6A1D">
              <w:rPr>
                <w:rFonts w:ascii="Times New Roman" w:hAnsi="Times New Roman"/>
                <w:color w:val="auto"/>
                <w:sz w:val="24"/>
                <w:szCs w:val="24"/>
              </w:rPr>
              <w:t>ии</w:t>
            </w:r>
            <w:r w:rsidR="00D82AB6" w:rsidRPr="004E6A1D">
              <w:rPr>
                <w:rFonts w:ascii="Times New Roman" w:hAnsi="Times New Roman"/>
                <w:color w:val="auto"/>
                <w:sz w:val="24"/>
                <w:szCs w:val="24"/>
              </w:rPr>
              <w:t xml:space="preserve"> </w:t>
            </w:r>
            <w:r w:rsidRPr="004E6A1D">
              <w:rPr>
                <w:rFonts w:ascii="Times New Roman" w:hAnsi="Times New Roman"/>
                <w:color w:val="auto"/>
                <w:spacing w:val="-2"/>
                <w:sz w:val="24"/>
                <w:szCs w:val="24"/>
              </w:rPr>
              <w:t>о ходе и результатах введения</w:t>
            </w:r>
            <w:r w:rsidR="005B482A" w:rsidRPr="004E6A1D">
              <w:rPr>
                <w:rFonts w:ascii="Times New Roman" w:hAnsi="Times New Roman"/>
                <w:color w:val="auto"/>
                <w:spacing w:val="-2"/>
                <w:sz w:val="24"/>
                <w:szCs w:val="24"/>
              </w:rPr>
              <w:t xml:space="preserve"> и реализации</w:t>
            </w:r>
            <w:r w:rsidRPr="004E6A1D">
              <w:rPr>
                <w:rFonts w:ascii="Times New Roman" w:hAnsi="Times New Roman"/>
                <w:color w:val="auto"/>
                <w:spacing w:val="-2"/>
                <w:sz w:val="24"/>
                <w:szCs w:val="24"/>
              </w:rPr>
              <w:t xml:space="preserve"> ФГОС НОО</w:t>
            </w:r>
          </w:p>
          <w:p w:rsidR="002D0462" w:rsidRPr="004E6A1D"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4E6A1D"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VI.</w:t>
            </w:r>
            <w:r w:rsidRPr="004E6A1D">
              <w:rPr>
                <w:rFonts w:ascii="Times New Roman" w:hAnsi="Times New Roman"/>
                <w:color w:val="auto"/>
                <w:sz w:val="24"/>
                <w:szCs w:val="24"/>
              </w:rPr>
              <w:t> </w:t>
            </w:r>
            <w:r w:rsidRPr="004E6A1D">
              <w:rPr>
                <w:rFonts w:ascii="Times New Roman" w:hAnsi="Times New Roman"/>
                <w:color w:val="auto"/>
                <w:sz w:val="24"/>
                <w:szCs w:val="24"/>
              </w:rPr>
              <w:t>Материально­технич</w:t>
            </w:r>
            <w:r w:rsidRPr="004E6A1D">
              <w:rPr>
                <w:rFonts w:ascii="Times New Roman" w:hAnsi="Times New Roman"/>
                <w:color w:val="auto"/>
                <w:sz w:val="24"/>
                <w:szCs w:val="24"/>
              </w:rPr>
              <w:lastRenderedPageBreak/>
              <w:t xml:space="preserve">еское обеспечение введения </w:t>
            </w:r>
            <w:r w:rsidR="00C11324" w:rsidRPr="004E6A1D">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lastRenderedPageBreak/>
              <w:t>1.</w:t>
            </w:r>
            <w:r w:rsidRPr="004E6A1D">
              <w:rPr>
                <w:rFonts w:ascii="Times New Roman" w:hAnsi="Times New Roman"/>
                <w:color w:val="auto"/>
                <w:sz w:val="24"/>
                <w:szCs w:val="24"/>
              </w:rPr>
              <w:t> </w:t>
            </w:r>
            <w:r w:rsidRPr="004E6A1D">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 xml:space="preserve"> </w:t>
            </w:r>
            <w:r w:rsidRPr="004E6A1D">
              <w:rPr>
                <w:rFonts w:ascii="Times New Roman" w:hAnsi="Times New Roman"/>
                <w:color w:val="auto"/>
                <w:sz w:val="24"/>
                <w:szCs w:val="24"/>
              </w:rPr>
              <w:lastRenderedPageBreak/>
              <w:t>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2.</w:t>
            </w:r>
            <w:r w:rsidRPr="004E6A1D">
              <w:rPr>
                <w:rFonts w:ascii="Times New Roman" w:hAnsi="Times New Roman"/>
                <w:color w:val="auto"/>
                <w:sz w:val="24"/>
                <w:szCs w:val="24"/>
              </w:rPr>
              <w:t> </w:t>
            </w:r>
            <w:r w:rsidRPr="004E6A1D">
              <w:rPr>
                <w:rFonts w:ascii="Times New Roman" w:hAnsi="Times New Roman"/>
                <w:color w:val="auto"/>
                <w:sz w:val="24"/>
                <w:szCs w:val="24"/>
              </w:rPr>
              <w:t>Обеспечение соответствия материаль</w:t>
            </w:r>
            <w:r w:rsidRPr="004E6A1D">
              <w:rPr>
                <w:rFonts w:ascii="Times New Roman" w:hAnsi="Times New Roman"/>
                <w:color w:val="auto"/>
                <w:spacing w:val="2"/>
                <w:sz w:val="24"/>
                <w:szCs w:val="24"/>
              </w:rPr>
              <w:t xml:space="preserve">но­технической базы </w:t>
            </w:r>
            <w:r w:rsidR="002D0462" w:rsidRPr="004E6A1D">
              <w:rPr>
                <w:rFonts w:ascii="Times New Roman" w:hAnsi="Times New Roman"/>
                <w:color w:val="auto"/>
                <w:sz w:val="24"/>
                <w:szCs w:val="24"/>
              </w:rPr>
              <w:t>образовательной организа</w:t>
            </w:r>
            <w:r w:rsidR="000611DD" w:rsidRPr="004E6A1D">
              <w:rPr>
                <w:rFonts w:ascii="Times New Roman" w:hAnsi="Times New Roman"/>
                <w:color w:val="auto"/>
                <w:sz w:val="24"/>
                <w:szCs w:val="24"/>
              </w:rPr>
              <w:t>ц</w:t>
            </w:r>
            <w:r w:rsidR="002D0462" w:rsidRPr="004E6A1D">
              <w:rPr>
                <w:rFonts w:ascii="Times New Roman" w:hAnsi="Times New Roman"/>
                <w:color w:val="auto"/>
                <w:sz w:val="24"/>
                <w:szCs w:val="24"/>
              </w:rPr>
              <w:t>ии</w:t>
            </w:r>
            <w:r w:rsidRPr="004E6A1D">
              <w:rPr>
                <w:rFonts w:ascii="Times New Roman" w:hAnsi="Times New Roman"/>
                <w:color w:val="auto"/>
                <w:spacing w:val="2"/>
                <w:sz w:val="24"/>
                <w:szCs w:val="24"/>
              </w:rPr>
              <w:t xml:space="preserve"> требованиям </w:t>
            </w:r>
            <w:r w:rsidR="00C11324" w:rsidRPr="004E6A1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3.</w:t>
            </w:r>
            <w:r w:rsidRPr="004E6A1D">
              <w:rPr>
                <w:rFonts w:ascii="Times New Roman" w:hAnsi="Times New Roman"/>
                <w:color w:val="auto"/>
                <w:sz w:val="24"/>
                <w:szCs w:val="24"/>
              </w:rPr>
              <w:t> </w:t>
            </w:r>
            <w:r w:rsidRPr="004E6A1D">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4E6A1D">
              <w:rPr>
                <w:rFonts w:ascii="Times New Roman" w:hAnsi="Times New Roman"/>
                <w:color w:val="auto"/>
                <w:sz w:val="24"/>
                <w:szCs w:val="24"/>
              </w:rPr>
              <w:t>ФГОС НОО</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4.</w:t>
            </w:r>
            <w:r w:rsidRPr="004E6A1D">
              <w:rPr>
                <w:rFonts w:ascii="Times New Roman" w:hAnsi="Times New Roman"/>
                <w:color w:val="auto"/>
                <w:sz w:val="24"/>
                <w:szCs w:val="24"/>
              </w:rPr>
              <w:t> </w:t>
            </w:r>
            <w:r w:rsidRPr="004E6A1D">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4E6A1D">
              <w:rPr>
                <w:rFonts w:ascii="Times New Roman" w:hAnsi="Times New Roman"/>
                <w:color w:val="auto"/>
                <w:sz w:val="24"/>
                <w:szCs w:val="24"/>
              </w:rPr>
              <w:t xml:space="preserve">образовательной </w:t>
            </w:r>
            <w:r w:rsidR="005C5F90" w:rsidRPr="004E6A1D">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5.</w:t>
            </w:r>
            <w:r w:rsidRPr="004E6A1D">
              <w:rPr>
                <w:rFonts w:ascii="Times New Roman" w:hAnsi="Times New Roman"/>
                <w:color w:val="auto"/>
                <w:sz w:val="24"/>
                <w:szCs w:val="24"/>
              </w:rPr>
              <w:t> </w:t>
            </w:r>
            <w:r w:rsidRPr="004E6A1D">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4E6A1D">
              <w:rPr>
                <w:rFonts w:ascii="Times New Roman" w:hAnsi="Times New Roman"/>
                <w:color w:val="auto"/>
                <w:sz w:val="24"/>
                <w:szCs w:val="24"/>
              </w:rPr>
              <w:t>ФГОС НОО</w:t>
            </w:r>
            <w:r w:rsidRPr="004E6A1D">
              <w:rPr>
                <w:rFonts w:ascii="Times New Roman" w:hAnsi="Times New Roman"/>
                <w:color w:val="auto"/>
                <w:sz w:val="24"/>
                <w:szCs w:val="24"/>
              </w:rPr>
              <w:t>:</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6.</w:t>
            </w:r>
            <w:r w:rsidRPr="004E6A1D">
              <w:rPr>
                <w:rFonts w:ascii="Times New Roman" w:hAnsi="Times New Roman"/>
                <w:color w:val="auto"/>
                <w:sz w:val="24"/>
                <w:szCs w:val="24"/>
              </w:rPr>
              <w:t> </w:t>
            </w:r>
            <w:r w:rsidRPr="004E6A1D">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7.</w:t>
            </w:r>
            <w:r w:rsidRPr="004E6A1D">
              <w:rPr>
                <w:rFonts w:ascii="Times New Roman" w:hAnsi="Times New Roman"/>
                <w:color w:val="auto"/>
                <w:sz w:val="24"/>
                <w:szCs w:val="24"/>
              </w:rPr>
              <w:t> </w:t>
            </w:r>
            <w:r w:rsidRPr="004E6A1D">
              <w:rPr>
                <w:rFonts w:ascii="Times New Roman" w:hAnsi="Times New Roman"/>
                <w:color w:val="auto"/>
                <w:sz w:val="24"/>
                <w:szCs w:val="24"/>
              </w:rPr>
              <w:t xml:space="preserve">Наличие доступа </w:t>
            </w:r>
            <w:r w:rsidR="002D0462" w:rsidRPr="004E6A1D">
              <w:rPr>
                <w:rFonts w:ascii="Times New Roman" w:hAnsi="Times New Roman"/>
                <w:color w:val="auto"/>
                <w:sz w:val="24"/>
                <w:szCs w:val="24"/>
              </w:rPr>
              <w:t>образовательной организа</w:t>
            </w:r>
            <w:r w:rsidR="000611DD" w:rsidRPr="004E6A1D">
              <w:rPr>
                <w:rFonts w:ascii="Times New Roman" w:hAnsi="Times New Roman"/>
                <w:color w:val="auto"/>
                <w:sz w:val="24"/>
                <w:szCs w:val="24"/>
              </w:rPr>
              <w:t>ц</w:t>
            </w:r>
            <w:r w:rsidR="002D0462" w:rsidRPr="004E6A1D">
              <w:rPr>
                <w:rFonts w:ascii="Times New Roman" w:hAnsi="Times New Roman"/>
                <w:color w:val="auto"/>
                <w:sz w:val="24"/>
                <w:szCs w:val="24"/>
              </w:rPr>
              <w:t>ии</w:t>
            </w:r>
            <w:r w:rsidRPr="004E6A1D">
              <w:rPr>
                <w:rFonts w:ascii="Times New Roman" w:hAnsi="Times New Roman"/>
                <w:color w:val="auto"/>
                <w:sz w:val="24"/>
                <w:szCs w:val="24"/>
              </w:rPr>
              <w:t xml:space="preserve"> к электронным образовательным ресурсам (ЭОР), размещ</w:t>
            </w:r>
            <w:r w:rsidR="00D30361" w:rsidRPr="004E6A1D">
              <w:rPr>
                <w:rFonts w:ascii="Times New Roman" w:hAnsi="Times New Roman"/>
                <w:color w:val="auto"/>
                <w:sz w:val="24"/>
                <w:szCs w:val="24"/>
              </w:rPr>
              <w:t>е</w:t>
            </w:r>
            <w:r w:rsidRPr="004E6A1D">
              <w:rPr>
                <w:rFonts w:ascii="Times New Roman" w:hAnsi="Times New Roman"/>
                <w:color w:val="auto"/>
                <w:sz w:val="24"/>
                <w:szCs w:val="24"/>
              </w:rPr>
              <w:t>нным в федеральных</w:t>
            </w:r>
            <w:r w:rsidR="002D0462" w:rsidRPr="004E6A1D">
              <w:rPr>
                <w:rFonts w:ascii="Times New Roman" w:hAnsi="Times New Roman"/>
                <w:color w:val="auto"/>
                <w:sz w:val="24"/>
                <w:szCs w:val="24"/>
              </w:rPr>
              <w:t>,</w:t>
            </w:r>
            <w:r w:rsidRPr="004E6A1D">
              <w:rPr>
                <w:rFonts w:ascii="Times New Roman" w:hAnsi="Times New Roman"/>
                <w:color w:val="auto"/>
                <w:sz w:val="24"/>
                <w:szCs w:val="24"/>
              </w:rPr>
              <w:t xml:space="preserve"> региональных </w:t>
            </w:r>
            <w:r w:rsidR="002D0462" w:rsidRPr="004E6A1D">
              <w:rPr>
                <w:rFonts w:ascii="Times New Roman" w:hAnsi="Times New Roman"/>
                <w:color w:val="auto"/>
                <w:sz w:val="24"/>
                <w:szCs w:val="24"/>
              </w:rPr>
              <w:t xml:space="preserve">и иных </w:t>
            </w:r>
            <w:r w:rsidRPr="004E6A1D">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4E6A1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a5"/>
              <w:spacing w:line="240" w:lineRule="auto"/>
              <w:jc w:val="both"/>
              <w:rPr>
                <w:rFonts w:ascii="Times New Roman" w:hAnsi="Times New Roman"/>
                <w:color w:val="auto"/>
                <w:sz w:val="24"/>
                <w:szCs w:val="24"/>
              </w:rPr>
            </w:pPr>
            <w:r w:rsidRPr="004E6A1D">
              <w:rPr>
                <w:rFonts w:ascii="Times New Roman" w:hAnsi="Times New Roman"/>
                <w:color w:val="auto"/>
                <w:sz w:val="24"/>
                <w:szCs w:val="24"/>
              </w:rPr>
              <w:t>8.</w:t>
            </w:r>
            <w:r w:rsidRPr="004E6A1D">
              <w:rPr>
                <w:rFonts w:ascii="Times New Roman" w:hAnsi="Times New Roman"/>
                <w:color w:val="auto"/>
                <w:sz w:val="24"/>
                <w:szCs w:val="24"/>
              </w:rPr>
              <w:t> </w:t>
            </w:r>
            <w:r w:rsidRPr="004E6A1D">
              <w:rPr>
                <w:rFonts w:ascii="Times New Roman" w:hAnsi="Times New Roman"/>
                <w:color w:val="auto"/>
                <w:sz w:val="24"/>
                <w:szCs w:val="24"/>
              </w:rPr>
              <w:t xml:space="preserve">Обеспечение контролируемого доступа участников </w:t>
            </w:r>
            <w:r w:rsidR="002C6D30" w:rsidRPr="004E6A1D">
              <w:rPr>
                <w:rFonts w:ascii="Times New Roman" w:hAnsi="Times New Roman"/>
                <w:color w:val="auto"/>
                <w:sz w:val="24"/>
                <w:szCs w:val="24"/>
              </w:rPr>
              <w:t>образовательных отношений</w:t>
            </w:r>
            <w:r w:rsidRPr="004E6A1D">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E6A1D"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F5" w:rsidRDefault="004F12F5">
      <w:r>
        <w:separator/>
      </w:r>
    </w:p>
  </w:endnote>
  <w:endnote w:type="continuationSeparator" w:id="0">
    <w:p w:rsidR="004F12F5" w:rsidRDefault="004F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F5" w:rsidRDefault="004F12F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4F12F5" w:rsidRDefault="004F12F5"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F5" w:rsidRDefault="004F12F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B3E9F">
      <w:rPr>
        <w:rStyle w:val="af5"/>
        <w:noProof/>
      </w:rPr>
      <w:t>262</w:t>
    </w:r>
    <w:r>
      <w:rPr>
        <w:rStyle w:val="af5"/>
      </w:rPr>
      <w:fldChar w:fldCharType="end"/>
    </w:r>
  </w:p>
  <w:p w:rsidR="004F12F5" w:rsidRDefault="004F12F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F5" w:rsidRDefault="004F12F5">
      <w:r>
        <w:separator/>
      </w:r>
    </w:p>
  </w:footnote>
  <w:footnote w:type="continuationSeparator" w:id="0">
    <w:p w:rsidR="004F12F5" w:rsidRDefault="004F12F5">
      <w:r>
        <w:continuationSeparator/>
      </w:r>
    </w:p>
  </w:footnote>
  <w:footnote w:id="1">
    <w:p w:rsidR="004F12F5" w:rsidRPr="00A94410" w:rsidRDefault="004F12F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12F5" w:rsidRPr="00A94410" w:rsidRDefault="004F12F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12F5" w:rsidRPr="00BD7394" w:rsidRDefault="004F12F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12F5" w:rsidRPr="00413904" w:rsidRDefault="004F12F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4F12F5" w:rsidRDefault="004F12F5"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12F5" w:rsidRDefault="004F12F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5583D3F"/>
    <w:multiLevelType w:val="hybridMultilevel"/>
    <w:tmpl w:val="9CFCD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92C9A"/>
    <w:multiLevelType w:val="multilevel"/>
    <w:tmpl w:val="A8542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9AE782C"/>
    <w:multiLevelType w:val="hybridMultilevel"/>
    <w:tmpl w:val="EED89086"/>
    <w:lvl w:ilvl="0" w:tplc="64CC63CC">
      <w:start w:val="1"/>
      <w:numFmt w:val="decimal"/>
      <w:lvlText w:val="%1."/>
      <w:lvlJc w:val="left"/>
      <w:pPr>
        <w:ind w:left="814" w:hanging="360"/>
      </w:pPr>
      <w:rPr>
        <w:rFonts w:ascii="Times New Roman" w:hAnsi="Times New Roman" w:cs="Times New Roman" w:hint="default"/>
        <w:b/>
      </w:rPr>
    </w:lvl>
    <w:lvl w:ilvl="1" w:tplc="04190019">
      <w:start w:val="1"/>
      <w:numFmt w:val="lowerLetter"/>
      <w:lvlText w:val="%2."/>
      <w:lvlJc w:val="left"/>
      <w:pPr>
        <w:ind w:left="1534" w:hanging="360"/>
      </w:pPr>
      <w:rPr>
        <w:rFonts w:ascii="Times New Roman" w:hAnsi="Times New Roman" w:cs="Times New Roman"/>
      </w:rPr>
    </w:lvl>
    <w:lvl w:ilvl="2" w:tplc="0419001B">
      <w:start w:val="1"/>
      <w:numFmt w:val="lowerRoman"/>
      <w:lvlText w:val="%3."/>
      <w:lvlJc w:val="right"/>
      <w:pPr>
        <w:ind w:left="2254" w:hanging="180"/>
      </w:pPr>
      <w:rPr>
        <w:rFonts w:ascii="Times New Roman" w:hAnsi="Times New Roman" w:cs="Times New Roman"/>
      </w:rPr>
    </w:lvl>
    <w:lvl w:ilvl="3" w:tplc="0419000F">
      <w:start w:val="1"/>
      <w:numFmt w:val="decimal"/>
      <w:lvlText w:val="%4."/>
      <w:lvlJc w:val="left"/>
      <w:pPr>
        <w:ind w:left="2974" w:hanging="360"/>
      </w:pPr>
      <w:rPr>
        <w:rFonts w:ascii="Times New Roman" w:hAnsi="Times New Roman" w:cs="Times New Roman"/>
      </w:rPr>
    </w:lvl>
    <w:lvl w:ilvl="4" w:tplc="04190019">
      <w:start w:val="1"/>
      <w:numFmt w:val="lowerLetter"/>
      <w:lvlText w:val="%5."/>
      <w:lvlJc w:val="left"/>
      <w:pPr>
        <w:ind w:left="3694" w:hanging="360"/>
      </w:pPr>
      <w:rPr>
        <w:rFonts w:ascii="Times New Roman" w:hAnsi="Times New Roman" w:cs="Times New Roman"/>
      </w:rPr>
    </w:lvl>
    <w:lvl w:ilvl="5" w:tplc="0419001B">
      <w:start w:val="1"/>
      <w:numFmt w:val="lowerRoman"/>
      <w:lvlText w:val="%6."/>
      <w:lvlJc w:val="right"/>
      <w:pPr>
        <w:ind w:left="4414" w:hanging="180"/>
      </w:pPr>
      <w:rPr>
        <w:rFonts w:ascii="Times New Roman" w:hAnsi="Times New Roman" w:cs="Times New Roman"/>
      </w:rPr>
    </w:lvl>
    <w:lvl w:ilvl="6" w:tplc="0419000F">
      <w:start w:val="1"/>
      <w:numFmt w:val="decimal"/>
      <w:lvlText w:val="%7."/>
      <w:lvlJc w:val="left"/>
      <w:pPr>
        <w:ind w:left="5134" w:hanging="360"/>
      </w:pPr>
      <w:rPr>
        <w:rFonts w:ascii="Times New Roman" w:hAnsi="Times New Roman" w:cs="Times New Roman"/>
      </w:rPr>
    </w:lvl>
    <w:lvl w:ilvl="7" w:tplc="04190019">
      <w:start w:val="1"/>
      <w:numFmt w:val="lowerLetter"/>
      <w:lvlText w:val="%8."/>
      <w:lvlJc w:val="left"/>
      <w:pPr>
        <w:ind w:left="5854" w:hanging="360"/>
      </w:pPr>
      <w:rPr>
        <w:rFonts w:ascii="Times New Roman" w:hAnsi="Times New Roman" w:cs="Times New Roman"/>
      </w:rPr>
    </w:lvl>
    <w:lvl w:ilvl="8" w:tplc="0419001B">
      <w:start w:val="1"/>
      <w:numFmt w:val="lowerRoman"/>
      <w:lvlText w:val="%9."/>
      <w:lvlJc w:val="right"/>
      <w:pPr>
        <w:ind w:left="6574" w:hanging="180"/>
      </w:pPr>
      <w:rPr>
        <w:rFonts w:ascii="Times New Roman" w:hAnsi="Times New Roman" w:cs="Times New Roman"/>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3C46E3C"/>
    <w:multiLevelType w:val="hybridMultilevel"/>
    <w:tmpl w:val="866C4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85111FF"/>
    <w:multiLevelType w:val="hybridMultilevel"/>
    <w:tmpl w:val="202A3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742C5A"/>
    <w:multiLevelType w:val="hybridMultilevel"/>
    <w:tmpl w:val="530EB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248D6A6C"/>
    <w:multiLevelType w:val="hybridMultilevel"/>
    <w:tmpl w:val="D9D8B6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8737018"/>
    <w:multiLevelType w:val="hybridMultilevel"/>
    <w:tmpl w:val="6776B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9">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FFE4792"/>
    <w:multiLevelType w:val="multilevel"/>
    <w:tmpl w:val="FB36E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56E6023"/>
    <w:multiLevelType w:val="hybridMultilevel"/>
    <w:tmpl w:val="CEA63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03F3699"/>
    <w:multiLevelType w:val="hybridMultilevel"/>
    <w:tmpl w:val="AB7E92F0"/>
    <w:lvl w:ilvl="0" w:tplc="0419000B">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A021C7"/>
    <w:multiLevelType w:val="hybridMultilevel"/>
    <w:tmpl w:val="F7F054AE"/>
    <w:lvl w:ilvl="0" w:tplc="04190001">
      <w:start w:val="1"/>
      <w:numFmt w:val="bullet"/>
      <w:lvlText w:val=""/>
      <w:lvlJc w:val="left"/>
      <w:pPr>
        <w:tabs>
          <w:tab w:val="num" w:pos="240"/>
        </w:tabs>
        <w:ind w:left="240" w:hanging="360"/>
      </w:pPr>
      <w:rPr>
        <w:rFonts w:ascii="Symbol" w:hAnsi="Symbol" w:hint="default"/>
      </w:rPr>
    </w:lvl>
    <w:lvl w:ilvl="1" w:tplc="0419000B">
      <w:start w:val="1"/>
      <w:numFmt w:val="bullet"/>
      <w:lvlText w:val=""/>
      <w:lvlJc w:val="left"/>
      <w:pPr>
        <w:tabs>
          <w:tab w:val="num" w:pos="960"/>
        </w:tabs>
        <w:ind w:left="960" w:hanging="360"/>
      </w:pPr>
      <w:rPr>
        <w:rFonts w:ascii="Wingdings" w:hAnsi="Wingdings"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57">
    <w:nsid w:val="5CE03B61"/>
    <w:multiLevelType w:val="hybridMultilevel"/>
    <w:tmpl w:val="1012E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4">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nsid w:val="68CF2D53"/>
    <w:multiLevelType w:val="hybridMultilevel"/>
    <w:tmpl w:val="2792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161944"/>
    <w:multiLevelType w:val="hybridMultilevel"/>
    <w:tmpl w:val="DECA8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A2026F3"/>
    <w:multiLevelType w:val="multilevel"/>
    <w:tmpl w:val="EFF2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6CBE11A1"/>
    <w:multiLevelType w:val="hybridMultilevel"/>
    <w:tmpl w:val="FFDC3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40D799F"/>
    <w:multiLevelType w:val="hybridMultilevel"/>
    <w:tmpl w:val="114CFD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6">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CF92668"/>
    <w:multiLevelType w:val="hybridMultilevel"/>
    <w:tmpl w:val="21344BC6"/>
    <w:lvl w:ilvl="0" w:tplc="0419000B">
      <w:start w:val="1"/>
      <w:numFmt w:val="bullet"/>
      <w:lvlText w:val=""/>
      <w:lvlJc w:val="left"/>
      <w:pPr>
        <w:tabs>
          <w:tab w:val="num" w:pos="2869"/>
        </w:tabs>
        <w:ind w:left="2869" w:hanging="360"/>
      </w:pPr>
      <w:rPr>
        <w:rFonts w:ascii="Wingdings" w:hAnsi="Wingdings" w:hint="default"/>
      </w:rPr>
    </w:lvl>
    <w:lvl w:ilvl="1" w:tplc="04190003" w:tentative="1">
      <w:start w:val="1"/>
      <w:numFmt w:val="bullet"/>
      <w:lvlText w:val="o"/>
      <w:lvlJc w:val="left"/>
      <w:pPr>
        <w:tabs>
          <w:tab w:val="num" w:pos="3589"/>
        </w:tabs>
        <w:ind w:left="3589" w:hanging="360"/>
      </w:pPr>
      <w:rPr>
        <w:rFonts w:ascii="Courier New" w:hAnsi="Courier New" w:hint="default"/>
      </w:rPr>
    </w:lvl>
    <w:lvl w:ilvl="2" w:tplc="04190005" w:tentative="1">
      <w:start w:val="1"/>
      <w:numFmt w:val="bullet"/>
      <w:lvlText w:val=""/>
      <w:lvlJc w:val="left"/>
      <w:pPr>
        <w:tabs>
          <w:tab w:val="num" w:pos="4309"/>
        </w:tabs>
        <w:ind w:left="4309" w:hanging="360"/>
      </w:pPr>
      <w:rPr>
        <w:rFonts w:ascii="Wingdings" w:hAnsi="Wingdings" w:hint="default"/>
      </w:rPr>
    </w:lvl>
    <w:lvl w:ilvl="3" w:tplc="04190001" w:tentative="1">
      <w:start w:val="1"/>
      <w:numFmt w:val="bullet"/>
      <w:lvlText w:val=""/>
      <w:lvlJc w:val="left"/>
      <w:pPr>
        <w:tabs>
          <w:tab w:val="num" w:pos="5029"/>
        </w:tabs>
        <w:ind w:left="5029" w:hanging="360"/>
      </w:pPr>
      <w:rPr>
        <w:rFonts w:ascii="Symbol" w:hAnsi="Symbol" w:hint="default"/>
      </w:rPr>
    </w:lvl>
    <w:lvl w:ilvl="4" w:tplc="04190003" w:tentative="1">
      <w:start w:val="1"/>
      <w:numFmt w:val="bullet"/>
      <w:lvlText w:val="o"/>
      <w:lvlJc w:val="left"/>
      <w:pPr>
        <w:tabs>
          <w:tab w:val="num" w:pos="5749"/>
        </w:tabs>
        <w:ind w:left="5749" w:hanging="360"/>
      </w:pPr>
      <w:rPr>
        <w:rFonts w:ascii="Courier New" w:hAnsi="Courier New" w:hint="default"/>
      </w:rPr>
    </w:lvl>
    <w:lvl w:ilvl="5" w:tplc="04190005" w:tentative="1">
      <w:start w:val="1"/>
      <w:numFmt w:val="bullet"/>
      <w:lvlText w:val=""/>
      <w:lvlJc w:val="left"/>
      <w:pPr>
        <w:tabs>
          <w:tab w:val="num" w:pos="6469"/>
        </w:tabs>
        <w:ind w:left="6469" w:hanging="360"/>
      </w:pPr>
      <w:rPr>
        <w:rFonts w:ascii="Wingdings" w:hAnsi="Wingdings" w:hint="default"/>
      </w:rPr>
    </w:lvl>
    <w:lvl w:ilvl="6" w:tplc="04190001" w:tentative="1">
      <w:start w:val="1"/>
      <w:numFmt w:val="bullet"/>
      <w:lvlText w:val=""/>
      <w:lvlJc w:val="left"/>
      <w:pPr>
        <w:tabs>
          <w:tab w:val="num" w:pos="7189"/>
        </w:tabs>
        <w:ind w:left="7189" w:hanging="360"/>
      </w:pPr>
      <w:rPr>
        <w:rFonts w:ascii="Symbol" w:hAnsi="Symbol" w:hint="default"/>
      </w:rPr>
    </w:lvl>
    <w:lvl w:ilvl="7" w:tplc="04190003" w:tentative="1">
      <w:start w:val="1"/>
      <w:numFmt w:val="bullet"/>
      <w:lvlText w:val="o"/>
      <w:lvlJc w:val="left"/>
      <w:pPr>
        <w:tabs>
          <w:tab w:val="num" w:pos="7909"/>
        </w:tabs>
        <w:ind w:left="7909" w:hanging="360"/>
      </w:pPr>
      <w:rPr>
        <w:rFonts w:ascii="Courier New" w:hAnsi="Courier New" w:hint="default"/>
      </w:rPr>
    </w:lvl>
    <w:lvl w:ilvl="8" w:tplc="04190005" w:tentative="1">
      <w:start w:val="1"/>
      <w:numFmt w:val="bullet"/>
      <w:lvlText w:val=""/>
      <w:lvlJc w:val="left"/>
      <w:pPr>
        <w:tabs>
          <w:tab w:val="num" w:pos="8629"/>
        </w:tabs>
        <w:ind w:left="8629" w:hanging="360"/>
      </w:pPr>
      <w:rPr>
        <w:rFonts w:ascii="Wingdings" w:hAnsi="Wingdings" w:hint="default"/>
      </w:rPr>
    </w:lvl>
  </w:abstractNum>
  <w:abstractNum w:abstractNumId="7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0"/>
  </w:num>
  <w:num w:numId="3">
    <w:abstractNumId w:val="13"/>
  </w:num>
  <w:num w:numId="4">
    <w:abstractNumId w:val="25"/>
  </w:num>
  <w:num w:numId="5">
    <w:abstractNumId w:val="68"/>
  </w:num>
  <w:num w:numId="6">
    <w:abstractNumId w:val="6"/>
  </w:num>
  <w:num w:numId="7">
    <w:abstractNumId w:val="40"/>
  </w:num>
  <w:num w:numId="8">
    <w:abstractNumId w:val="58"/>
  </w:num>
  <w:num w:numId="9">
    <w:abstractNumId w:val="4"/>
  </w:num>
  <w:num w:numId="10">
    <w:abstractNumId w:val="36"/>
  </w:num>
  <w:num w:numId="11">
    <w:abstractNumId w:val="62"/>
  </w:num>
  <w:num w:numId="12">
    <w:abstractNumId w:val="55"/>
  </w:num>
  <w:num w:numId="13">
    <w:abstractNumId w:val="32"/>
  </w:num>
  <w:num w:numId="14">
    <w:abstractNumId w:val="78"/>
  </w:num>
  <w:num w:numId="15">
    <w:abstractNumId w:val="34"/>
  </w:num>
  <w:num w:numId="16">
    <w:abstractNumId w:val="47"/>
  </w:num>
  <w:num w:numId="17">
    <w:abstractNumId w:val="12"/>
  </w:num>
  <w:num w:numId="18">
    <w:abstractNumId w:val="17"/>
  </w:num>
  <w:num w:numId="19">
    <w:abstractNumId w:val="20"/>
  </w:num>
  <w:num w:numId="20">
    <w:abstractNumId w:val="43"/>
  </w:num>
  <w:num w:numId="21">
    <w:abstractNumId w:val="51"/>
  </w:num>
  <w:num w:numId="22">
    <w:abstractNumId w:val="59"/>
  </w:num>
  <w:num w:numId="23">
    <w:abstractNumId w:val="54"/>
  </w:num>
  <w:num w:numId="24">
    <w:abstractNumId w:val="37"/>
  </w:num>
  <w:num w:numId="25">
    <w:abstractNumId w:val="41"/>
  </w:num>
  <w:num w:numId="26">
    <w:abstractNumId w:val="28"/>
  </w:num>
  <w:num w:numId="27">
    <w:abstractNumId w:val="24"/>
  </w:num>
  <w:num w:numId="28">
    <w:abstractNumId w:val="3"/>
  </w:num>
  <w:num w:numId="29">
    <w:abstractNumId w:val="23"/>
  </w:num>
  <w:num w:numId="30">
    <w:abstractNumId w:val="22"/>
  </w:num>
  <w:num w:numId="31">
    <w:abstractNumId w:val="33"/>
  </w:num>
  <w:num w:numId="32">
    <w:abstractNumId w:val="19"/>
  </w:num>
  <w:num w:numId="33">
    <w:abstractNumId w:val="71"/>
  </w:num>
  <w:num w:numId="34">
    <w:abstractNumId w:val="53"/>
  </w:num>
  <w:num w:numId="35">
    <w:abstractNumId w:val="46"/>
  </w:num>
  <w:num w:numId="36">
    <w:abstractNumId w:val="27"/>
  </w:num>
  <w:num w:numId="37">
    <w:abstractNumId w:val="15"/>
  </w:num>
  <w:num w:numId="38">
    <w:abstractNumId w:val="10"/>
  </w:num>
  <w:num w:numId="39">
    <w:abstractNumId w:val="2"/>
  </w:num>
  <w:num w:numId="40">
    <w:abstractNumId w:val="39"/>
  </w:num>
  <w:num w:numId="41">
    <w:abstractNumId w:val="1"/>
  </w:num>
  <w:num w:numId="42">
    <w:abstractNumId w:val="64"/>
  </w:num>
  <w:num w:numId="43">
    <w:abstractNumId w:val="5"/>
  </w:num>
  <w:num w:numId="44">
    <w:abstractNumId w:val="60"/>
  </w:num>
  <w:num w:numId="45">
    <w:abstractNumId w:val="45"/>
  </w:num>
  <w:num w:numId="46">
    <w:abstractNumId w:val="49"/>
  </w:num>
  <w:num w:numId="47">
    <w:abstractNumId w:val="11"/>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63"/>
  </w:num>
  <w:num w:numId="51">
    <w:abstractNumId w:val="80"/>
  </w:num>
  <w:num w:numId="52">
    <w:abstractNumId w:val="61"/>
  </w:num>
  <w:num w:numId="53">
    <w:abstractNumId w:val="73"/>
  </w:num>
  <w:num w:numId="54">
    <w:abstractNumId w:val="74"/>
  </w:num>
  <w:num w:numId="55">
    <w:abstractNumId w:val="35"/>
  </w:num>
  <w:num w:numId="56">
    <w:abstractNumId w:val="79"/>
  </w:num>
  <w:num w:numId="57">
    <w:abstractNumId w:val="14"/>
  </w:num>
  <w:num w:numId="58">
    <w:abstractNumId w:val="48"/>
  </w:num>
  <w:num w:numId="59">
    <w:abstractNumId w:val="30"/>
  </w:num>
  <w:num w:numId="60">
    <w:abstractNumId w:val="76"/>
  </w:num>
  <w:num w:numId="61">
    <w:abstractNumId w:val="38"/>
  </w:num>
  <w:num w:numId="62">
    <w:abstractNumId w:val="31"/>
  </w:num>
  <w:num w:numId="63">
    <w:abstractNumId w:val="21"/>
  </w:num>
  <w:num w:numId="6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num>
  <w:num w:numId="69">
    <w:abstractNumId w:val="50"/>
  </w:num>
  <w:num w:numId="70">
    <w:abstractNumId w:val="69"/>
  </w:num>
  <w:num w:numId="71">
    <w:abstractNumId w:val="57"/>
  </w:num>
  <w:num w:numId="72">
    <w:abstractNumId w:val="29"/>
  </w:num>
  <w:num w:numId="73">
    <w:abstractNumId w:val="44"/>
  </w:num>
  <w:num w:numId="74">
    <w:abstractNumId w:val="72"/>
  </w:num>
  <w:num w:numId="75">
    <w:abstractNumId w:val="18"/>
  </w:num>
  <w:num w:numId="76">
    <w:abstractNumId w:val="7"/>
  </w:num>
  <w:num w:numId="77">
    <w:abstractNumId w:val="16"/>
  </w:num>
  <w:num w:numId="78">
    <w:abstractNumId w:val="56"/>
  </w:num>
  <w:num w:numId="79">
    <w:abstractNumId w:val="9"/>
  </w:num>
  <w:num w:numId="80">
    <w:abstractNumId w:val="26"/>
  </w:num>
  <w:num w:numId="81">
    <w:abstractNumId w:val="65"/>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3F9"/>
    <w:rsid w:val="00032BA0"/>
    <w:rsid w:val="000342EA"/>
    <w:rsid w:val="000373A9"/>
    <w:rsid w:val="000411D5"/>
    <w:rsid w:val="000412C3"/>
    <w:rsid w:val="000419C6"/>
    <w:rsid w:val="00043F94"/>
    <w:rsid w:val="00052A68"/>
    <w:rsid w:val="00056C3C"/>
    <w:rsid w:val="000611DD"/>
    <w:rsid w:val="0006441F"/>
    <w:rsid w:val="00074266"/>
    <w:rsid w:val="00082110"/>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095"/>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5B1D"/>
    <w:rsid w:val="002D6766"/>
    <w:rsid w:val="002D7D86"/>
    <w:rsid w:val="002E0749"/>
    <w:rsid w:val="002E09D2"/>
    <w:rsid w:val="002E68C4"/>
    <w:rsid w:val="002F30AF"/>
    <w:rsid w:val="002F5DB4"/>
    <w:rsid w:val="00303171"/>
    <w:rsid w:val="003111E3"/>
    <w:rsid w:val="00312574"/>
    <w:rsid w:val="00312CF0"/>
    <w:rsid w:val="0031534D"/>
    <w:rsid w:val="0032153A"/>
    <w:rsid w:val="00321732"/>
    <w:rsid w:val="00326BE3"/>
    <w:rsid w:val="00332A94"/>
    <w:rsid w:val="0033585E"/>
    <w:rsid w:val="00340FD8"/>
    <w:rsid w:val="00343671"/>
    <w:rsid w:val="00344B5D"/>
    <w:rsid w:val="00346A81"/>
    <w:rsid w:val="00350836"/>
    <w:rsid w:val="00362F0D"/>
    <w:rsid w:val="00375003"/>
    <w:rsid w:val="00375C5D"/>
    <w:rsid w:val="003865F8"/>
    <w:rsid w:val="0039584B"/>
    <w:rsid w:val="00395DDA"/>
    <w:rsid w:val="003A7ED6"/>
    <w:rsid w:val="003B2B4B"/>
    <w:rsid w:val="003B3E9F"/>
    <w:rsid w:val="003B6815"/>
    <w:rsid w:val="003B6E44"/>
    <w:rsid w:val="003C0745"/>
    <w:rsid w:val="003C0EEE"/>
    <w:rsid w:val="003C7CB8"/>
    <w:rsid w:val="003D002F"/>
    <w:rsid w:val="003D1CCD"/>
    <w:rsid w:val="003D3907"/>
    <w:rsid w:val="003D4204"/>
    <w:rsid w:val="003D4A82"/>
    <w:rsid w:val="003D4E86"/>
    <w:rsid w:val="003D6E5C"/>
    <w:rsid w:val="003D6F7D"/>
    <w:rsid w:val="003E1DC1"/>
    <w:rsid w:val="003E2686"/>
    <w:rsid w:val="003E66F1"/>
    <w:rsid w:val="003F1605"/>
    <w:rsid w:val="003F3D5C"/>
    <w:rsid w:val="003F45FE"/>
    <w:rsid w:val="003F5A31"/>
    <w:rsid w:val="003F7807"/>
    <w:rsid w:val="004019C8"/>
    <w:rsid w:val="00407254"/>
    <w:rsid w:val="00413904"/>
    <w:rsid w:val="0041436B"/>
    <w:rsid w:val="00425435"/>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02B6"/>
    <w:rsid w:val="0049403F"/>
    <w:rsid w:val="004A213F"/>
    <w:rsid w:val="004A5746"/>
    <w:rsid w:val="004A67F3"/>
    <w:rsid w:val="004A7088"/>
    <w:rsid w:val="004B1562"/>
    <w:rsid w:val="004B4CC7"/>
    <w:rsid w:val="004B68EC"/>
    <w:rsid w:val="004B6C9F"/>
    <w:rsid w:val="004B6CB9"/>
    <w:rsid w:val="004C605C"/>
    <w:rsid w:val="004C7ED6"/>
    <w:rsid w:val="004D19EB"/>
    <w:rsid w:val="004D7E7A"/>
    <w:rsid w:val="004E4D2F"/>
    <w:rsid w:val="004E6A1D"/>
    <w:rsid w:val="004F096D"/>
    <w:rsid w:val="004F0FB5"/>
    <w:rsid w:val="004F12F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3025"/>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474D6"/>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118"/>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724"/>
    <w:rsid w:val="007A6BFF"/>
    <w:rsid w:val="007C25ED"/>
    <w:rsid w:val="007C542E"/>
    <w:rsid w:val="007D7617"/>
    <w:rsid w:val="007E3D6D"/>
    <w:rsid w:val="007E639C"/>
    <w:rsid w:val="007F0C7C"/>
    <w:rsid w:val="007F0E27"/>
    <w:rsid w:val="007F23AE"/>
    <w:rsid w:val="007F548C"/>
    <w:rsid w:val="007F6450"/>
    <w:rsid w:val="007F71DD"/>
    <w:rsid w:val="00801892"/>
    <w:rsid w:val="0080382B"/>
    <w:rsid w:val="00821939"/>
    <w:rsid w:val="00825DC2"/>
    <w:rsid w:val="0082737D"/>
    <w:rsid w:val="00832C60"/>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1D0F"/>
    <w:rsid w:val="008A42A3"/>
    <w:rsid w:val="008A46B8"/>
    <w:rsid w:val="008A6FFE"/>
    <w:rsid w:val="008A76CC"/>
    <w:rsid w:val="008B1EF6"/>
    <w:rsid w:val="008B2D7E"/>
    <w:rsid w:val="008B36A5"/>
    <w:rsid w:val="008B42D9"/>
    <w:rsid w:val="008C014F"/>
    <w:rsid w:val="008C651F"/>
    <w:rsid w:val="008C6CAF"/>
    <w:rsid w:val="008C708E"/>
    <w:rsid w:val="008D1DE3"/>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20B1"/>
    <w:rsid w:val="00925063"/>
    <w:rsid w:val="00931CBC"/>
    <w:rsid w:val="00945CD8"/>
    <w:rsid w:val="00946E41"/>
    <w:rsid w:val="009542AF"/>
    <w:rsid w:val="00954634"/>
    <w:rsid w:val="00963A9C"/>
    <w:rsid w:val="009765E6"/>
    <w:rsid w:val="00980181"/>
    <w:rsid w:val="0098235B"/>
    <w:rsid w:val="00984629"/>
    <w:rsid w:val="00994B5D"/>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04A4"/>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518C"/>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164"/>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1D3E"/>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391B"/>
    <w:rsid w:val="00BD4926"/>
    <w:rsid w:val="00BD4FBD"/>
    <w:rsid w:val="00BD7394"/>
    <w:rsid w:val="00BD74B0"/>
    <w:rsid w:val="00BE0E3D"/>
    <w:rsid w:val="00BE2221"/>
    <w:rsid w:val="00BE3A7D"/>
    <w:rsid w:val="00BE4E0F"/>
    <w:rsid w:val="00BE4EAB"/>
    <w:rsid w:val="00BF0EAD"/>
    <w:rsid w:val="00BF1C73"/>
    <w:rsid w:val="00BF47CE"/>
    <w:rsid w:val="00BF5D96"/>
    <w:rsid w:val="00C03832"/>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16F"/>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0891"/>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043D"/>
    <w:rsid w:val="00EB5489"/>
    <w:rsid w:val="00EB6123"/>
    <w:rsid w:val="00EB7FED"/>
    <w:rsid w:val="00EC05C9"/>
    <w:rsid w:val="00ED0B3A"/>
    <w:rsid w:val="00ED2886"/>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5150"/>
    <w:rsid w:val="00F37E9D"/>
    <w:rsid w:val="00F40842"/>
    <w:rsid w:val="00F42A31"/>
    <w:rsid w:val="00F42C7E"/>
    <w:rsid w:val="00F44591"/>
    <w:rsid w:val="00F46BD3"/>
    <w:rsid w:val="00F552EE"/>
    <w:rsid w:val="00F564B0"/>
    <w:rsid w:val="00F56528"/>
    <w:rsid w:val="00F677ED"/>
    <w:rsid w:val="00F72692"/>
    <w:rsid w:val="00F75BBD"/>
    <w:rsid w:val="00F80165"/>
    <w:rsid w:val="00F809FC"/>
    <w:rsid w:val="00F80A64"/>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994B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15">
    <w:name w:val="Сетка таблицы1"/>
    <w:basedOn w:val="a1"/>
    <w:next w:val="afff"/>
    <w:uiPriority w:val="59"/>
    <w:rsid w:val="00343671"/>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
    <w:name w:val="Table Grid"/>
    <w:basedOn w:val="a1"/>
    <w:uiPriority w:val="59"/>
    <w:rsid w:val="003436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f"/>
    <w:uiPriority w:val="59"/>
    <w:rsid w:val="00343671"/>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semiHidden/>
    <w:rsid w:val="00994B5D"/>
    <w:rPr>
      <w:rFonts w:asciiTheme="majorHAnsi" w:eastAsiaTheme="majorEastAsia" w:hAnsiTheme="majorHAnsi" w:cstheme="majorBidi"/>
      <w:b/>
      <w:bCs/>
      <w:i/>
      <w:iCs/>
      <w:color w:val="4F81BD" w:themeColor="accent1"/>
      <w:sz w:val="24"/>
      <w:szCs w:val="24"/>
    </w:rPr>
  </w:style>
  <w:style w:type="paragraph" w:styleId="afff0">
    <w:name w:val="Body Text Indent"/>
    <w:basedOn w:val="a"/>
    <w:link w:val="afff1"/>
    <w:semiHidden/>
    <w:unhideWhenUsed/>
    <w:rsid w:val="00994B5D"/>
    <w:pPr>
      <w:spacing w:after="120"/>
      <w:ind w:left="283"/>
    </w:pPr>
  </w:style>
  <w:style w:type="character" w:customStyle="1" w:styleId="afff1">
    <w:name w:val="Основной текст с отступом Знак"/>
    <w:basedOn w:val="a0"/>
    <w:link w:val="afff0"/>
    <w:semiHidden/>
    <w:rsid w:val="00994B5D"/>
    <w:rPr>
      <w:sz w:val="24"/>
      <w:szCs w:val="24"/>
    </w:rPr>
  </w:style>
  <w:style w:type="paragraph" w:customStyle="1" w:styleId="16">
    <w:name w:val="Без интервала1"/>
    <w:aliases w:val="основа"/>
    <w:qFormat/>
    <w:rsid w:val="00994B5D"/>
    <w:rPr>
      <w:rFonts w:ascii="Calibri" w:eastAsia="Calibri" w:hAnsi="Calibri"/>
      <w:sz w:val="22"/>
      <w:szCs w:val="22"/>
      <w:lang w:eastAsia="en-US"/>
    </w:rPr>
  </w:style>
  <w:style w:type="character" w:styleId="afff2">
    <w:name w:val="Strong"/>
    <w:basedOn w:val="a0"/>
    <w:qFormat/>
    <w:rsid w:val="00994B5D"/>
    <w:rPr>
      <w:b/>
      <w:bCs/>
    </w:rPr>
  </w:style>
  <w:style w:type="paragraph" w:customStyle="1" w:styleId="body">
    <w:name w:val="body"/>
    <w:basedOn w:val="a"/>
    <w:rsid w:val="00994B5D"/>
    <w:pPr>
      <w:spacing w:before="100" w:beforeAutospacing="1" w:after="100" w:afterAutospacing="1"/>
      <w:jc w:val="both"/>
    </w:pPr>
  </w:style>
  <w:style w:type="paragraph" w:customStyle="1" w:styleId="icq1">
    <w:name w:val="icq1"/>
    <w:basedOn w:val="a"/>
    <w:rsid w:val="00994B5D"/>
    <w:pPr>
      <w:ind w:left="-180"/>
    </w:pPr>
    <w:rPr>
      <w:rFonts w:ascii="Arial Unicode MS" w:hAnsi="Arial Unicode MS"/>
    </w:rPr>
  </w:style>
  <w:style w:type="paragraph" w:customStyle="1" w:styleId="Standard">
    <w:name w:val="Standard"/>
    <w:rsid w:val="001F3095"/>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afff3">
    <w:name w:val="Hyperlink"/>
    <w:basedOn w:val="a0"/>
    <w:uiPriority w:val="99"/>
    <w:unhideWhenUsed/>
    <w:rsid w:val="006474D6"/>
    <w:rPr>
      <w:color w:val="0000FF" w:themeColor="hyperlink"/>
      <w:u w:val="single"/>
    </w:rPr>
  </w:style>
  <w:style w:type="paragraph" w:customStyle="1" w:styleId="TableContents">
    <w:name w:val="Table Contents"/>
    <w:basedOn w:val="a"/>
    <w:rsid w:val="00082110"/>
    <w:pPr>
      <w:widowControl w:val="0"/>
      <w:suppressLineNumbers/>
      <w:suppressAutoHyphens/>
      <w:autoSpaceDN w:val="0"/>
      <w:textAlignment w:val="baseline"/>
    </w:pPr>
    <w:rPr>
      <w:rFonts w:eastAsia="SimSun" w:cs="Mangal"/>
      <w:kern w:val="3"/>
      <w:lang w:eastAsia="zh-CN" w:bidi="hi-IN"/>
    </w:rPr>
  </w:style>
  <w:style w:type="table" w:customStyle="1" w:styleId="110">
    <w:name w:val="Сетка таблицы11"/>
    <w:basedOn w:val="a1"/>
    <w:next w:val="afff"/>
    <w:uiPriority w:val="59"/>
    <w:rsid w:val="004F12F5"/>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f"/>
    <w:uiPriority w:val="59"/>
    <w:rsid w:val="004F12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
    <w:uiPriority w:val="59"/>
    <w:rsid w:val="004F12F5"/>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2&#1095;"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file:///\\2&#1095;" TargetMode="Externa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8&#1095;"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9905D-1C46-4DA5-9AB2-1802A776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265</Pages>
  <Words>66743</Words>
  <Characters>527976</Characters>
  <Application>Microsoft Office Word</Application>
  <DocSecurity>0</DocSecurity>
  <Lines>4399</Lines>
  <Paragraphs>1187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Ольга Михайловна</cp:lastModifiedBy>
  <cp:revision>22</cp:revision>
  <cp:lastPrinted>2017-09-28T09:08:00Z</cp:lastPrinted>
  <dcterms:created xsi:type="dcterms:W3CDTF">2015-08-26T12:18:00Z</dcterms:created>
  <dcterms:modified xsi:type="dcterms:W3CDTF">2018-09-05T12:47:00Z</dcterms:modified>
</cp:coreProperties>
</file>